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10064"/>
      </w:tblGrid>
      <w:tr w:rsidR="00244E54" w:rsidRPr="006A0C53">
        <w:trPr>
          <w:trHeight w:val="2880"/>
          <w:jc w:val="center"/>
        </w:trPr>
        <w:tc>
          <w:tcPr>
            <w:tcW w:w="5000" w:type="pct"/>
          </w:tcPr>
          <w:p w:rsidR="008A1AD1" w:rsidRDefault="008A1AD1" w:rsidP="006A0C53">
            <w:pPr>
              <w:pStyle w:val="Sinespaciado"/>
              <w:jc w:val="center"/>
              <w:rPr>
                <w:rFonts w:ascii="Verdana" w:hAnsi="Verdana"/>
                <w:b/>
                <w:caps/>
                <w:sz w:val="24"/>
                <w:szCs w:val="24"/>
              </w:rPr>
            </w:pPr>
          </w:p>
          <w:p w:rsidR="008A1AD1" w:rsidRDefault="008A1AD1" w:rsidP="006A0C53">
            <w:pPr>
              <w:pStyle w:val="Sinespaciado"/>
              <w:jc w:val="center"/>
              <w:rPr>
                <w:rFonts w:ascii="Verdana" w:hAnsi="Verdana"/>
                <w:b/>
                <w:caps/>
                <w:sz w:val="24"/>
                <w:szCs w:val="24"/>
              </w:rPr>
            </w:pPr>
          </w:p>
          <w:p w:rsidR="00244E54" w:rsidRPr="006A0C53" w:rsidRDefault="001D5F24" w:rsidP="006A0C53">
            <w:pPr>
              <w:pStyle w:val="Sinespaciado"/>
              <w:jc w:val="center"/>
              <w:rPr>
                <w:rFonts w:ascii="Verdana" w:hAnsi="Verdana"/>
                <w:b/>
                <w:caps/>
                <w:sz w:val="24"/>
                <w:szCs w:val="24"/>
              </w:rPr>
            </w:pPr>
            <w:r w:rsidRPr="006A0C53">
              <w:rPr>
                <w:rFonts w:ascii="Verdana" w:hAnsi="Verdana"/>
                <w:b/>
                <w:caps/>
                <w:sz w:val="24"/>
                <w:szCs w:val="24"/>
              </w:rPr>
              <w:t>Servicio nacional de la discapacidad</w:t>
            </w:r>
          </w:p>
        </w:tc>
      </w:tr>
      <w:tr w:rsidR="00244E54" w:rsidRPr="006A0C53">
        <w:trPr>
          <w:trHeight w:val="1440"/>
          <w:jc w:val="center"/>
        </w:trPr>
        <w:tc>
          <w:tcPr>
            <w:tcW w:w="5000" w:type="pct"/>
            <w:tcBorders>
              <w:bottom w:val="single" w:sz="4" w:space="0" w:color="4F81BD"/>
            </w:tcBorders>
            <w:vAlign w:val="center"/>
          </w:tcPr>
          <w:p w:rsidR="00FB003D" w:rsidRPr="006A0C53" w:rsidRDefault="000B1510" w:rsidP="006A0C53">
            <w:pPr>
              <w:pStyle w:val="Sinespaciado"/>
              <w:jc w:val="center"/>
              <w:rPr>
                <w:rFonts w:ascii="Verdana" w:hAnsi="Verdana"/>
                <w:b/>
                <w:sz w:val="44"/>
                <w:szCs w:val="44"/>
              </w:rPr>
            </w:pPr>
            <w:r>
              <w:rPr>
                <w:rFonts w:ascii="Verdana" w:hAnsi="Verdana"/>
                <w:b/>
                <w:sz w:val="44"/>
                <w:szCs w:val="44"/>
              </w:rPr>
              <w:t xml:space="preserve">CUARTO </w:t>
            </w:r>
            <w:r w:rsidR="008A1AD1" w:rsidRPr="006A0C53">
              <w:rPr>
                <w:rFonts w:ascii="Verdana" w:hAnsi="Verdana"/>
                <w:b/>
                <w:sz w:val="44"/>
                <w:szCs w:val="44"/>
              </w:rPr>
              <w:t>CONCURSO NACIONAL DE PROYECTOS</w:t>
            </w:r>
          </w:p>
          <w:p w:rsidR="008A1AD1" w:rsidRPr="006A0C53" w:rsidRDefault="008A1AD1" w:rsidP="006A0C53">
            <w:pPr>
              <w:pStyle w:val="Sinespaciado"/>
              <w:jc w:val="center"/>
              <w:rPr>
                <w:rFonts w:ascii="Verdana" w:hAnsi="Verdana"/>
                <w:b/>
                <w:sz w:val="44"/>
                <w:szCs w:val="44"/>
              </w:rPr>
            </w:pPr>
          </w:p>
          <w:p w:rsidR="00244E54" w:rsidRPr="006A0C53" w:rsidRDefault="008A1AD1" w:rsidP="006A0C53">
            <w:pPr>
              <w:pStyle w:val="Sinespaciado"/>
              <w:jc w:val="center"/>
              <w:rPr>
                <w:rFonts w:ascii="Verdana" w:hAnsi="Verdana"/>
                <w:b/>
                <w:sz w:val="44"/>
                <w:szCs w:val="44"/>
              </w:rPr>
            </w:pPr>
            <w:r w:rsidRPr="006A0C53">
              <w:rPr>
                <w:rFonts w:ascii="Verdana" w:hAnsi="Verdana"/>
                <w:b/>
                <w:sz w:val="44"/>
                <w:szCs w:val="44"/>
              </w:rPr>
              <w:t xml:space="preserve">PARA LA INCLUSIÓN SOCIAL DE LAS PERSONAS CON DISCAPACIDAD </w:t>
            </w:r>
          </w:p>
        </w:tc>
      </w:tr>
      <w:tr w:rsidR="00244E54" w:rsidRPr="006A0C53">
        <w:trPr>
          <w:trHeight w:val="720"/>
          <w:jc w:val="center"/>
        </w:trPr>
        <w:tc>
          <w:tcPr>
            <w:tcW w:w="5000" w:type="pct"/>
            <w:tcBorders>
              <w:top w:val="single" w:sz="4" w:space="0" w:color="4F81BD"/>
            </w:tcBorders>
            <w:vAlign w:val="center"/>
          </w:tcPr>
          <w:p w:rsidR="00FB003D" w:rsidRPr="006A0C53" w:rsidRDefault="00FB003D" w:rsidP="006A0C53">
            <w:pPr>
              <w:pStyle w:val="Sinespaciado"/>
              <w:jc w:val="center"/>
              <w:rPr>
                <w:rFonts w:ascii="Verdana" w:hAnsi="Verdana"/>
                <w:b/>
                <w:sz w:val="52"/>
                <w:szCs w:val="52"/>
              </w:rPr>
            </w:pPr>
          </w:p>
          <w:p w:rsidR="00FB003D" w:rsidRPr="006A0C53" w:rsidRDefault="00FB003D" w:rsidP="006A0C53">
            <w:pPr>
              <w:pStyle w:val="Sinespaciado"/>
              <w:jc w:val="center"/>
              <w:rPr>
                <w:rFonts w:ascii="Verdana" w:hAnsi="Verdana"/>
                <w:b/>
                <w:sz w:val="52"/>
                <w:szCs w:val="52"/>
              </w:rPr>
            </w:pPr>
            <w:r w:rsidRPr="006A0C53">
              <w:rPr>
                <w:rFonts w:ascii="Verdana" w:hAnsi="Verdana"/>
                <w:b/>
                <w:sz w:val="52"/>
                <w:szCs w:val="52"/>
              </w:rPr>
              <w:t>BASES</w:t>
            </w:r>
          </w:p>
          <w:p w:rsidR="00244E54" w:rsidRPr="006A0C53" w:rsidRDefault="00080963" w:rsidP="006A0C53">
            <w:pPr>
              <w:pStyle w:val="Sinespaciado"/>
              <w:jc w:val="center"/>
              <w:rPr>
                <w:rFonts w:ascii="Verdana" w:hAnsi="Verdana"/>
                <w:b/>
                <w:sz w:val="52"/>
                <w:szCs w:val="52"/>
              </w:rPr>
            </w:pPr>
            <w:r>
              <w:rPr>
                <w:rFonts w:ascii="Verdana" w:hAnsi="Verdana"/>
                <w:b/>
                <w:sz w:val="52"/>
                <w:szCs w:val="52"/>
              </w:rPr>
              <w:t>SALUD</w:t>
            </w:r>
            <w:r w:rsidR="000A18BA">
              <w:rPr>
                <w:rFonts w:ascii="Verdana" w:hAnsi="Verdana"/>
                <w:b/>
                <w:sz w:val="52"/>
                <w:szCs w:val="52"/>
              </w:rPr>
              <w:t xml:space="preserve"> 2014</w:t>
            </w:r>
          </w:p>
        </w:tc>
      </w:tr>
      <w:tr w:rsidR="00244E54" w:rsidRPr="006A0C53">
        <w:trPr>
          <w:trHeight w:val="360"/>
          <w:jc w:val="center"/>
        </w:trPr>
        <w:tc>
          <w:tcPr>
            <w:tcW w:w="5000" w:type="pct"/>
            <w:vAlign w:val="center"/>
          </w:tcPr>
          <w:p w:rsidR="00244E54" w:rsidRPr="006A0C53" w:rsidRDefault="00244E54" w:rsidP="006A0C53">
            <w:pPr>
              <w:pStyle w:val="Sinespaciado"/>
              <w:jc w:val="center"/>
              <w:rPr>
                <w:rFonts w:ascii="Verdana" w:hAnsi="Verdana"/>
                <w:b/>
                <w:sz w:val="44"/>
                <w:szCs w:val="44"/>
              </w:rPr>
            </w:pPr>
          </w:p>
        </w:tc>
      </w:tr>
      <w:tr w:rsidR="00244E54" w:rsidRPr="006A0C53">
        <w:trPr>
          <w:trHeight w:val="360"/>
          <w:jc w:val="center"/>
        </w:trPr>
        <w:tc>
          <w:tcPr>
            <w:tcW w:w="5000" w:type="pct"/>
            <w:vAlign w:val="center"/>
          </w:tcPr>
          <w:p w:rsidR="00244E54" w:rsidRPr="006A0C53" w:rsidRDefault="00244E54" w:rsidP="006A0C53">
            <w:pPr>
              <w:pStyle w:val="Sinespaciado"/>
              <w:jc w:val="center"/>
              <w:rPr>
                <w:rFonts w:ascii="Verdana" w:hAnsi="Verdana"/>
                <w:b/>
                <w:bCs/>
                <w:sz w:val="44"/>
                <w:szCs w:val="44"/>
              </w:rPr>
            </w:pPr>
          </w:p>
        </w:tc>
      </w:tr>
      <w:tr w:rsidR="00244E54" w:rsidRPr="006A0C53">
        <w:trPr>
          <w:trHeight w:val="360"/>
          <w:jc w:val="center"/>
        </w:trPr>
        <w:tc>
          <w:tcPr>
            <w:tcW w:w="5000" w:type="pct"/>
            <w:vAlign w:val="center"/>
          </w:tcPr>
          <w:p w:rsidR="00244E54" w:rsidRPr="006A0C53" w:rsidRDefault="00244E54" w:rsidP="006A0C53">
            <w:pPr>
              <w:pStyle w:val="Sinespaciado"/>
              <w:jc w:val="center"/>
              <w:rPr>
                <w:rFonts w:ascii="Verdana" w:hAnsi="Verdana"/>
                <w:b/>
                <w:bCs/>
                <w:sz w:val="44"/>
                <w:szCs w:val="44"/>
              </w:rPr>
            </w:pPr>
          </w:p>
        </w:tc>
      </w:tr>
    </w:tbl>
    <w:p w:rsidR="00244E54" w:rsidRPr="006A0C53" w:rsidRDefault="00244E54" w:rsidP="006A0C53">
      <w:pPr>
        <w:spacing w:line="240" w:lineRule="auto"/>
        <w:rPr>
          <w:lang w:val="es-ES"/>
        </w:rPr>
      </w:pPr>
    </w:p>
    <w:p w:rsidR="00244E54" w:rsidRPr="006A0C53" w:rsidRDefault="00244E54" w:rsidP="006A0C53">
      <w:pPr>
        <w:spacing w:line="240" w:lineRule="auto"/>
        <w:rPr>
          <w:lang w:val="es-ES"/>
        </w:rPr>
      </w:pPr>
    </w:p>
    <w:tbl>
      <w:tblPr>
        <w:tblpPr w:leftFromText="187" w:rightFromText="187" w:horzAnchor="margin" w:tblpXSpec="center" w:tblpYSpec="bottom"/>
        <w:tblW w:w="5000" w:type="pct"/>
        <w:tblLook w:val="04A0" w:firstRow="1" w:lastRow="0" w:firstColumn="1" w:lastColumn="0" w:noHBand="0" w:noVBand="1"/>
      </w:tblPr>
      <w:tblGrid>
        <w:gridCol w:w="10064"/>
      </w:tblGrid>
      <w:tr w:rsidR="00244E54" w:rsidRPr="006A0C53">
        <w:tc>
          <w:tcPr>
            <w:tcW w:w="5000" w:type="pct"/>
          </w:tcPr>
          <w:p w:rsidR="00244E54" w:rsidRPr="006A0C53" w:rsidRDefault="00244E54" w:rsidP="006A0C53">
            <w:pPr>
              <w:pStyle w:val="Sinespaciado"/>
            </w:pPr>
          </w:p>
        </w:tc>
      </w:tr>
    </w:tbl>
    <w:p w:rsidR="00244E54" w:rsidRPr="006A0C53" w:rsidRDefault="007D76A6" w:rsidP="006A0C53">
      <w:pPr>
        <w:spacing w:line="240" w:lineRule="auto"/>
        <w:jc w:val="center"/>
        <w:rPr>
          <w:lang w:val="es-ES"/>
        </w:rPr>
      </w:pPr>
      <w:r>
        <w:rPr>
          <w:rFonts w:ascii="Verdana" w:hAnsi="Verdana"/>
          <w:noProof/>
          <w:lang w:eastAsia="es-CL"/>
        </w:rPr>
        <w:drawing>
          <wp:inline distT="0" distB="0" distL="0" distR="0" wp14:anchorId="0D3EC3AA" wp14:editId="3BE50462">
            <wp:extent cx="2294890" cy="2087880"/>
            <wp:effectExtent l="19050" t="0" r="0" b="0"/>
            <wp:docPr id="1" name="Imagen 3"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8" cstate="print"/>
                    <a:srcRect/>
                    <a:stretch>
                      <a:fillRect/>
                    </a:stretch>
                  </pic:blipFill>
                  <pic:spPr bwMode="auto">
                    <a:xfrm>
                      <a:off x="0" y="0"/>
                      <a:ext cx="2294890" cy="2087880"/>
                    </a:xfrm>
                    <a:prstGeom prst="rect">
                      <a:avLst/>
                    </a:prstGeom>
                    <a:noFill/>
                    <a:ln w="9525">
                      <a:noFill/>
                      <a:miter lim="800000"/>
                      <a:headEnd/>
                      <a:tailEnd/>
                    </a:ln>
                  </pic:spPr>
                </pic:pic>
              </a:graphicData>
            </a:graphic>
          </wp:inline>
        </w:drawing>
      </w:r>
    </w:p>
    <w:p w:rsidR="00BB6F63" w:rsidRPr="006A0C53" w:rsidRDefault="00244E54" w:rsidP="006A0C53">
      <w:pPr>
        <w:spacing w:line="240" w:lineRule="auto"/>
        <w:jc w:val="both"/>
        <w:rPr>
          <w:rFonts w:ascii="Verdana" w:hAnsi="Verdana"/>
          <w:lang w:val="es-ES"/>
        </w:rPr>
      </w:pPr>
      <w:r w:rsidRPr="006A0C53">
        <w:rPr>
          <w:rFonts w:ascii="Verdana" w:hAnsi="Verdana"/>
          <w:sz w:val="36"/>
          <w:szCs w:val="36"/>
        </w:rPr>
        <w:br w:type="page"/>
      </w:r>
    </w:p>
    <w:p w:rsidR="00D41CF7" w:rsidRDefault="001F6F60">
      <w:pPr>
        <w:pStyle w:val="TDC2"/>
        <w:tabs>
          <w:tab w:val="right" w:leader="dot" w:pos="10054"/>
        </w:tabs>
        <w:rPr>
          <w:rFonts w:asciiTheme="minorHAnsi" w:eastAsiaTheme="minorEastAsia" w:hAnsiTheme="minorHAnsi" w:cstheme="minorBidi"/>
          <w:smallCaps w:val="0"/>
          <w:noProof/>
          <w:sz w:val="22"/>
          <w:szCs w:val="22"/>
          <w:lang w:eastAsia="es-CL"/>
        </w:rPr>
      </w:pPr>
      <w:r w:rsidRPr="006A0C53">
        <w:rPr>
          <w:rFonts w:ascii="Verdana" w:hAnsi="Verdana"/>
          <w:b/>
          <w:bCs/>
          <w:smallCaps w:val="0"/>
          <w:sz w:val="36"/>
          <w:szCs w:val="36"/>
        </w:rPr>
        <w:lastRenderedPageBreak/>
        <w:fldChar w:fldCharType="begin"/>
      </w:r>
      <w:r w:rsidR="00A7461D" w:rsidRPr="006A0C53">
        <w:rPr>
          <w:rFonts w:ascii="Verdana" w:hAnsi="Verdana"/>
          <w:b/>
          <w:bCs/>
          <w:smallCaps w:val="0"/>
          <w:sz w:val="36"/>
          <w:szCs w:val="36"/>
        </w:rPr>
        <w:instrText xml:space="preserve"> TOC \o \h \z \u </w:instrText>
      </w:r>
      <w:r w:rsidRPr="006A0C53">
        <w:rPr>
          <w:rFonts w:ascii="Verdana" w:hAnsi="Verdana"/>
          <w:b/>
          <w:bCs/>
          <w:smallCaps w:val="0"/>
          <w:sz w:val="36"/>
          <w:szCs w:val="36"/>
        </w:rPr>
        <w:fldChar w:fldCharType="separate"/>
      </w:r>
      <w:hyperlink w:anchor="_Toc381269205" w:history="1">
        <w:r w:rsidR="00D41CF7" w:rsidRPr="002A4E21">
          <w:rPr>
            <w:rStyle w:val="Hipervnculo"/>
            <w:rFonts w:ascii="Verdana" w:hAnsi="Verdana"/>
            <w:noProof/>
          </w:rPr>
          <w:t>BASES CONCURSO NACIONAL DE PROYECTOS</w:t>
        </w:r>
        <w:r w:rsidR="00D41CF7">
          <w:rPr>
            <w:noProof/>
            <w:webHidden/>
          </w:rPr>
          <w:tab/>
        </w:r>
        <w:r w:rsidR="00D41CF7">
          <w:rPr>
            <w:noProof/>
            <w:webHidden/>
          </w:rPr>
          <w:fldChar w:fldCharType="begin"/>
        </w:r>
        <w:r w:rsidR="00D41CF7">
          <w:rPr>
            <w:noProof/>
            <w:webHidden/>
          </w:rPr>
          <w:instrText xml:space="preserve"> PAGEREF _Toc381269205 \h </w:instrText>
        </w:r>
        <w:r w:rsidR="00D41CF7">
          <w:rPr>
            <w:noProof/>
            <w:webHidden/>
          </w:rPr>
        </w:r>
        <w:r w:rsidR="00D41CF7">
          <w:rPr>
            <w:noProof/>
            <w:webHidden/>
          </w:rPr>
          <w:fldChar w:fldCharType="separate"/>
        </w:r>
        <w:r w:rsidR="00D41CF7">
          <w:rPr>
            <w:noProof/>
            <w:webHidden/>
          </w:rPr>
          <w:t>4</w:t>
        </w:r>
        <w:r w:rsidR="00D41CF7">
          <w:rPr>
            <w:noProof/>
            <w:webHidden/>
          </w:rPr>
          <w:fldChar w:fldCharType="end"/>
        </w:r>
      </w:hyperlink>
    </w:p>
    <w:p w:rsidR="00D41CF7" w:rsidRDefault="00D41CF7">
      <w:pPr>
        <w:pStyle w:val="TDC2"/>
        <w:tabs>
          <w:tab w:val="right" w:leader="dot" w:pos="10054"/>
        </w:tabs>
        <w:rPr>
          <w:rFonts w:asciiTheme="minorHAnsi" w:eastAsiaTheme="minorEastAsia" w:hAnsiTheme="minorHAnsi" w:cstheme="minorBidi"/>
          <w:smallCaps w:val="0"/>
          <w:noProof/>
          <w:sz w:val="22"/>
          <w:szCs w:val="22"/>
          <w:lang w:eastAsia="es-CL"/>
        </w:rPr>
      </w:pPr>
      <w:hyperlink w:anchor="_Toc381269206" w:history="1">
        <w:r w:rsidRPr="002A4E21">
          <w:rPr>
            <w:rStyle w:val="Hipervnculo"/>
            <w:rFonts w:ascii="Verdana" w:hAnsi="Verdana"/>
            <w:noProof/>
          </w:rPr>
          <w:t>ANTECEDENTES</w:t>
        </w:r>
        <w:r>
          <w:rPr>
            <w:noProof/>
            <w:webHidden/>
          </w:rPr>
          <w:tab/>
        </w:r>
        <w:r>
          <w:rPr>
            <w:noProof/>
            <w:webHidden/>
          </w:rPr>
          <w:fldChar w:fldCharType="begin"/>
        </w:r>
        <w:r>
          <w:rPr>
            <w:noProof/>
            <w:webHidden/>
          </w:rPr>
          <w:instrText xml:space="preserve"> PAGEREF _Toc381269206 \h </w:instrText>
        </w:r>
        <w:r>
          <w:rPr>
            <w:noProof/>
            <w:webHidden/>
          </w:rPr>
        </w:r>
        <w:r>
          <w:rPr>
            <w:noProof/>
            <w:webHidden/>
          </w:rPr>
          <w:fldChar w:fldCharType="separate"/>
        </w:r>
        <w:r>
          <w:rPr>
            <w:noProof/>
            <w:webHidden/>
          </w:rPr>
          <w:t>4</w:t>
        </w:r>
        <w:r>
          <w:rPr>
            <w:noProof/>
            <w:webHidden/>
          </w:rPr>
          <w:fldChar w:fldCharType="end"/>
        </w:r>
      </w:hyperlink>
    </w:p>
    <w:p w:rsidR="00D41CF7" w:rsidRDefault="00D41CF7">
      <w:pPr>
        <w:pStyle w:val="TDC2"/>
        <w:tabs>
          <w:tab w:val="right" w:leader="dot" w:pos="10054"/>
        </w:tabs>
        <w:rPr>
          <w:rFonts w:asciiTheme="minorHAnsi" w:eastAsiaTheme="minorEastAsia" w:hAnsiTheme="minorHAnsi" w:cstheme="minorBidi"/>
          <w:smallCaps w:val="0"/>
          <w:noProof/>
          <w:sz w:val="22"/>
          <w:szCs w:val="22"/>
          <w:lang w:eastAsia="es-CL"/>
        </w:rPr>
      </w:pPr>
      <w:hyperlink w:anchor="_Toc381269207" w:history="1">
        <w:r w:rsidRPr="002A4E21">
          <w:rPr>
            <w:rStyle w:val="Hipervnculo"/>
            <w:rFonts w:ascii="Verdana" w:hAnsi="Verdana"/>
            <w:noProof/>
          </w:rPr>
          <w:t>RECURSOS DISPONIBLES</w:t>
        </w:r>
        <w:r>
          <w:rPr>
            <w:noProof/>
            <w:webHidden/>
          </w:rPr>
          <w:tab/>
        </w:r>
        <w:r>
          <w:rPr>
            <w:noProof/>
            <w:webHidden/>
          </w:rPr>
          <w:fldChar w:fldCharType="begin"/>
        </w:r>
        <w:r>
          <w:rPr>
            <w:noProof/>
            <w:webHidden/>
          </w:rPr>
          <w:instrText xml:space="preserve"> PAGEREF _Toc381269207 \h </w:instrText>
        </w:r>
        <w:r>
          <w:rPr>
            <w:noProof/>
            <w:webHidden/>
          </w:rPr>
        </w:r>
        <w:r>
          <w:rPr>
            <w:noProof/>
            <w:webHidden/>
          </w:rPr>
          <w:fldChar w:fldCharType="separate"/>
        </w:r>
        <w:r>
          <w:rPr>
            <w:noProof/>
            <w:webHidden/>
          </w:rPr>
          <w:t>5</w:t>
        </w:r>
        <w:r>
          <w:rPr>
            <w:noProof/>
            <w:webHidden/>
          </w:rPr>
          <w:fldChar w:fldCharType="end"/>
        </w:r>
      </w:hyperlink>
    </w:p>
    <w:p w:rsidR="00D41CF7" w:rsidRDefault="00D41CF7">
      <w:pPr>
        <w:pStyle w:val="TDC2"/>
        <w:tabs>
          <w:tab w:val="right" w:leader="dot" w:pos="10054"/>
        </w:tabs>
        <w:rPr>
          <w:rFonts w:asciiTheme="minorHAnsi" w:eastAsiaTheme="minorEastAsia" w:hAnsiTheme="minorHAnsi" w:cstheme="minorBidi"/>
          <w:smallCaps w:val="0"/>
          <w:noProof/>
          <w:sz w:val="22"/>
          <w:szCs w:val="22"/>
          <w:lang w:eastAsia="es-CL"/>
        </w:rPr>
      </w:pPr>
      <w:hyperlink w:anchor="_Toc381269208" w:history="1">
        <w:r w:rsidRPr="002A4E21">
          <w:rPr>
            <w:rStyle w:val="Hipervnculo"/>
            <w:rFonts w:ascii="Verdana" w:hAnsi="Verdana"/>
            <w:noProof/>
          </w:rPr>
          <w:t>ETAPAS DEL CONCURSO</w:t>
        </w:r>
        <w:r>
          <w:rPr>
            <w:noProof/>
            <w:webHidden/>
          </w:rPr>
          <w:tab/>
        </w:r>
        <w:r>
          <w:rPr>
            <w:noProof/>
            <w:webHidden/>
          </w:rPr>
          <w:fldChar w:fldCharType="begin"/>
        </w:r>
        <w:r>
          <w:rPr>
            <w:noProof/>
            <w:webHidden/>
          </w:rPr>
          <w:instrText xml:space="preserve"> PAGEREF _Toc381269208 \h </w:instrText>
        </w:r>
        <w:r>
          <w:rPr>
            <w:noProof/>
            <w:webHidden/>
          </w:rPr>
        </w:r>
        <w:r>
          <w:rPr>
            <w:noProof/>
            <w:webHidden/>
          </w:rPr>
          <w:fldChar w:fldCharType="separate"/>
        </w:r>
        <w:r>
          <w:rPr>
            <w:noProof/>
            <w:webHidden/>
          </w:rPr>
          <w:t>6</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09" w:history="1">
        <w:r w:rsidRPr="002A4E21">
          <w:rPr>
            <w:rStyle w:val="Hipervnculo"/>
            <w:rFonts w:ascii="Verdana" w:hAnsi="Verdana"/>
            <w:noProof/>
          </w:rPr>
          <w:t>a.</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Postulación</w:t>
        </w:r>
        <w:r>
          <w:rPr>
            <w:noProof/>
            <w:webHidden/>
          </w:rPr>
          <w:tab/>
        </w:r>
        <w:r>
          <w:rPr>
            <w:noProof/>
            <w:webHidden/>
          </w:rPr>
          <w:fldChar w:fldCharType="begin"/>
        </w:r>
        <w:r>
          <w:rPr>
            <w:noProof/>
            <w:webHidden/>
          </w:rPr>
          <w:instrText xml:space="preserve"> PAGEREF _Toc381269209 \h </w:instrText>
        </w:r>
        <w:r>
          <w:rPr>
            <w:noProof/>
            <w:webHidden/>
          </w:rPr>
        </w:r>
        <w:r>
          <w:rPr>
            <w:noProof/>
            <w:webHidden/>
          </w:rPr>
          <w:fldChar w:fldCharType="separate"/>
        </w:r>
        <w:r>
          <w:rPr>
            <w:noProof/>
            <w:webHidden/>
          </w:rPr>
          <w:t>7</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10"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Postulantes</w:t>
        </w:r>
        <w:r>
          <w:rPr>
            <w:noProof/>
            <w:webHidden/>
          </w:rPr>
          <w:tab/>
        </w:r>
        <w:r>
          <w:rPr>
            <w:noProof/>
            <w:webHidden/>
          </w:rPr>
          <w:fldChar w:fldCharType="begin"/>
        </w:r>
        <w:r>
          <w:rPr>
            <w:noProof/>
            <w:webHidden/>
          </w:rPr>
          <w:instrText xml:space="preserve"> PAGEREF _Toc381269210 \h </w:instrText>
        </w:r>
        <w:r>
          <w:rPr>
            <w:noProof/>
            <w:webHidden/>
          </w:rPr>
        </w:r>
        <w:r>
          <w:rPr>
            <w:noProof/>
            <w:webHidden/>
          </w:rPr>
          <w:fldChar w:fldCharType="separate"/>
        </w:r>
        <w:r>
          <w:rPr>
            <w:noProof/>
            <w:webHidden/>
          </w:rPr>
          <w:t>7</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11"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Beneficiarios</w:t>
        </w:r>
        <w:r>
          <w:rPr>
            <w:noProof/>
            <w:webHidden/>
          </w:rPr>
          <w:tab/>
        </w:r>
        <w:r>
          <w:rPr>
            <w:noProof/>
            <w:webHidden/>
          </w:rPr>
          <w:fldChar w:fldCharType="begin"/>
        </w:r>
        <w:r>
          <w:rPr>
            <w:noProof/>
            <w:webHidden/>
          </w:rPr>
          <w:instrText xml:space="preserve"> PAGEREF _Toc381269211 \h </w:instrText>
        </w:r>
        <w:r>
          <w:rPr>
            <w:noProof/>
            <w:webHidden/>
          </w:rPr>
        </w:r>
        <w:r>
          <w:rPr>
            <w:noProof/>
            <w:webHidden/>
          </w:rPr>
          <w:fldChar w:fldCharType="separate"/>
        </w:r>
        <w:r>
          <w:rPr>
            <w:noProof/>
            <w:webHidden/>
          </w:rPr>
          <w:t>7</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12"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Cómo postular</w:t>
        </w:r>
        <w:r>
          <w:rPr>
            <w:noProof/>
            <w:webHidden/>
          </w:rPr>
          <w:tab/>
        </w:r>
        <w:r>
          <w:rPr>
            <w:noProof/>
            <w:webHidden/>
          </w:rPr>
          <w:fldChar w:fldCharType="begin"/>
        </w:r>
        <w:r>
          <w:rPr>
            <w:noProof/>
            <w:webHidden/>
          </w:rPr>
          <w:instrText xml:space="preserve"> PAGEREF _Toc381269212 \h </w:instrText>
        </w:r>
        <w:r>
          <w:rPr>
            <w:noProof/>
            <w:webHidden/>
          </w:rPr>
        </w:r>
        <w:r>
          <w:rPr>
            <w:noProof/>
            <w:webHidden/>
          </w:rPr>
          <w:fldChar w:fldCharType="separate"/>
        </w:r>
        <w:r>
          <w:rPr>
            <w:noProof/>
            <w:webHidden/>
          </w:rPr>
          <w:t>8</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13"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Período de Consultas</w:t>
        </w:r>
        <w:r>
          <w:rPr>
            <w:noProof/>
            <w:webHidden/>
          </w:rPr>
          <w:tab/>
        </w:r>
        <w:r>
          <w:rPr>
            <w:noProof/>
            <w:webHidden/>
          </w:rPr>
          <w:fldChar w:fldCharType="begin"/>
        </w:r>
        <w:r>
          <w:rPr>
            <w:noProof/>
            <w:webHidden/>
          </w:rPr>
          <w:instrText xml:space="preserve"> PAGEREF _Toc381269213 \h </w:instrText>
        </w:r>
        <w:r>
          <w:rPr>
            <w:noProof/>
            <w:webHidden/>
          </w:rPr>
        </w:r>
        <w:r>
          <w:rPr>
            <w:noProof/>
            <w:webHidden/>
          </w:rPr>
          <w:fldChar w:fldCharType="separate"/>
        </w:r>
        <w:r>
          <w:rPr>
            <w:noProof/>
            <w:webHidden/>
          </w:rPr>
          <w:t>9</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14" w:history="1">
        <w:r w:rsidRPr="002A4E21">
          <w:rPr>
            <w:rStyle w:val="Hipervnculo"/>
            <w:rFonts w:ascii="Verdana" w:hAnsi="Verdana"/>
            <w:noProof/>
          </w:rPr>
          <w:t>b.</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Admisión</w:t>
        </w:r>
        <w:r>
          <w:rPr>
            <w:noProof/>
            <w:webHidden/>
          </w:rPr>
          <w:tab/>
        </w:r>
        <w:r>
          <w:rPr>
            <w:noProof/>
            <w:webHidden/>
          </w:rPr>
          <w:fldChar w:fldCharType="begin"/>
        </w:r>
        <w:r>
          <w:rPr>
            <w:noProof/>
            <w:webHidden/>
          </w:rPr>
          <w:instrText xml:space="preserve"> PAGEREF _Toc381269214 \h </w:instrText>
        </w:r>
        <w:r>
          <w:rPr>
            <w:noProof/>
            <w:webHidden/>
          </w:rPr>
        </w:r>
        <w:r>
          <w:rPr>
            <w:noProof/>
            <w:webHidden/>
          </w:rPr>
          <w:fldChar w:fldCharType="separate"/>
        </w:r>
        <w:r>
          <w:rPr>
            <w:noProof/>
            <w:webHidden/>
          </w:rPr>
          <w:t>9</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15"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Requisitos de Admisión</w:t>
        </w:r>
        <w:r>
          <w:rPr>
            <w:noProof/>
            <w:webHidden/>
          </w:rPr>
          <w:tab/>
        </w:r>
        <w:r>
          <w:rPr>
            <w:noProof/>
            <w:webHidden/>
          </w:rPr>
          <w:fldChar w:fldCharType="begin"/>
        </w:r>
        <w:r>
          <w:rPr>
            <w:noProof/>
            <w:webHidden/>
          </w:rPr>
          <w:instrText xml:space="preserve"> PAGEREF _Toc381269215 \h </w:instrText>
        </w:r>
        <w:r>
          <w:rPr>
            <w:noProof/>
            <w:webHidden/>
          </w:rPr>
        </w:r>
        <w:r>
          <w:rPr>
            <w:noProof/>
            <w:webHidden/>
          </w:rPr>
          <w:fldChar w:fldCharType="separate"/>
        </w:r>
        <w:r>
          <w:rPr>
            <w:noProof/>
            <w:webHidden/>
          </w:rPr>
          <w:t>10</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16"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Recurso de Reposición de los proyectos declarados Inadmisibles</w:t>
        </w:r>
        <w:r>
          <w:rPr>
            <w:noProof/>
            <w:webHidden/>
          </w:rPr>
          <w:tab/>
        </w:r>
        <w:r>
          <w:rPr>
            <w:noProof/>
            <w:webHidden/>
          </w:rPr>
          <w:fldChar w:fldCharType="begin"/>
        </w:r>
        <w:r>
          <w:rPr>
            <w:noProof/>
            <w:webHidden/>
          </w:rPr>
          <w:instrText xml:space="preserve"> PAGEREF _Toc381269216 \h </w:instrText>
        </w:r>
        <w:r>
          <w:rPr>
            <w:noProof/>
            <w:webHidden/>
          </w:rPr>
        </w:r>
        <w:r>
          <w:rPr>
            <w:noProof/>
            <w:webHidden/>
          </w:rPr>
          <w:fldChar w:fldCharType="separate"/>
        </w:r>
        <w:r>
          <w:rPr>
            <w:noProof/>
            <w:webHidden/>
          </w:rPr>
          <w:t>11</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17" w:history="1">
        <w:r w:rsidRPr="002A4E21">
          <w:rPr>
            <w:rStyle w:val="Hipervnculo"/>
            <w:rFonts w:ascii="Verdana" w:hAnsi="Verdana"/>
            <w:noProof/>
          </w:rPr>
          <w:t>c.</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Elegibilidad</w:t>
        </w:r>
        <w:r>
          <w:rPr>
            <w:noProof/>
            <w:webHidden/>
          </w:rPr>
          <w:tab/>
        </w:r>
        <w:r>
          <w:rPr>
            <w:noProof/>
            <w:webHidden/>
          </w:rPr>
          <w:fldChar w:fldCharType="begin"/>
        </w:r>
        <w:r>
          <w:rPr>
            <w:noProof/>
            <w:webHidden/>
          </w:rPr>
          <w:instrText xml:space="preserve"> PAGEREF _Toc381269217 \h </w:instrText>
        </w:r>
        <w:r>
          <w:rPr>
            <w:noProof/>
            <w:webHidden/>
          </w:rPr>
        </w:r>
        <w:r>
          <w:rPr>
            <w:noProof/>
            <w:webHidden/>
          </w:rPr>
          <w:fldChar w:fldCharType="separate"/>
        </w:r>
        <w:r>
          <w:rPr>
            <w:noProof/>
            <w:webHidden/>
          </w:rPr>
          <w:t>11</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18"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Requisitos Elegibilidad Jurídica</w:t>
        </w:r>
        <w:r>
          <w:rPr>
            <w:noProof/>
            <w:webHidden/>
          </w:rPr>
          <w:tab/>
        </w:r>
        <w:r>
          <w:rPr>
            <w:noProof/>
            <w:webHidden/>
          </w:rPr>
          <w:fldChar w:fldCharType="begin"/>
        </w:r>
        <w:r>
          <w:rPr>
            <w:noProof/>
            <w:webHidden/>
          </w:rPr>
          <w:instrText xml:space="preserve"> PAGEREF _Toc381269218 \h </w:instrText>
        </w:r>
        <w:r>
          <w:rPr>
            <w:noProof/>
            <w:webHidden/>
          </w:rPr>
        </w:r>
        <w:r>
          <w:rPr>
            <w:noProof/>
            <w:webHidden/>
          </w:rPr>
          <w:fldChar w:fldCharType="separate"/>
        </w:r>
        <w:r>
          <w:rPr>
            <w:noProof/>
            <w:webHidden/>
          </w:rPr>
          <w:t>12</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19"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Requisitos Elegibilidad Financiera</w:t>
        </w:r>
        <w:r>
          <w:rPr>
            <w:noProof/>
            <w:webHidden/>
          </w:rPr>
          <w:tab/>
        </w:r>
        <w:r>
          <w:rPr>
            <w:noProof/>
            <w:webHidden/>
          </w:rPr>
          <w:fldChar w:fldCharType="begin"/>
        </w:r>
        <w:r>
          <w:rPr>
            <w:noProof/>
            <w:webHidden/>
          </w:rPr>
          <w:instrText xml:space="preserve"> PAGEREF _Toc381269219 \h </w:instrText>
        </w:r>
        <w:r>
          <w:rPr>
            <w:noProof/>
            <w:webHidden/>
          </w:rPr>
        </w:r>
        <w:r>
          <w:rPr>
            <w:noProof/>
            <w:webHidden/>
          </w:rPr>
          <w:fldChar w:fldCharType="separate"/>
        </w:r>
        <w:r>
          <w:rPr>
            <w:noProof/>
            <w:webHidden/>
          </w:rPr>
          <w:t>12</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20"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Recurso de Reposición de los proyectos declarados no Elegibles</w:t>
        </w:r>
        <w:r>
          <w:rPr>
            <w:noProof/>
            <w:webHidden/>
          </w:rPr>
          <w:tab/>
        </w:r>
        <w:r>
          <w:rPr>
            <w:noProof/>
            <w:webHidden/>
          </w:rPr>
          <w:fldChar w:fldCharType="begin"/>
        </w:r>
        <w:r>
          <w:rPr>
            <w:noProof/>
            <w:webHidden/>
          </w:rPr>
          <w:instrText xml:space="preserve"> PAGEREF _Toc381269220 \h </w:instrText>
        </w:r>
        <w:r>
          <w:rPr>
            <w:noProof/>
            <w:webHidden/>
          </w:rPr>
        </w:r>
        <w:r>
          <w:rPr>
            <w:noProof/>
            <w:webHidden/>
          </w:rPr>
          <w:fldChar w:fldCharType="separate"/>
        </w:r>
        <w:r>
          <w:rPr>
            <w:noProof/>
            <w:webHidden/>
          </w:rPr>
          <w:t>12</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21" w:history="1">
        <w:r w:rsidRPr="002A4E21">
          <w:rPr>
            <w:rStyle w:val="Hipervnculo"/>
            <w:rFonts w:ascii="Verdana" w:hAnsi="Verdana"/>
            <w:noProof/>
          </w:rPr>
          <w:t>d.</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Evaluación</w:t>
        </w:r>
        <w:r>
          <w:rPr>
            <w:noProof/>
            <w:webHidden/>
          </w:rPr>
          <w:tab/>
        </w:r>
        <w:r>
          <w:rPr>
            <w:noProof/>
            <w:webHidden/>
          </w:rPr>
          <w:fldChar w:fldCharType="begin"/>
        </w:r>
        <w:r>
          <w:rPr>
            <w:noProof/>
            <w:webHidden/>
          </w:rPr>
          <w:instrText xml:space="preserve"> PAGEREF _Toc381269221 \h </w:instrText>
        </w:r>
        <w:r>
          <w:rPr>
            <w:noProof/>
            <w:webHidden/>
          </w:rPr>
        </w:r>
        <w:r>
          <w:rPr>
            <w:noProof/>
            <w:webHidden/>
          </w:rPr>
          <w:fldChar w:fldCharType="separate"/>
        </w:r>
        <w:r>
          <w:rPr>
            <w:noProof/>
            <w:webHidden/>
          </w:rPr>
          <w:t>13</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22"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Criterios / Puntuación Generales</w:t>
        </w:r>
        <w:r>
          <w:rPr>
            <w:noProof/>
            <w:webHidden/>
          </w:rPr>
          <w:tab/>
        </w:r>
        <w:r>
          <w:rPr>
            <w:noProof/>
            <w:webHidden/>
          </w:rPr>
          <w:fldChar w:fldCharType="begin"/>
        </w:r>
        <w:r>
          <w:rPr>
            <w:noProof/>
            <w:webHidden/>
          </w:rPr>
          <w:instrText xml:space="preserve"> PAGEREF _Toc381269222 \h </w:instrText>
        </w:r>
        <w:r>
          <w:rPr>
            <w:noProof/>
            <w:webHidden/>
          </w:rPr>
        </w:r>
        <w:r>
          <w:rPr>
            <w:noProof/>
            <w:webHidden/>
          </w:rPr>
          <w:fldChar w:fldCharType="separate"/>
        </w:r>
        <w:r>
          <w:rPr>
            <w:noProof/>
            <w:webHidden/>
          </w:rPr>
          <w:t>13</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23"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Criterios / Puntuación Adicional</w:t>
        </w:r>
        <w:r>
          <w:rPr>
            <w:noProof/>
            <w:webHidden/>
          </w:rPr>
          <w:tab/>
        </w:r>
        <w:r>
          <w:rPr>
            <w:noProof/>
            <w:webHidden/>
          </w:rPr>
          <w:fldChar w:fldCharType="begin"/>
        </w:r>
        <w:r>
          <w:rPr>
            <w:noProof/>
            <w:webHidden/>
          </w:rPr>
          <w:instrText xml:space="preserve"> PAGEREF _Toc381269223 \h </w:instrText>
        </w:r>
        <w:r>
          <w:rPr>
            <w:noProof/>
            <w:webHidden/>
          </w:rPr>
        </w:r>
        <w:r>
          <w:rPr>
            <w:noProof/>
            <w:webHidden/>
          </w:rPr>
          <w:fldChar w:fldCharType="separate"/>
        </w:r>
        <w:r>
          <w:rPr>
            <w:noProof/>
            <w:webHidden/>
          </w:rPr>
          <w:t>14</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24" w:history="1">
        <w:r w:rsidRPr="002A4E21">
          <w:rPr>
            <w:rStyle w:val="Hipervnculo"/>
            <w:rFonts w:ascii="Verdana" w:hAnsi="Verdana"/>
            <w:noProof/>
          </w:rPr>
          <w:t>e.</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Adjudicación</w:t>
        </w:r>
        <w:r>
          <w:rPr>
            <w:noProof/>
            <w:webHidden/>
          </w:rPr>
          <w:tab/>
        </w:r>
        <w:r>
          <w:rPr>
            <w:noProof/>
            <w:webHidden/>
          </w:rPr>
          <w:fldChar w:fldCharType="begin"/>
        </w:r>
        <w:r>
          <w:rPr>
            <w:noProof/>
            <w:webHidden/>
          </w:rPr>
          <w:instrText xml:space="preserve"> PAGEREF _Toc381269224 \h </w:instrText>
        </w:r>
        <w:r>
          <w:rPr>
            <w:noProof/>
            <w:webHidden/>
          </w:rPr>
        </w:r>
        <w:r>
          <w:rPr>
            <w:noProof/>
            <w:webHidden/>
          </w:rPr>
          <w:fldChar w:fldCharType="separate"/>
        </w:r>
        <w:r>
          <w:rPr>
            <w:noProof/>
            <w:webHidden/>
          </w:rPr>
          <w:t>14</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25"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Lista de Espera</w:t>
        </w:r>
        <w:r>
          <w:rPr>
            <w:noProof/>
            <w:webHidden/>
          </w:rPr>
          <w:tab/>
        </w:r>
        <w:r>
          <w:rPr>
            <w:noProof/>
            <w:webHidden/>
          </w:rPr>
          <w:fldChar w:fldCharType="begin"/>
        </w:r>
        <w:r>
          <w:rPr>
            <w:noProof/>
            <w:webHidden/>
          </w:rPr>
          <w:instrText xml:space="preserve"> PAGEREF _Toc381269225 \h </w:instrText>
        </w:r>
        <w:r>
          <w:rPr>
            <w:noProof/>
            <w:webHidden/>
          </w:rPr>
        </w:r>
        <w:r>
          <w:rPr>
            <w:noProof/>
            <w:webHidden/>
          </w:rPr>
          <w:fldChar w:fldCharType="separate"/>
        </w:r>
        <w:r>
          <w:rPr>
            <w:noProof/>
            <w:webHidden/>
          </w:rPr>
          <w:t>15</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26" w:history="1">
        <w:r w:rsidRPr="002A4E21">
          <w:rPr>
            <w:rStyle w:val="Hipervnculo"/>
            <w:rFonts w:ascii="Verdana" w:hAnsi="Verdana"/>
            <w:noProof/>
          </w:rPr>
          <w:t>f.</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Firma de Convenios de Ejecución de Proyecto</w:t>
        </w:r>
        <w:r>
          <w:rPr>
            <w:noProof/>
            <w:webHidden/>
          </w:rPr>
          <w:tab/>
        </w:r>
        <w:r>
          <w:rPr>
            <w:noProof/>
            <w:webHidden/>
          </w:rPr>
          <w:fldChar w:fldCharType="begin"/>
        </w:r>
        <w:r>
          <w:rPr>
            <w:noProof/>
            <w:webHidden/>
          </w:rPr>
          <w:instrText xml:space="preserve"> PAGEREF _Toc381269226 \h </w:instrText>
        </w:r>
        <w:r>
          <w:rPr>
            <w:noProof/>
            <w:webHidden/>
          </w:rPr>
        </w:r>
        <w:r>
          <w:rPr>
            <w:noProof/>
            <w:webHidden/>
          </w:rPr>
          <w:fldChar w:fldCharType="separate"/>
        </w:r>
        <w:r>
          <w:rPr>
            <w:noProof/>
            <w:webHidden/>
          </w:rPr>
          <w:t>15</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27"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Requisitos para la Firma de Convenio</w:t>
        </w:r>
        <w:r>
          <w:rPr>
            <w:noProof/>
            <w:webHidden/>
          </w:rPr>
          <w:tab/>
        </w:r>
        <w:r>
          <w:rPr>
            <w:noProof/>
            <w:webHidden/>
          </w:rPr>
          <w:fldChar w:fldCharType="begin"/>
        </w:r>
        <w:r>
          <w:rPr>
            <w:noProof/>
            <w:webHidden/>
          </w:rPr>
          <w:instrText xml:space="preserve"> PAGEREF _Toc381269227 \h </w:instrText>
        </w:r>
        <w:r>
          <w:rPr>
            <w:noProof/>
            <w:webHidden/>
          </w:rPr>
        </w:r>
        <w:r>
          <w:rPr>
            <w:noProof/>
            <w:webHidden/>
          </w:rPr>
          <w:fldChar w:fldCharType="separate"/>
        </w:r>
        <w:r>
          <w:rPr>
            <w:noProof/>
            <w:webHidden/>
          </w:rPr>
          <w:t>16</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28" w:history="1">
        <w:r w:rsidRPr="002A4E21">
          <w:rPr>
            <w:rStyle w:val="Hipervnculo"/>
            <w:rFonts w:ascii="Verdana" w:hAnsi="Verdana"/>
            <w:noProof/>
          </w:rPr>
          <w:t>g.</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Ejecución</w:t>
        </w:r>
        <w:r>
          <w:rPr>
            <w:noProof/>
            <w:webHidden/>
          </w:rPr>
          <w:tab/>
        </w:r>
        <w:r>
          <w:rPr>
            <w:noProof/>
            <w:webHidden/>
          </w:rPr>
          <w:fldChar w:fldCharType="begin"/>
        </w:r>
        <w:r>
          <w:rPr>
            <w:noProof/>
            <w:webHidden/>
          </w:rPr>
          <w:instrText xml:space="preserve"> PAGEREF _Toc381269228 \h </w:instrText>
        </w:r>
        <w:r>
          <w:rPr>
            <w:noProof/>
            <w:webHidden/>
          </w:rPr>
        </w:r>
        <w:r>
          <w:rPr>
            <w:noProof/>
            <w:webHidden/>
          </w:rPr>
          <w:fldChar w:fldCharType="separate"/>
        </w:r>
        <w:r>
          <w:rPr>
            <w:noProof/>
            <w:webHidden/>
          </w:rPr>
          <w:t>17</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29"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Plazos de Ejecución</w:t>
        </w:r>
        <w:r>
          <w:rPr>
            <w:noProof/>
            <w:webHidden/>
          </w:rPr>
          <w:tab/>
        </w:r>
        <w:r>
          <w:rPr>
            <w:noProof/>
            <w:webHidden/>
          </w:rPr>
          <w:fldChar w:fldCharType="begin"/>
        </w:r>
        <w:r>
          <w:rPr>
            <w:noProof/>
            <w:webHidden/>
          </w:rPr>
          <w:instrText xml:space="preserve"> PAGEREF _Toc381269229 \h </w:instrText>
        </w:r>
        <w:r>
          <w:rPr>
            <w:noProof/>
            <w:webHidden/>
          </w:rPr>
        </w:r>
        <w:r>
          <w:rPr>
            <w:noProof/>
            <w:webHidden/>
          </w:rPr>
          <w:fldChar w:fldCharType="separate"/>
        </w:r>
        <w:r>
          <w:rPr>
            <w:noProof/>
            <w:webHidden/>
          </w:rPr>
          <w:t>17</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30"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Transferencia de Recursos</w:t>
        </w:r>
        <w:r>
          <w:rPr>
            <w:noProof/>
            <w:webHidden/>
          </w:rPr>
          <w:tab/>
        </w:r>
        <w:r>
          <w:rPr>
            <w:noProof/>
            <w:webHidden/>
          </w:rPr>
          <w:fldChar w:fldCharType="begin"/>
        </w:r>
        <w:r>
          <w:rPr>
            <w:noProof/>
            <w:webHidden/>
          </w:rPr>
          <w:instrText xml:space="preserve"> PAGEREF _Toc381269230 \h </w:instrText>
        </w:r>
        <w:r>
          <w:rPr>
            <w:noProof/>
            <w:webHidden/>
          </w:rPr>
        </w:r>
        <w:r>
          <w:rPr>
            <w:noProof/>
            <w:webHidden/>
          </w:rPr>
          <w:fldChar w:fldCharType="separate"/>
        </w:r>
        <w:r>
          <w:rPr>
            <w:noProof/>
            <w:webHidden/>
          </w:rPr>
          <w:t>18</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31"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Supervisión del Proyecto</w:t>
        </w:r>
        <w:r>
          <w:rPr>
            <w:noProof/>
            <w:webHidden/>
          </w:rPr>
          <w:tab/>
        </w:r>
        <w:r>
          <w:rPr>
            <w:noProof/>
            <w:webHidden/>
          </w:rPr>
          <w:fldChar w:fldCharType="begin"/>
        </w:r>
        <w:r>
          <w:rPr>
            <w:noProof/>
            <w:webHidden/>
          </w:rPr>
          <w:instrText xml:space="preserve"> PAGEREF _Toc381269231 \h </w:instrText>
        </w:r>
        <w:r>
          <w:rPr>
            <w:noProof/>
            <w:webHidden/>
          </w:rPr>
        </w:r>
        <w:r>
          <w:rPr>
            <w:noProof/>
            <w:webHidden/>
          </w:rPr>
          <w:fldChar w:fldCharType="separate"/>
        </w:r>
        <w:r>
          <w:rPr>
            <w:noProof/>
            <w:webHidden/>
          </w:rPr>
          <w:t>18</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32"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Solicitud de Modificación</w:t>
        </w:r>
        <w:r>
          <w:rPr>
            <w:noProof/>
            <w:webHidden/>
          </w:rPr>
          <w:tab/>
        </w:r>
        <w:r>
          <w:rPr>
            <w:noProof/>
            <w:webHidden/>
          </w:rPr>
          <w:fldChar w:fldCharType="begin"/>
        </w:r>
        <w:r>
          <w:rPr>
            <w:noProof/>
            <w:webHidden/>
          </w:rPr>
          <w:instrText xml:space="preserve"> PAGEREF _Toc381269232 \h </w:instrText>
        </w:r>
        <w:r>
          <w:rPr>
            <w:noProof/>
            <w:webHidden/>
          </w:rPr>
        </w:r>
        <w:r>
          <w:rPr>
            <w:noProof/>
            <w:webHidden/>
          </w:rPr>
          <w:fldChar w:fldCharType="separate"/>
        </w:r>
        <w:r>
          <w:rPr>
            <w:noProof/>
            <w:webHidden/>
          </w:rPr>
          <w:t>18</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33" w:history="1">
        <w:r w:rsidRPr="002A4E21">
          <w:rPr>
            <w:rStyle w:val="Hipervnculo"/>
            <w:rFonts w:ascii="Verdana" w:hAnsi="Verdana"/>
            <w:noProof/>
          </w:rPr>
          <w:t>h.</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Cierre del Proyecto</w:t>
        </w:r>
        <w:r>
          <w:rPr>
            <w:noProof/>
            <w:webHidden/>
          </w:rPr>
          <w:tab/>
        </w:r>
        <w:r>
          <w:rPr>
            <w:noProof/>
            <w:webHidden/>
          </w:rPr>
          <w:fldChar w:fldCharType="begin"/>
        </w:r>
        <w:r>
          <w:rPr>
            <w:noProof/>
            <w:webHidden/>
          </w:rPr>
          <w:instrText xml:space="preserve"> PAGEREF _Toc381269233 \h </w:instrText>
        </w:r>
        <w:r>
          <w:rPr>
            <w:noProof/>
            <w:webHidden/>
          </w:rPr>
        </w:r>
        <w:r>
          <w:rPr>
            <w:noProof/>
            <w:webHidden/>
          </w:rPr>
          <w:fldChar w:fldCharType="separate"/>
        </w:r>
        <w:r>
          <w:rPr>
            <w:noProof/>
            <w:webHidden/>
          </w:rPr>
          <w:t>19</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34"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Causales de Término Anticipado y Sanciones</w:t>
        </w:r>
        <w:r>
          <w:rPr>
            <w:noProof/>
            <w:webHidden/>
          </w:rPr>
          <w:tab/>
        </w:r>
        <w:r>
          <w:rPr>
            <w:noProof/>
            <w:webHidden/>
          </w:rPr>
          <w:fldChar w:fldCharType="begin"/>
        </w:r>
        <w:r>
          <w:rPr>
            <w:noProof/>
            <w:webHidden/>
          </w:rPr>
          <w:instrText xml:space="preserve"> PAGEREF _Toc381269234 \h </w:instrText>
        </w:r>
        <w:r>
          <w:rPr>
            <w:noProof/>
            <w:webHidden/>
          </w:rPr>
        </w:r>
        <w:r>
          <w:rPr>
            <w:noProof/>
            <w:webHidden/>
          </w:rPr>
          <w:fldChar w:fldCharType="separate"/>
        </w:r>
        <w:r>
          <w:rPr>
            <w:noProof/>
            <w:webHidden/>
          </w:rPr>
          <w:t>19</w:t>
        </w:r>
        <w:r>
          <w:rPr>
            <w:noProof/>
            <w:webHidden/>
          </w:rPr>
          <w:fldChar w:fldCharType="end"/>
        </w:r>
      </w:hyperlink>
    </w:p>
    <w:p w:rsidR="00D41CF7" w:rsidRDefault="00D41CF7">
      <w:pPr>
        <w:pStyle w:val="TDC4"/>
        <w:tabs>
          <w:tab w:val="left" w:pos="1100"/>
          <w:tab w:val="right" w:leader="dot" w:pos="10054"/>
        </w:tabs>
        <w:rPr>
          <w:rFonts w:asciiTheme="minorHAnsi" w:eastAsiaTheme="minorEastAsia" w:hAnsiTheme="minorHAnsi" w:cstheme="minorBidi"/>
          <w:noProof/>
          <w:sz w:val="22"/>
          <w:szCs w:val="22"/>
          <w:lang w:eastAsia="es-CL"/>
        </w:rPr>
      </w:pPr>
      <w:hyperlink w:anchor="_Toc381269235" w:history="1">
        <w:r w:rsidRPr="002A4E21">
          <w:rPr>
            <w:rStyle w:val="Hipervnculo"/>
            <w:rFonts w:ascii="Symbol" w:hAnsi="Symbol"/>
            <w:noProof/>
          </w:rPr>
          <w:t></w:t>
        </w:r>
        <w:r>
          <w:rPr>
            <w:rFonts w:asciiTheme="minorHAnsi" w:eastAsiaTheme="minorEastAsia" w:hAnsiTheme="minorHAnsi" w:cstheme="minorBidi"/>
            <w:noProof/>
            <w:sz w:val="22"/>
            <w:szCs w:val="22"/>
            <w:lang w:eastAsia="es-CL"/>
          </w:rPr>
          <w:tab/>
        </w:r>
        <w:r w:rsidRPr="002A4E21">
          <w:rPr>
            <w:rStyle w:val="Hipervnculo"/>
            <w:rFonts w:ascii="Verdana" w:hAnsi="Verdana"/>
            <w:noProof/>
          </w:rPr>
          <w:t>Difusión</w:t>
        </w:r>
        <w:r>
          <w:rPr>
            <w:noProof/>
            <w:webHidden/>
          </w:rPr>
          <w:tab/>
        </w:r>
        <w:r>
          <w:rPr>
            <w:noProof/>
            <w:webHidden/>
          </w:rPr>
          <w:fldChar w:fldCharType="begin"/>
        </w:r>
        <w:r>
          <w:rPr>
            <w:noProof/>
            <w:webHidden/>
          </w:rPr>
          <w:instrText xml:space="preserve"> PAGEREF _Toc381269235 \h </w:instrText>
        </w:r>
        <w:r>
          <w:rPr>
            <w:noProof/>
            <w:webHidden/>
          </w:rPr>
        </w:r>
        <w:r>
          <w:rPr>
            <w:noProof/>
            <w:webHidden/>
          </w:rPr>
          <w:fldChar w:fldCharType="separate"/>
        </w:r>
        <w:r>
          <w:rPr>
            <w:noProof/>
            <w:webHidden/>
          </w:rPr>
          <w:t>19</w:t>
        </w:r>
        <w:r>
          <w:rPr>
            <w:noProof/>
            <w:webHidden/>
          </w:rPr>
          <w:fldChar w:fldCharType="end"/>
        </w:r>
      </w:hyperlink>
    </w:p>
    <w:p w:rsidR="00D41CF7" w:rsidRDefault="00D41CF7">
      <w:pPr>
        <w:pStyle w:val="TDC2"/>
        <w:tabs>
          <w:tab w:val="right" w:leader="dot" w:pos="10054"/>
        </w:tabs>
        <w:rPr>
          <w:rFonts w:asciiTheme="minorHAnsi" w:eastAsiaTheme="minorEastAsia" w:hAnsiTheme="minorHAnsi" w:cstheme="minorBidi"/>
          <w:smallCaps w:val="0"/>
          <w:noProof/>
          <w:sz w:val="22"/>
          <w:szCs w:val="22"/>
          <w:lang w:eastAsia="es-CL"/>
        </w:rPr>
      </w:pPr>
      <w:hyperlink w:anchor="_Toc381269236" w:history="1">
        <w:r w:rsidRPr="002A4E21">
          <w:rPr>
            <w:rStyle w:val="Hipervnculo"/>
            <w:rFonts w:ascii="Verdana" w:hAnsi="Verdana"/>
            <w:noProof/>
          </w:rPr>
          <w:t>ESPECIFICACIONES ÁREA SALUD</w:t>
        </w:r>
        <w:r>
          <w:rPr>
            <w:noProof/>
            <w:webHidden/>
          </w:rPr>
          <w:tab/>
        </w:r>
        <w:r>
          <w:rPr>
            <w:noProof/>
            <w:webHidden/>
          </w:rPr>
          <w:fldChar w:fldCharType="begin"/>
        </w:r>
        <w:r>
          <w:rPr>
            <w:noProof/>
            <w:webHidden/>
          </w:rPr>
          <w:instrText xml:space="preserve"> PAGEREF _Toc381269236 \h </w:instrText>
        </w:r>
        <w:r>
          <w:rPr>
            <w:noProof/>
            <w:webHidden/>
          </w:rPr>
        </w:r>
        <w:r>
          <w:rPr>
            <w:noProof/>
            <w:webHidden/>
          </w:rPr>
          <w:fldChar w:fldCharType="separate"/>
        </w:r>
        <w:r>
          <w:rPr>
            <w:noProof/>
            <w:webHidden/>
          </w:rPr>
          <w:t>21</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37" w:history="1">
        <w:r w:rsidRPr="002A4E21">
          <w:rPr>
            <w:rStyle w:val="Hipervnculo"/>
            <w:rFonts w:ascii="Verdana" w:hAnsi="Verdana"/>
            <w:noProof/>
          </w:rPr>
          <w:t>a.</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Descripción</w:t>
        </w:r>
        <w:r>
          <w:rPr>
            <w:noProof/>
            <w:webHidden/>
          </w:rPr>
          <w:tab/>
        </w:r>
        <w:r>
          <w:rPr>
            <w:noProof/>
            <w:webHidden/>
          </w:rPr>
          <w:fldChar w:fldCharType="begin"/>
        </w:r>
        <w:r>
          <w:rPr>
            <w:noProof/>
            <w:webHidden/>
          </w:rPr>
          <w:instrText xml:space="preserve"> PAGEREF _Toc381269237 \h </w:instrText>
        </w:r>
        <w:r>
          <w:rPr>
            <w:noProof/>
            <w:webHidden/>
          </w:rPr>
        </w:r>
        <w:r>
          <w:rPr>
            <w:noProof/>
            <w:webHidden/>
          </w:rPr>
          <w:fldChar w:fldCharType="separate"/>
        </w:r>
        <w:r>
          <w:rPr>
            <w:noProof/>
            <w:webHidden/>
          </w:rPr>
          <w:t>21</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38" w:history="1">
        <w:r w:rsidRPr="002A4E21">
          <w:rPr>
            <w:rStyle w:val="Hipervnculo"/>
            <w:rFonts w:ascii="Verdana" w:hAnsi="Verdana"/>
            <w:noProof/>
          </w:rPr>
          <w:t>b.</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Objetivos Proyecto</w:t>
        </w:r>
        <w:r>
          <w:rPr>
            <w:noProof/>
            <w:webHidden/>
          </w:rPr>
          <w:tab/>
        </w:r>
        <w:r>
          <w:rPr>
            <w:noProof/>
            <w:webHidden/>
          </w:rPr>
          <w:fldChar w:fldCharType="begin"/>
        </w:r>
        <w:r>
          <w:rPr>
            <w:noProof/>
            <w:webHidden/>
          </w:rPr>
          <w:instrText xml:space="preserve"> PAGEREF _Toc381269238 \h </w:instrText>
        </w:r>
        <w:r>
          <w:rPr>
            <w:noProof/>
            <w:webHidden/>
          </w:rPr>
        </w:r>
        <w:r>
          <w:rPr>
            <w:noProof/>
            <w:webHidden/>
          </w:rPr>
          <w:fldChar w:fldCharType="separate"/>
        </w:r>
        <w:r>
          <w:rPr>
            <w:noProof/>
            <w:webHidden/>
          </w:rPr>
          <w:t>21</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39" w:history="1">
        <w:r w:rsidRPr="002A4E21">
          <w:rPr>
            <w:rStyle w:val="Hipervnculo"/>
            <w:rFonts w:ascii="Verdana" w:hAnsi="Verdana"/>
            <w:noProof/>
          </w:rPr>
          <w:t>c.</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Líneas de Acción</w:t>
        </w:r>
        <w:r>
          <w:rPr>
            <w:noProof/>
            <w:webHidden/>
          </w:rPr>
          <w:tab/>
        </w:r>
        <w:r>
          <w:rPr>
            <w:noProof/>
            <w:webHidden/>
          </w:rPr>
          <w:fldChar w:fldCharType="begin"/>
        </w:r>
        <w:r>
          <w:rPr>
            <w:noProof/>
            <w:webHidden/>
          </w:rPr>
          <w:instrText xml:space="preserve"> PAGEREF _Toc381269239 \h </w:instrText>
        </w:r>
        <w:r>
          <w:rPr>
            <w:noProof/>
            <w:webHidden/>
          </w:rPr>
        </w:r>
        <w:r>
          <w:rPr>
            <w:noProof/>
            <w:webHidden/>
          </w:rPr>
          <w:fldChar w:fldCharType="separate"/>
        </w:r>
        <w:r>
          <w:rPr>
            <w:noProof/>
            <w:webHidden/>
          </w:rPr>
          <w:t>21</w:t>
        </w:r>
        <w:r>
          <w:rPr>
            <w:noProof/>
            <w:webHidden/>
          </w:rPr>
          <w:fldChar w:fldCharType="end"/>
        </w:r>
      </w:hyperlink>
    </w:p>
    <w:p w:rsidR="00D41CF7" w:rsidRDefault="00D41CF7">
      <w:pPr>
        <w:pStyle w:val="TDC3"/>
        <w:tabs>
          <w:tab w:val="right" w:leader="dot" w:pos="10054"/>
        </w:tabs>
        <w:rPr>
          <w:rFonts w:asciiTheme="minorHAnsi" w:eastAsiaTheme="minorEastAsia" w:hAnsiTheme="minorHAnsi" w:cstheme="minorBidi"/>
          <w:i w:val="0"/>
          <w:iCs w:val="0"/>
          <w:noProof/>
          <w:sz w:val="22"/>
          <w:szCs w:val="22"/>
          <w:lang w:eastAsia="es-CL"/>
        </w:rPr>
      </w:pPr>
      <w:hyperlink w:anchor="_Toc381269240" w:history="1">
        <w:r w:rsidRPr="002A4E21">
          <w:rPr>
            <w:rStyle w:val="Hipervnculo"/>
            <w:rFonts w:ascii="Verdana" w:hAnsi="Verdana" w:cs="Arial"/>
            <w:noProof/>
            <w:lang w:val="es-ES_tradnl"/>
          </w:rPr>
          <w:t>c.1 Promoción de la salud en personas con discapacidad</w:t>
        </w:r>
        <w:r>
          <w:rPr>
            <w:noProof/>
            <w:webHidden/>
          </w:rPr>
          <w:tab/>
        </w:r>
        <w:r>
          <w:rPr>
            <w:noProof/>
            <w:webHidden/>
          </w:rPr>
          <w:fldChar w:fldCharType="begin"/>
        </w:r>
        <w:r>
          <w:rPr>
            <w:noProof/>
            <w:webHidden/>
          </w:rPr>
          <w:instrText xml:space="preserve"> PAGEREF _Toc381269240 \h </w:instrText>
        </w:r>
        <w:r>
          <w:rPr>
            <w:noProof/>
            <w:webHidden/>
          </w:rPr>
        </w:r>
        <w:r>
          <w:rPr>
            <w:noProof/>
            <w:webHidden/>
          </w:rPr>
          <w:fldChar w:fldCharType="separate"/>
        </w:r>
        <w:r>
          <w:rPr>
            <w:noProof/>
            <w:webHidden/>
          </w:rPr>
          <w:t>21</w:t>
        </w:r>
        <w:r>
          <w:rPr>
            <w:noProof/>
            <w:webHidden/>
          </w:rPr>
          <w:fldChar w:fldCharType="end"/>
        </w:r>
      </w:hyperlink>
    </w:p>
    <w:p w:rsidR="00D41CF7" w:rsidRDefault="00D41CF7">
      <w:pPr>
        <w:pStyle w:val="TDC3"/>
        <w:tabs>
          <w:tab w:val="right" w:leader="dot" w:pos="10054"/>
        </w:tabs>
        <w:rPr>
          <w:rFonts w:asciiTheme="minorHAnsi" w:eastAsiaTheme="minorEastAsia" w:hAnsiTheme="minorHAnsi" w:cstheme="minorBidi"/>
          <w:i w:val="0"/>
          <w:iCs w:val="0"/>
          <w:noProof/>
          <w:sz w:val="22"/>
          <w:szCs w:val="22"/>
          <w:lang w:eastAsia="es-CL"/>
        </w:rPr>
      </w:pPr>
      <w:hyperlink w:anchor="_Toc381269241" w:history="1">
        <w:r w:rsidRPr="002A4E21">
          <w:rPr>
            <w:rStyle w:val="Hipervnculo"/>
            <w:rFonts w:ascii="Verdana" w:hAnsi="Verdana" w:cs="Arial"/>
            <w:noProof/>
          </w:rPr>
          <w:t>c.2 Prevención Secundaria de la discapacidad</w:t>
        </w:r>
        <w:r>
          <w:rPr>
            <w:noProof/>
            <w:webHidden/>
          </w:rPr>
          <w:tab/>
        </w:r>
        <w:r>
          <w:rPr>
            <w:noProof/>
            <w:webHidden/>
          </w:rPr>
          <w:fldChar w:fldCharType="begin"/>
        </w:r>
        <w:r>
          <w:rPr>
            <w:noProof/>
            <w:webHidden/>
          </w:rPr>
          <w:instrText xml:space="preserve"> PAGEREF _Toc381269241 \h </w:instrText>
        </w:r>
        <w:r>
          <w:rPr>
            <w:noProof/>
            <w:webHidden/>
          </w:rPr>
        </w:r>
        <w:r>
          <w:rPr>
            <w:noProof/>
            <w:webHidden/>
          </w:rPr>
          <w:fldChar w:fldCharType="separate"/>
        </w:r>
        <w:r>
          <w:rPr>
            <w:noProof/>
            <w:webHidden/>
          </w:rPr>
          <w:t>22</w:t>
        </w:r>
        <w:r>
          <w:rPr>
            <w:noProof/>
            <w:webHidden/>
          </w:rPr>
          <w:fldChar w:fldCharType="end"/>
        </w:r>
      </w:hyperlink>
    </w:p>
    <w:p w:rsidR="00D41CF7" w:rsidRDefault="00D41CF7">
      <w:pPr>
        <w:pStyle w:val="TDC3"/>
        <w:tabs>
          <w:tab w:val="right" w:leader="dot" w:pos="10054"/>
        </w:tabs>
        <w:rPr>
          <w:rFonts w:asciiTheme="minorHAnsi" w:eastAsiaTheme="minorEastAsia" w:hAnsiTheme="minorHAnsi" w:cstheme="minorBidi"/>
          <w:i w:val="0"/>
          <w:iCs w:val="0"/>
          <w:noProof/>
          <w:sz w:val="22"/>
          <w:szCs w:val="22"/>
          <w:lang w:eastAsia="es-CL"/>
        </w:rPr>
      </w:pPr>
      <w:hyperlink w:anchor="_Toc381269242" w:history="1">
        <w:r w:rsidRPr="002A4E21">
          <w:rPr>
            <w:rStyle w:val="Hipervnculo"/>
            <w:rFonts w:ascii="Verdana" w:hAnsi="Verdana" w:cs="Arial"/>
            <w:noProof/>
          </w:rPr>
          <w:t>c.3 Rehabilitación Basada en la Comunidad (RBC)</w:t>
        </w:r>
        <w:r>
          <w:rPr>
            <w:noProof/>
            <w:webHidden/>
          </w:rPr>
          <w:tab/>
        </w:r>
        <w:r>
          <w:rPr>
            <w:noProof/>
            <w:webHidden/>
          </w:rPr>
          <w:fldChar w:fldCharType="begin"/>
        </w:r>
        <w:r>
          <w:rPr>
            <w:noProof/>
            <w:webHidden/>
          </w:rPr>
          <w:instrText xml:space="preserve"> PAGEREF _Toc381269242 \h </w:instrText>
        </w:r>
        <w:r>
          <w:rPr>
            <w:noProof/>
            <w:webHidden/>
          </w:rPr>
        </w:r>
        <w:r>
          <w:rPr>
            <w:noProof/>
            <w:webHidden/>
          </w:rPr>
          <w:fldChar w:fldCharType="separate"/>
        </w:r>
        <w:r>
          <w:rPr>
            <w:noProof/>
            <w:webHidden/>
          </w:rPr>
          <w:t>23</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43" w:history="1">
        <w:r w:rsidRPr="002A4E21">
          <w:rPr>
            <w:rStyle w:val="Hipervnculo"/>
            <w:rFonts w:ascii="Verdana" w:hAnsi="Verdana"/>
            <w:noProof/>
          </w:rPr>
          <w:t>d.</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Especificaciones Financieras</w:t>
        </w:r>
        <w:r>
          <w:rPr>
            <w:noProof/>
            <w:webHidden/>
          </w:rPr>
          <w:tab/>
        </w:r>
        <w:r>
          <w:rPr>
            <w:noProof/>
            <w:webHidden/>
          </w:rPr>
          <w:fldChar w:fldCharType="begin"/>
        </w:r>
        <w:r>
          <w:rPr>
            <w:noProof/>
            <w:webHidden/>
          </w:rPr>
          <w:instrText xml:space="preserve"> PAGEREF _Toc381269243 \h </w:instrText>
        </w:r>
        <w:r>
          <w:rPr>
            <w:noProof/>
            <w:webHidden/>
          </w:rPr>
        </w:r>
        <w:r>
          <w:rPr>
            <w:noProof/>
            <w:webHidden/>
          </w:rPr>
          <w:fldChar w:fldCharType="separate"/>
        </w:r>
        <w:r>
          <w:rPr>
            <w:noProof/>
            <w:webHidden/>
          </w:rPr>
          <w:t>24</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44" w:history="1">
        <w:r w:rsidRPr="002A4E21">
          <w:rPr>
            <w:rStyle w:val="Hipervnculo"/>
            <w:rFonts w:ascii="Verdana" w:hAnsi="Verdana"/>
            <w:noProof/>
          </w:rPr>
          <w:t>e.</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Pauta Evaluación Área Salud</w:t>
        </w:r>
        <w:r>
          <w:rPr>
            <w:noProof/>
            <w:webHidden/>
          </w:rPr>
          <w:tab/>
        </w:r>
        <w:r>
          <w:rPr>
            <w:noProof/>
            <w:webHidden/>
          </w:rPr>
          <w:fldChar w:fldCharType="begin"/>
        </w:r>
        <w:r>
          <w:rPr>
            <w:noProof/>
            <w:webHidden/>
          </w:rPr>
          <w:instrText xml:space="preserve"> PAGEREF _Toc381269244 \h </w:instrText>
        </w:r>
        <w:r>
          <w:rPr>
            <w:noProof/>
            <w:webHidden/>
          </w:rPr>
        </w:r>
        <w:r>
          <w:rPr>
            <w:noProof/>
            <w:webHidden/>
          </w:rPr>
          <w:fldChar w:fldCharType="separate"/>
        </w:r>
        <w:r>
          <w:rPr>
            <w:noProof/>
            <w:webHidden/>
          </w:rPr>
          <w:t>25</w:t>
        </w:r>
        <w:r>
          <w:rPr>
            <w:noProof/>
            <w:webHidden/>
          </w:rPr>
          <w:fldChar w:fldCharType="end"/>
        </w:r>
      </w:hyperlink>
    </w:p>
    <w:p w:rsidR="00D41CF7" w:rsidRDefault="00D41CF7">
      <w:pPr>
        <w:pStyle w:val="TDC2"/>
        <w:tabs>
          <w:tab w:val="right" w:leader="dot" w:pos="10054"/>
        </w:tabs>
        <w:rPr>
          <w:rFonts w:asciiTheme="minorHAnsi" w:eastAsiaTheme="minorEastAsia" w:hAnsiTheme="minorHAnsi" w:cstheme="minorBidi"/>
          <w:smallCaps w:val="0"/>
          <w:noProof/>
          <w:sz w:val="22"/>
          <w:szCs w:val="22"/>
          <w:lang w:eastAsia="es-CL"/>
        </w:rPr>
      </w:pPr>
      <w:hyperlink w:anchor="_Toc381269245" w:history="1">
        <w:r w:rsidRPr="002A4E21">
          <w:rPr>
            <w:rStyle w:val="Hipervnculo"/>
            <w:rFonts w:ascii="Verdana" w:hAnsi="Verdana"/>
            <w:noProof/>
          </w:rPr>
          <w:t>ANEXOS DOCUMENTACIÓN COMPLEMENTARIA</w:t>
        </w:r>
        <w:r>
          <w:rPr>
            <w:noProof/>
            <w:webHidden/>
          </w:rPr>
          <w:tab/>
        </w:r>
        <w:r>
          <w:rPr>
            <w:noProof/>
            <w:webHidden/>
          </w:rPr>
          <w:fldChar w:fldCharType="begin"/>
        </w:r>
        <w:r>
          <w:rPr>
            <w:noProof/>
            <w:webHidden/>
          </w:rPr>
          <w:instrText xml:space="preserve"> PAGEREF _Toc381269245 \h </w:instrText>
        </w:r>
        <w:r>
          <w:rPr>
            <w:noProof/>
            <w:webHidden/>
          </w:rPr>
        </w:r>
        <w:r>
          <w:rPr>
            <w:noProof/>
            <w:webHidden/>
          </w:rPr>
          <w:fldChar w:fldCharType="separate"/>
        </w:r>
        <w:r>
          <w:rPr>
            <w:noProof/>
            <w:webHidden/>
          </w:rPr>
          <w:t>27</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46" w:history="1">
        <w:r w:rsidRPr="002A4E21">
          <w:rPr>
            <w:rStyle w:val="Hipervnculo"/>
            <w:rFonts w:ascii="Verdana" w:hAnsi="Verdana"/>
            <w:noProof/>
          </w:rPr>
          <w:t>a.</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REQUISITOS ADMISIÓN</w:t>
        </w:r>
        <w:r>
          <w:rPr>
            <w:noProof/>
            <w:webHidden/>
          </w:rPr>
          <w:tab/>
        </w:r>
        <w:r>
          <w:rPr>
            <w:noProof/>
            <w:webHidden/>
          </w:rPr>
          <w:fldChar w:fldCharType="begin"/>
        </w:r>
        <w:r>
          <w:rPr>
            <w:noProof/>
            <w:webHidden/>
          </w:rPr>
          <w:instrText xml:space="preserve"> PAGEREF _Toc381269246 \h </w:instrText>
        </w:r>
        <w:r>
          <w:rPr>
            <w:noProof/>
            <w:webHidden/>
          </w:rPr>
        </w:r>
        <w:r>
          <w:rPr>
            <w:noProof/>
            <w:webHidden/>
          </w:rPr>
          <w:fldChar w:fldCharType="separate"/>
        </w:r>
        <w:r>
          <w:rPr>
            <w:noProof/>
            <w:webHidden/>
          </w:rPr>
          <w:t>27</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47" w:history="1">
        <w:r w:rsidRPr="002A4E21">
          <w:rPr>
            <w:rStyle w:val="Hipervnculo"/>
            <w:rFonts w:ascii="Verdana" w:hAnsi="Verdana"/>
            <w:noProof/>
          </w:rPr>
          <w:t>Anexo 1: Antecedente Proyecto y Proponente</w:t>
        </w:r>
        <w:r>
          <w:rPr>
            <w:noProof/>
            <w:webHidden/>
          </w:rPr>
          <w:tab/>
        </w:r>
        <w:r>
          <w:rPr>
            <w:noProof/>
            <w:webHidden/>
          </w:rPr>
          <w:fldChar w:fldCharType="begin"/>
        </w:r>
        <w:r>
          <w:rPr>
            <w:noProof/>
            <w:webHidden/>
          </w:rPr>
          <w:instrText xml:space="preserve"> PAGEREF _Toc381269247 \h </w:instrText>
        </w:r>
        <w:r>
          <w:rPr>
            <w:noProof/>
            <w:webHidden/>
          </w:rPr>
        </w:r>
        <w:r>
          <w:rPr>
            <w:noProof/>
            <w:webHidden/>
          </w:rPr>
          <w:fldChar w:fldCharType="separate"/>
        </w:r>
        <w:r>
          <w:rPr>
            <w:noProof/>
            <w:webHidden/>
          </w:rPr>
          <w:t>27</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48" w:history="1">
        <w:r w:rsidRPr="002A4E21">
          <w:rPr>
            <w:rStyle w:val="Hipervnculo"/>
            <w:rFonts w:ascii="Verdana" w:hAnsi="Verdana"/>
            <w:noProof/>
          </w:rPr>
          <w:t>Anexo 2: Formato Currículum miembros Equipo Ejecutor</w:t>
        </w:r>
        <w:r>
          <w:rPr>
            <w:noProof/>
            <w:webHidden/>
          </w:rPr>
          <w:tab/>
        </w:r>
        <w:r>
          <w:rPr>
            <w:noProof/>
            <w:webHidden/>
          </w:rPr>
          <w:fldChar w:fldCharType="begin"/>
        </w:r>
        <w:r>
          <w:rPr>
            <w:noProof/>
            <w:webHidden/>
          </w:rPr>
          <w:instrText xml:space="preserve"> PAGEREF _Toc381269248 \h </w:instrText>
        </w:r>
        <w:r>
          <w:rPr>
            <w:noProof/>
            <w:webHidden/>
          </w:rPr>
        </w:r>
        <w:r>
          <w:rPr>
            <w:noProof/>
            <w:webHidden/>
          </w:rPr>
          <w:fldChar w:fldCharType="separate"/>
        </w:r>
        <w:r>
          <w:rPr>
            <w:noProof/>
            <w:webHidden/>
          </w:rPr>
          <w:t>28</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49" w:history="1">
        <w:r w:rsidRPr="002A4E21">
          <w:rPr>
            <w:rStyle w:val="Hipervnculo"/>
            <w:rFonts w:ascii="Verdana" w:hAnsi="Verdana"/>
            <w:noProof/>
          </w:rPr>
          <w:t>Anexo 3: Curriculum Institucional</w:t>
        </w:r>
        <w:r>
          <w:rPr>
            <w:noProof/>
            <w:webHidden/>
          </w:rPr>
          <w:tab/>
        </w:r>
        <w:r>
          <w:rPr>
            <w:noProof/>
            <w:webHidden/>
          </w:rPr>
          <w:fldChar w:fldCharType="begin"/>
        </w:r>
        <w:r>
          <w:rPr>
            <w:noProof/>
            <w:webHidden/>
          </w:rPr>
          <w:instrText xml:space="preserve"> PAGEREF _Toc381269249 \h </w:instrText>
        </w:r>
        <w:r>
          <w:rPr>
            <w:noProof/>
            <w:webHidden/>
          </w:rPr>
        </w:r>
        <w:r>
          <w:rPr>
            <w:noProof/>
            <w:webHidden/>
          </w:rPr>
          <w:fldChar w:fldCharType="separate"/>
        </w:r>
        <w:r>
          <w:rPr>
            <w:noProof/>
            <w:webHidden/>
          </w:rPr>
          <w:t>29</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50" w:history="1">
        <w:r w:rsidRPr="002A4E21">
          <w:rPr>
            <w:rStyle w:val="Hipervnculo"/>
            <w:rFonts w:ascii="Verdana" w:hAnsi="Verdana"/>
            <w:noProof/>
          </w:rPr>
          <w:t>Anexo 4: Acta Compromiso Participación</w:t>
        </w:r>
        <w:r>
          <w:rPr>
            <w:noProof/>
            <w:webHidden/>
          </w:rPr>
          <w:tab/>
        </w:r>
        <w:r>
          <w:rPr>
            <w:noProof/>
            <w:webHidden/>
          </w:rPr>
          <w:fldChar w:fldCharType="begin"/>
        </w:r>
        <w:r>
          <w:rPr>
            <w:noProof/>
            <w:webHidden/>
          </w:rPr>
          <w:instrText xml:space="preserve"> PAGEREF _Toc381269250 \h </w:instrText>
        </w:r>
        <w:r>
          <w:rPr>
            <w:noProof/>
            <w:webHidden/>
          </w:rPr>
        </w:r>
        <w:r>
          <w:rPr>
            <w:noProof/>
            <w:webHidden/>
          </w:rPr>
          <w:fldChar w:fldCharType="separate"/>
        </w:r>
        <w:r>
          <w:rPr>
            <w:noProof/>
            <w:webHidden/>
          </w:rPr>
          <w:t>30</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51" w:history="1">
        <w:r w:rsidRPr="002A4E21">
          <w:rPr>
            <w:rStyle w:val="Hipervnculo"/>
            <w:rFonts w:ascii="Verdana" w:hAnsi="Verdana"/>
            <w:noProof/>
          </w:rPr>
          <w:t>Anexo 5: Plan de Tratamiento</w:t>
        </w:r>
        <w:r>
          <w:rPr>
            <w:noProof/>
            <w:webHidden/>
          </w:rPr>
          <w:tab/>
        </w:r>
        <w:r>
          <w:rPr>
            <w:noProof/>
            <w:webHidden/>
          </w:rPr>
          <w:fldChar w:fldCharType="begin"/>
        </w:r>
        <w:r>
          <w:rPr>
            <w:noProof/>
            <w:webHidden/>
          </w:rPr>
          <w:instrText xml:space="preserve"> PAGEREF _Toc381269251 \h </w:instrText>
        </w:r>
        <w:r>
          <w:rPr>
            <w:noProof/>
            <w:webHidden/>
          </w:rPr>
        </w:r>
        <w:r>
          <w:rPr>
            <w:noProof/>
            <w:webHidden/>
          </w:rPr>
          <w:fldChar w:fldCharType="separate"/>
        </w:r>
        <w:r>
          <w:rPr>
            <w:noProof/>
            <w:webHidden/>
          </w:rPr>
          <w:t>31</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52" w:history="1">
        <w:r w:rsidRPr="002A4E21">
          <w:rPr>
            <w:rStyle w:val="Hipervnculo"/>
            <w:rFonts w:ascii="Verdana" w:hAnsi="Verdana"/>
            <w:noProof/>
          </w:rPr>
          <w:t>b.</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REQUISITOS ELEGIBILIDAD JURIDICA</w:t>
        </w:r>
        <w:r>
          <w:rPr>
            <w:noProof/>
            <w:webHidden/>
          </w:rPr>
          <w:tab/>
        </w:r>
        <w:r>
          <w:rPr>
            <w:noProof/>
            <w:webHidden/>
          </w:rPr>
          <w:fldChar w:fldCharType="begin"/>
        </w:r>
        <w:r>
          <w:rPr>
            <w:noProof/>
            <w:webHidden/>
          </w:rPr>
          <w:instrText xml:space="preserve"> PAGEREF _Toc381269252 \h </w:instrText>
        </w:r>
        <w:r>
          <w:rPr>
            <w:noProof/>
            <w:webHidden/>
          </w:rPr>
        </w:r>
        <w:r>
          <w:rPr>
            <w:noProof/>
            <w:webHidden/>
          </w:rPr>
          <w:fldChar w:fldCharType="separate"/>
        </w:r>
        <w:r>
          <w:rPr>
            <w:noProof/>
            <w:webHidden/>
          </w:rPr>
          <w:t>32</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53" w:history="1">
        <w:r w:rsidRPr="002A4E21">
          <w:rPr>
            <w:rStyle w:val="Hipervnculo"/>
            <w:rFonts w:ascii="Verdana" w:hAnsi="Verdana"/>
            <w:noProof/>
          </w:rPr>
          <w:t>Anexo 6: Documentación ACREDITADOS</w:t>
        </w:r>
        <w:r>
          <w:rPr>
            <w:noProof/>
            <w:webHidden/>
          </w:rPr>
          <w:tab/>
        </w:r>
        <w:r>
          <w:rPr>
            <w:noProof/>
            <w:webHidden/>
          </w:rPr>
          <w:fldChar w:fldCharType="begin"/>
        </w:r>
        <w:r>
          <w:rPr>
            <w:noProof/>
            <w:webHidden/>
          </w:rPr>
          <w:instrText xml:space="preserve"> PAGEREF _Toc381269253 \h </w:instrText>
        </w:r>
        <w:r>
          <w:rPr>
            <w:noProof/>
            <w:webHidden/>
          </w:rPr>
        </w:r>
        <w:r>
          <w:rPr>
            <w:noProof/>
            <w:webHidden/>
          </w:rPr>
          <w:fldChar w:fldCharType="separate"/>
        </w:r>
        <w:r>
          <w:rPr>
            <w:noProof/>
            <w:webHidden/>
          </w:rPr>
          <w:t>32</w:t>
        </w:r>
        <w:r>
          <w:rPr>
            <w:noProof/>
            <w:webHidden/>
          </w:rPr>
          <w:fldChar w:fldCharType="end"/>
        </w:r>
      </w:hyperlink>
    </w:p>
    <w:p w:rsidR="00D41CF7" w:rsidRDefault="00D41CF7">
      <w:pPr>
        <w:pStyle w:val="TDC3"/>
        <w:tabs>
          <w:tab w:val="left" w:pos="880"/>
          <w:tab w:val="right" w:leader="dot" w:pos="10054"/>
        </w:tabs>
        <w:rPr>
          <w:rFonts w:asciiTheme="minorHAnsi" w:eastAsiaTheme="minorEastAsia" w:hAnsiTheme="minorHAnsi" w:cstheme="minorBidi"/>
          <w:i w:val="0"/>
          <w:iCs w:val="0"/>
          <w:noProof/>
          <w:sz w:val="22"/>
          <w:szCs w:val="22"/>
          <w:lang w:eastAsia="es-CL"/>
        </w:rPr>
      </w:pPr>
      <w:hyperlink w:anchor="_Toc381269254" w:history="1">
        <w:r w:rsidRPr="002A4E21">
          <w:rPr>
            <w:rStyle w:val="Hipervnculo"/>
            <w:rFonts w:ascii="Verdana" w:hAnsi="Verdana"/>
            <w:noProof/>
          </w:rPr>
          <w:t>c.</w:t>
        </w:r>
        <w:r>
          <w:rPr>
            <w:rFonts w:asciiTheme="minorHAnsi" w:eastAsiaTheme="minorEastAsia" w:hAnsiTheme="minorHAnsi" w:cstheme="minorBidi"/>
            <w:i w:val="0"/>
            <w:iCs w:val="0"/>
            <w:noProof/>
            <w:sz w:val="22"/>
            <w:szCs w:val="22"/>
            <w:lang w:eastAsia="es-CL"/>
          </w:rPr>
          <w:tab/>
        </w:r>
        <w:r w:rsidRPr="002A4E21">
          <w:rPr>
            <w:rStyle w:val="Hipervnculo"/>
            <w:rFonts w:ascii="Verdana" w:hAnsi="Verdana"/>
            <w:noProof/>
          </w:rPr>
          <w:t>REQUISITOS ELEGIBILIDAD FINANCIERA</w:t>
        </w:r>
        <w:r>
          <w:rPr>
            <w:noProof/>
            <w:webHidden/>
          </w:rPr>
          <w:tab/>
        </w:r>
        <w:r>
          <w:rPr>
            <w:noProof/>
            <w:webHidden/>
          </w:rPr>
          <w:fldChar w:fldCharType="begin"/>
        </w:r>
        <w:r>
          <w:rPr>
            <w:noProof/>
            <w:webHidden/>
          </w:rPr>
          <w:instrText xml:space="preserve"> PAGEREF _Toc381269254 \h </w:instrText>
        </w:r>
        <w:r>
          <w:rPr>
            <w:noProof/>
            <w:webHidden/>
          </w:rPr>
        </w:r>
        <w:r>
          <w:rPr>
            <w:noProof/>
            <w:webHidden/>
          </w:rPr>
          <w:fldChar w:fldCharType="separate"/>
        </w:r>
        <w:r>
          <w:rPr>
            <w:noProof/>
            <w:webHidden/>
          </w:rPr>
          <w:t>34</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55" w:history="1">
        <w:r w:rsidRPr="002A4E21">
          <w:rPr>
            <w:rStyle w:val="Hipervnculo"/>
            <w:rFonts w:ascii="Verdana" w:hAnsi="Verdana"/>
            <w:noProof/>
          </w:rPr>
          <w:t>Anexo 7: Documentación Financiera</w:t>
        </w:r>
        <w:r>
          <w:rPr>
            <w:noProof/>
            <w:webHidden/>
          </w:rPr>
          <w:tab/>
        </w:r>
        <w:r>
          <w:rPr>
            <w:noProof/>
            <w:webHidden/>
          </w:rPr>
          <w:fldChar w:fldCharType="begin"/>
        </w:r>
        <w:r>
          <w:rPr>
            <w:noProof/>
            <w:webHidden/>
          </w:rPr>
          <w:instrText xml:space="preserve"> PAGEREF _Toc381269255 \h </w:instrText>
        </w:r>
        <w:r>
          <w:rPr>
            <w:noProof/>
            <w:webHidden/>
          </w:rPr>
        </w:r>
        <w:r>
          <w:rPr>
            <w:noProof/>
            <w:webHidden/>
          </w:rPr>
          <w:fldChar w:fldCharType="separate"/>
        </w:r>
        <w:r>
          <w:rPr>
            <w:noProof/>
            <w:webHidden/>
          </w:rPr>
          <w:t>34</w:t>
        </w:r>
        <w:r>
          <w:rPr>
            <w:noProof/>
            <w:webHidden/>
          </w:rPr>
          <w:fldChar w:fldCharType="end"/>
        </w:r>
      </w:hyperlink>
    </w:p>
    <w:p w:rsidR="00D41CF7" w:rsidRDefault="00D41CF7">
      <w:pPr>
        <w:pStyle w:val="TDC2"/>
        <w:tabs>
          <w:tab w:val="right" w:leader="dot" w:pos="10054"/>
        </w:tabs>
        <w:rPr>
          <w:rFonts w:asciiTheme="minorHAnsi" w:eastAsiaTheme="minorEastAsia" w:hAnsiTheme="minorHAnsi" w:cstheme="minorBidi"/>
          <w:smallCaps w:val="0"/>
          <w:noProof/>
          <w:sz w:val="22"/>
          <w:szCs w:val="22"/>
          <w:lang w:eastAsia="es-CL"/>
        </w:rPr>
      </w:pPr>
      <w:hyperlink w:anchor="_Toc381269256" w:history="1">
        <w:r w:rsidRPr="002A4E21">
          <w:rPr>
            <w:rStyle w:val="Hipervnculo"/>
            <w:rFonts w:ascii="Verdana" w:hAnsi="Verdana"/>
            <w:noProof/>
          </w:rPr>
          <w:t>ANEXOS FIRMA DE CONVENIO</w:t>
        </w:r>
        <w:r>
          <w:rPr>
            <w:noProof/>
            <w:webHidden/>
          </w:rPr>
          <w:tab/>
        </w:r>
        <w:r>
          <w:rPr>
            <w:noProof/>
            <w:webHidden/>
          </w:rPr>
          <w:fldChar w:fldCharType="begin"/>
        </w:r>
        <w:r>
          <w:rPr>
            <w:noProof/>
            <w:webHidden/>
          </w:rPr>
          <w:instrText xml:space="preserve"> PAGEREF _Toc381269256 \h </w:instrText>
        </w:r>
        <w:r>
          <w:rPr>
            <w:noProof/>
            <w:webHidden/>
          </w:rPr>
        </w:r>
        <w:r>
          <w:rPr>
            <w:noProof/>
            <w:webHidden/>
          </w:rPr>
          <w:fldChar w:fldCharType="separate"/>
        </w:r>
        <w:r>
          <w:rPr>
            <w:noProof/>
            <w:webHidden/>
          </w:rPr>
          <w:t>36</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57" w:history="1">
        <w:r w:rsidRPr="002A4E21">
          <w:rPr>
            <w:rStyle w:val="Hipervnculo"/>
            <w:rFonts w:ascii="Verdana" w:hAnsi="Verdana"/>
            <w:noProof/>
          </w:rPr>
          <w:t>Anexo 8: Acta de Compromiso por parte de los Adjudicatarios en la Difusión de su experiencia</w:t>
        </w:r>
        <w:r>
          <w:rPr>
            <w:noProof/>
            <w:webHidden/>
          </w:rPr>
          <w:tab/>
        </w:r>
        <w:r>
          <w:rPr>
            <w:noProof/>
            <w:webHidden/>
          </w:rPr>
          <w:fldChar w:fldCharType="begin"/>
        </w:r>
        <w:r>
          <w:rPr>
            <w:noProof/>
            <w:webHidden/>
          </w:rPr>
          <w:instrText xml:space="preserve"> PAGEREF _Toc381269257 \h </w:instrText>
        </w:r>
        <w:r>
          <w:rPr>
            <w:noProof/>
            <w:webHidden/>
          </w:rPr>
        </w:r>
        <w:r>
          <w:rPr>
            <w:noProof/>
            <w:webHidden/>
          </w:rPr>
          <w:fldChar w:fldCharType="separate"/>
        </w:r>
        <w:r>
          <w:rPr>
            <w:noProof/>
            <w:webHidden/>
          </w:rPr>
          <w:t>36</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58" w:history="1">
        <w:r w:rsidRPr="002A4E21">
          <w:rPr>
            <w:rStyle w:val="Hipervnculo"/>
            <w:rFonts w:ascii="Verdana" w:hAnsi="Verdana"/>
            <w:noProof/>
          </w:rPr>
          <w:t>Anexo 9: Acta de Compromiso por parte de los Beneficiarios en la Difusión de su experiencia</w:t>
        </w:r>
        <w:r>
          <w:rPr>
            <w:noProof/>
            <w:webHidden/>
          </w:rPr>
          <w:tab/>
        </w:r>
        <w:r>
          <w:rPr>
            <w:noProof/>
            <w:webHidden/>
          </w:rPr>
          <w:fldChar w:fldCharType="begin"/>
        </w:r>
        <w:r>
          <w:rPr>
            <w:noProof/>
            <w:webHidden/>
          </w:rPr>
          <w:instrText xml:space="preserve"> PAGEREF _Toc381269258 \h </w:instrText>
        </w:r>
        <w:r>
          <w:rPr>
            <w:noProof/>
            <w:webHidden/>
          </w:rPr>
        </w:r>
        <w:r>
          <w:rPr>
            <w:noProof/>
            <w:webHidden/>
          </w:rPr>
          <w:fldChar w:fldCharType="separate"/>
        </w:r>
        <w:r>
          <w:rPr>
            <w:noProof/>
            <w:webHidden/>
          </w:rPr>
          <w:t>37</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59" w:history="1">
        <w:r w:rsidRPr="002A4E21">
          <w:rPr>
            <w:rStyle w:val="Hipervnculo"/>
            <w:rFonts w:ascii="Verdana" w:hAnsi="Verdana"/>
            <w:noProof/>
          </w:rPr>
          <w:t>Anexo 10: Formato de Carta Compromiso de Co- financiamiento de Organismo proponente y Organismos asociados</w:t>
        </w:r>
        <w:r>
          <w:rPr>
            <w:noProof/>
            <w:webHidden/>
          </w:rPr>
          <w:tab/>
        </w:r>
        <w:r>
          <w:rPr>
            <w:noProof/>
            <w:webHidden/>
          </w:rPr>
          <w:fldChar w:fldCharType="begin"/>
        </w:r>
        <w:r>
          <w:rPr>
            <w:noProof/>
            <w:webHidden/>
          </w:rPr>
          <w:instrText xml:space="preserve"> PAGEREF _Toc381269259 \h </w:instrText>
        </w:r>
        <w:r>
          <w:rPr>
            <w:noProof/>
            <w:webHidden/>
          </w:rPr>
        </w:r>
        <w:r>
          <w:rPr>
            <w:noProof/>
            <w:webHidden/>
          </w:rPr>
          <w:fldChar w:fldCharType="separate"/>
        </w:r>
        <w:r>
          <w:rPr>
            <w:noProof/>
            <w:webHidden/>
          </w:rPr>
          <w:t>38</w:t>
        </w:r>
        <w:r>
          <w:rPr>
            <w:noProof/>
            <w:webHidden/>
          </w:rPr>
          <w:fldChar w:fldCharType="end"/>
        </w:r>
      </w:hyperlink>
    </w:p>
    <w:p w:rsidR="00D41CF7" w:rsidRDefault="00D41CF7">
      <w:pPr>
        <w:pStyle w:val="TDC2"/>
        <w:tabs>
          <w:tab w:val="right" w:leader="dot" w:pos="10054"/>
        </w:tabs>
        <w:rPr>
          <w:rFonts w:asciiTheme="minorHAnsi" w:eastAsiaTheme="minorEastAsia" w:hAnsiTheme="minorHAnsi" w:cstheme="minorBidi"/>
          <w:smallCaps w:val="0"/>
          <w:noProof/>
          <w:sz w:val="22"/>
          <w:szCs w:val="22"/>
          <w:lang w:eastAsia="es-CL"/>
        </w:rPr>
      </w:pPr>
      <w:hyperlink w:anchor="_Toc381269260" w:history="1">
        <w:r w:rsidRPr="002A4E21">
          <w:rPr>
            <w:rStyle w:val="Hipervnculo"/>
            <w:rFonts w:ascii="Verdana" w:hAnsi="Verdana"/>
            <w:noProof/>
          </w:rPr>
          <w:t>ANEXOS DE APOYO</w:t>
        </w:r>
        <w:r>
          <w:rPr>
            <w:noProof/>
            <w:webHidden/>
          </w:rPr>
          <w:tab/>
        </w:r>
        <w:r>
          <w:rPr>
            <w:noProof/>
            <w:webHidden/>
          </w:rPr>
          <w:fldChar w:fldCharType="begin"/>
        </w:r>
        <w:r>
          <w:rPr>
            <w:noProof/>
            <w:webHidden/>
          </w:rPr>
          <w:instrText xml:space="preserve"> PAGEREF _Toc381269260 \h </w:instrText>
        </w:r>
        <w:r>
          <w:rPr>
            <w:noProof/>
            <w:webHidden/>
          </w:rPr>
        </w:r>
        <w:r>
          <w:rPr>
            <w:noProof/>
            <w:webHidden/>
          </w:rPr>
          <w:fldChar w:fldCharType="separate"/>
        </w:r>
        <w:r>
          <w:rPr>
            <w:noProof/>
            <w:webHidden/>
          </w:rPr>
          <w:t>39</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61" w:history="1">
        <w:r w:rsidRPr="002A4E21">
          <w:rPr>
            <w:rStyle w:val="Hipervnculo"/>
            <w:rFonts w:ascii="Verdana" w:hAnsi="Verdana"/>
            <w:noProof/>
          </w:rPr>
          <w:t>Anexo 11: Direcciones Servicio en Regiones</w:t>
        </w:r>
        <w:r>
          <w:rPr>
            <w:noProof/>
            <w:webHidden/>
          </w:rPr>
          <w:tab/>
        </w:r>
        <w:r>
          <w:rPr>
            <w:noProof/>
            <w:webHidden/>
          </w:rPr>
          <w:fldChar w:fldCharType="begin"/>
        </w:r>
        <w:r>
          <w:rPr>
            <w:noProof/>
            <w:webHidden/>
          </w:rPr>
          <w:instrText xml:space="preserve"> PAGEREF _Toc381269261 \h </w:instrText>
        </w:r>
        <w:r>
          <w:rPr>
            <w:noProof/>
            <w:webHidden/>
          </w:rPr>
        </w:r>
        <w:r>
          <w:rPr>
            <w:noProof/>
            <w:webHidden/>
          </w:rPr>
          <w:fldChar w:fldCharType="separate"/>
        </w:r>
        <w:r>
          <w:rPr>
            <w:noProof/>
            <w:webHidden/>
          </w:rPr>
          <w:t>39</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62" w:history="1">
        <w:r w:rsidRPr="002A4E21">
          <w:rPr>
            <w:rStyle w:val="Hipervnculo"/>
            <w:rFonts w:ascii="Verdana" w:hAnsi="Verdana"/>
            <w:noProof/>
          </w:rPr>
          <w:t>Anexo 12: Formato Recurso de Reposición (correo electrónico)</w:t>
        </w:r>
        <w:r>
          <w:rPr>
            <w:noProof/>
            <w:webHidden/>
          </w:rPr>
          <w:tab/>
        </w:r>
        <w:r>
          <w:rPr>
            <w:noProof/>
            <w:webHidden/>
          </w:rPr>
          <w:fldChar w:fldCharType="begin"/>
        </w:r>
        <w:r>
          <w:rPr>
            <w:noProof/>
            <w:webHidden/>
          </w:rPr>
          <w:instrText xml:space="preserve"> PAGEREF _Toc381269262 \h </w:instrText>
        </w:r>
        <w:r>
          <w:rPr>
            <w:noProof/>
            <w:webHidden/>
          </w:rPr>
        </w:r>
        <w:r>
          <w:rPr>
            <w:noProof/>
            <w:webHidden/>
          </w:rPr>
          <w:fldChar w:fldCharType="separate"/>
        </w:r>
        <w:r>
          <w:rPr>
            <w:noProof/>
            <w:webHidden/>
          </w:rPr>
          <w:t>40</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63" w:history="1">
        <w:r w:rsidRPr="002A4E21">
          <w:rPr>
            <w:rStyle w:val="Hipervnculo"/>
            <w:rFonts w:ascii="Verdana" w:hAnsi="Verdana"/>
            <w:noProof/>
          </w:rPr>
          <w:t>Anexo 13: Orientaciones para incorporar enfoque de género en las definiciones estratégicas</w:t>
        </w:r>
        <w:r>
          <w:rPr>
            <w:noProof/>
            <w:webHidden/>
          </w:rPr>
          <w:tab/>
        </w:r>
        <w:r>
          <w:rPr>
            <w:noProof/>
            <w:webHidden/>
          </w:rPr>
          <w:fldChar w:fldCharType="begin"/>
        </w:r>
        <w:r>
          <w:rPr>
            <w:noProof/>
            <w:webHidden/>
          </w:rPr>
          <w:instrText xml:space="preserve"> PAGEREF _Toc381269263 \h </w:instrText>
        </w:r>
        <w:r>
          <w:rPr>
            <w:noProof/>
            <w:webHidden/>
          </w:rPr>
        </w:r>
        <w:r>
          <w:rPr>
            <w:noProof/>
            <w:webHidden/>
          </w:rPr>
          <w:fldChar w:fldCharType="separate"/>
        </w:r>
        <w:r>
          <w:rPr>
            <w:noProof/>
            <w:webHidden/>
          </w:rPr>
          <w:t>41</w:t>
        </w:r>
        <w:r>
          <w:rPr>
            <w:noProof/>
            <w:webHidden/>
          </w:rPr>
          <w:fldChar w:fldCharType="end"/>
        </w:r>
      </w:hyperlink>
    </w:p>
    <w:p w:rsidR="00D41CF7" w:rsidRDefault="00D41CF7">
      <w:pPr>
        <w:pStyle w:val="TDC4"/>
        <w:tabs>
          <w:tab w:val="right" w:leader="dot" w:pos="10054"/>
        </w:tabs>
        <w:rPr>
          <w:rFonts w:asciiTheme="minorHAnsi" w:eastAsiaTheme="minorEastAsia" w:hAnsiTheme="minorHAnsi" w:cstheme="minorBidi"/>
          <w:noProof/>
          <w:sz w:val="22"/>
          <w:szCs w:val="22"/>
          <w:lang w:eastAsia="es-CL"/>
        </w:rPr>
      </w:pPr>
      <w:hyperlink w:anchor="_Toc381269264" w:history="1">
        <w:r w:rsidRPr="002A4E21">
          <w:rPr>
            <w:rStyle w:val="Hipervnculo"/>
            <w:rFonts w:ascii="Verdana" w:hAnsi="Verdana"/>
            <w:noProof/>
          </w:rPr>
          <w:t>Anexo 14: Comunas con Porcentaje de Ruralidad mayor o igual al 40 %.</w:t>
        </w:r>
        <w:r>
          <w:rPr>
            <w:noProof/>
            <w:webHidden/>
          </w:rPr>
          <w:tab/>
        </w:r>
        <w:r>
          <w:rPr>
            <w:noProof/>
            <w:webHidden/>
          </w:rPr>
          <w:fldChar w:fldCharType="begin"/>
        </w:r>
        <w:r>
          <w:rPr>
            <w:noProof/>
            <w:webHidden/>
          </w:rPr>
          <w:instrText xml:space="preserve"> PAGEREF _Toc381269264 \h </w:instrText>
        </w:r>
        <w:r>
          <w:rPr>
            <w:noProof/>
            <w:webHidden/>
          </w:rPr>
        </w:r>
        <w:r>
          <w:rPr>
            <w:noProof/>
            <w:webHidden/>
          </w:rPr>
          <w:fldChar w:fldCharType="separate"/>
        </w:r>
        <w:r>
          <w:rPr>
            <w:noProof/>
            <w:webHidden/>
          </w:rPr>
          <w:t>44</w:t>
        </w:r>
        <w:r>
          <w:rPr>
            <w:noProof/>
            <w:webHidden/>
          </w:rPr>
          <w:fldChar w:fldCharType="end"/>
        </w:r>
      </w:hyperlink>
    </w:p>
    <w:p w:rsidR="00D41CF7" w:rsidRDefault="00D41CF7">
      <w:pPr>
        <w:pStyle w:val="TDC2"/>
        <w:tabs>
          <w:tab w:val="right" w:leader="dot" w:pos="10054"/>
        </w:tabs>
        <w:rPr>
          <w:rFonts w:asciiTheme="minorHAnsi" w:eastAsiaTheme="minorEastAsia" w:hAnsiTheme="minorHAnsi" w:cstheme="minorBidi"/>
          <w:smallCaps w:val="0"/>
          <w:noProof/>
          <w:sz w:val="22"/>
          <w:szCs w:val="22"/>
          <w:lang w:eastAsia="es-CL"/>
        </w:rPr>
      </w:pPr>
      <w:hyperlink w:anchor="_Toc381269265" w:history="1">
        <w:r w:rsidRPr="002A4E21">
          <w:rPr>
            <w:rStyle w:val="Hipervnculo"/>
            <w:rFonts w:ascii="Verdana" w:hAnsi="Verdana"/>
            <w:noProof/>
          </w:rPr>
          <w:t>LISTA DE CHEQUEO</w:t>
        </w:r>
        <w:r>
          <w:rPr>
            <w:noProof/>
            <w:webHidden/>
          </w:rPr>
          <w:tab/>
        </w:r>
        <w:r>
          <w:rPr>
            <w:noProof/>
            <w:webHidden/>
          </w:rPr>
          <w:fldChar w:fldCharType="begin"/>
        </w:r>
        <w:r>
          <w:rPr>
            <w:noProof/>
            <w:webHidden/>
          </w:rPr>
          <w:instrText xml:space="preserve"> PAGEREF _Toc381269265 \h </w:instrText>
        </w:r>
        <w:r>
          <w:rPr>
            <w:noProof/>
            <w:webHidden/>
          </w:rPr>
        </w:r>
        <w:r>
          <w:rPr>
            <w:noProof/>
            <w:webHidden/>
          </w:rPr>
          <w:fldChar w:fldCharType="separate"/>
        </w:r>
        <w:r>
          <w:rPr>
            <w:noProof/>
            <w:webHidden/>
          </w:rPr>
          <w:t>48</w:t>
        </w:r>
        <w:r>
          <w:rPr>
            <w:noProof/>
            <w:webHidden/>
          </w:rPr>
          <w:fldChar w:fldCharType="end"/>
        </w:r>
      </w:hyperlink>
    </w:p>
    <w:p w:rsidR="00D41CF7" w:rsidRDefault="00D41CF7">
      <w:pPr>
        <w:pStyle w:val="TDC2"/>
        <w:tabs>
          <w:tab w:val="right" w:leader="dot" w:pos="10054"/>
        </w:tabs>
        <w:rPr>
          <w:rFonts w:asciiTheme="minorHAnsi" w:eastAsiaTheme="minorEastAsia" w:hAnsiTheme="minorHAnsi" w:cstheme="minorBidi"/>
          <w:smallCaps w:val="0"/>
          <w:noProof/>
          <w:sz w:val="22"/>
          <w:szCs w:val="22"/>
          <w:lang w:eastAsia="es-CL"/>
        </w:rPr>
      </w:pPr>
      <w:hyperlink w:anchor="_Toc381269266" w:history="1">
        <w:r w:rsidRPr="002A4E21">
          <w:rPr>
            <w:rStyle w:val="Hipervnculo"/>
            <w:rFonts w:ascii="Verdana" w:hAnsi="Verdana"/>
            <w:noProof/>
          </w:rPr>
          <w:t>FECHAS IMPORTAN</w:t>
        </w:r>
        <w:r w:rsidRPr="002A4E21">
          <w:rPr>
            <w:rStyle w:val="Hipervnculo"/>
            <w:rFonts w:ascii="Verdana" w:hAnsi="Verdana"/>
            <w:noProof/>
          </w:rPr>
          <w:t>T</w:t>
        </w:r>
        <w:r w:rsidRPr="002A4E21">
          <w:rPr>
            <w:rStyle w:val="Hipervnculo"/>
            <w:rFonts w:ascii="Verdana" w:hAnsi="Verdana"/>
            <w:noProof/>
          </w:rPr>
          <w:t>ES</w:t>
        </w:r>
        <w:r>
          <w:rPr>
            <w:noProof/>
            <w:webHidden/>
          </w:rPr>
          <w:tab/>
        </w:r>
        <w:r>
          <w:rPr>
            <w:noProof/>
            <w:webHidden/>
          </w:rPr>
          <w:fldChar w:fldCharType="begin"/>
        </w:r>
        <w:r>
          <w:rPr>
            <w:noProof/>
            <w:webHidden/>
          </w:rPr>
          <w:instrText xml:space="preserve"> PAGEREF _Toc381269266 \h </w:instrText>
        </w:r>
        <w:r>
          <w:rPr>
            <w:noProof/>
            <w:webHidden/>
          </w:rPr>
        </w:r>
        <w:r>
          <w:rPr>
            <w:noProof/>
            <w:webHidden/>
          </w:rPr>
          <w:fldChar w:fldCharType="separate"/>
        </w:r>
        <w:r>
          <w:rPr>
            <w:noProof/>
            <w:webHidden/>
          </w:rPr>
          <w:t>49</w:t>
        </w:r>
        <w:r>
          <w:rPr>
            <w:noProof/>
            <w:webHidden/>
          </w:rPr>
          <w:fldChar w:fldCharType="end"/>
        </w:r>
      </w:hyperlink>
    </w:p>
    <w:p w:rsidR="00BA14C3" w:rsidRPr="006A0C53" w:rsidRDefault="001F6F60" w:rsidP="006A0C53">
      <w:pPr>
        <w:pStyle w:val="Ttulo2"/>
        <w:numPr>
          <w:ilvl w:val="0"/>
          <w:numId w:val="0"/>
        </w:numPr>
        <w:tabs>
          <w:tab w:val="left" w:pos="-1985"/>
          <w:tab w:val="left" w:pos="660"/>
          <w:tab w:val="right" w:leader="underscore" w:pos="10054"/>
        </w:tabs>
        <w:spacing w:line="240" w:lineRule="auto"/>
        <w:jc w:val="both"/>
        <w:rPr>
          <w:rFonts w:ascii="Verdana" w:hAnsi="Verdana"/>
          <w:color w:val="auto"/>
        </w:rPr>
      </w:pPr>
      <w:r w:rsidRPr="006A0C53">
        <w:rPr>
          <w:rFonts w:ascii="Verdana" w:eastAsia="Calibri" w:hAnsi="Verdana" w:cs="Calibri"/>
          <w:b w:val="0"/>
          <w:bCs w:val="0"/>
          <w:smallCaps/>
          <w:color w:val="auto"/>
          <w:sz w:val="36"/>
          <w:szCs w:val="36"/>
        </w:rPr>
        <w:fldChar w:fldCharType="end"/>
      </w:r>
      <w:r w:rsidR="00740436" w:rsidRPr="006A0C53">
        <w:rPr>
          <w:rFonts w:ascii="Verdana" w:hAnsi="Verdana"/>
          <w:color w:val="auto"/>
          <w:sz w:val="36"/>
          <w:szCs w:val="36"/>
        </w:rPr>
        <w:br w:type="page"/>
      </w:r>
    </w:p>
    <w:p w:rsidR="00C3544E" w:rsidRPr="006A0C53" w:rsidRDefault="00C3544E" w:rsidP="006A0C53">
      <w:pPr>
        <w:pStyle w:val="Ttulo2"/>
        <w:numPr>
          <w:ilvl w:val="0"/>
          <w:numId w:val="0"/>
        </w:numPr>
        <w:tabs>
          <w:tab w:val="left" w:pos="-1985"/>
        </w:tabs>
        <w:spacing w:line="240" w:lineRule="auto"/>
        <w:jc w:val="both"/>
        <w:rPr>
          <w:rFonts w:ascii="Verdana" w:hAnsi="Verdana"/>
          <w:color w:val="auto"/>
          <w:sz w:val="36"/>
          <w:szCs w:val="36"/>
        </w:rPr>
      </w:pPr>
      <w:bookmarkStart w:id="0" w:name="_Toc381269205"/>
      <w:r w:rsidRPr="006A0C53">
        <w:rPr>
          <w:rFonts w:ascii="Verdana" w:hAnsi="Verdana"/>
          <w:color w:val="auto"/>
          <w:sz w:val="36"/>
          <w:szCs w:val="36"/>
        </w:rPr>
        <w:lastRenderedPageBreak/>
        <w:t>BASES CONCURSO NACIONAL DE PROYECTOS</w:t>
      </w:r>
      <w:bookmarkEnd w:id="0"/>
    </w:p>
    <w:p w:rsidR="00C3544E" w:rsidRPr="006A0C53" w:rsidRDefault="00C3544E" w:rsidP="006A0C53">
      <w:pPr>
        <w:spacing w:line="240" w:lineRule="auto"/>
        <w:rPr>
          <w:rFonts w:ascii="Verdana" w:hAnsi="Verdana"/>
        </w:rPr>
      </w:pPr>
    </w:p>
    <w:p w:rsidR="00380294" w:rsidRPr="006A0C53" w:rsidRDefault="00C3544E" w:rsidP="006A0C53">
      <w:pPr>
        <w:pStyle w:val="Ttulo2"/>
        <w:numPr>
          <w:ilvl w:val="0"/>
          <w:numId w:val="0"/>
        </w:numPr>
        <w:tabs>
          <w:tab w:val="left" w:pos="-1985"/>
        </w:tabs>
        <w:spacing w:line="240" w:lineRule="auto"/>
        <w:jc w:val="both"/>
        <w:rPr>
          <w:rFonts w:ascii="Verdana" w:hAnsi="Verdana"/>
          <w:color w:val="auto"/>
          <w:sz w:val="32"/>
          <w:szCs w:val="32"/>
        </w:rPr>
      </w:pPr>
      <w:bookmarkStart w:id="1" w:name="_Toc381269206"/>
      <w:r w:rsidRPr="006A0C53">
        <w:rPr>
          <w:rFonts w:ascii="Verdana" w:hAnsi="Verdana"/>
          <w:color w:val="auto"/>
          <w:sz w:val="32"/>
          <w:szCs w:val="32"/>
        </w:rPr>
        <w:t>ANTECEDENTES</w:t>
      </w:r>
      <w:bookmarkEnd w:id="1"/>
    </w:p>
    <w:p w:rsidR="00C3544E" w:rsidRPr="006A0C53" w:rsidRDefault="00C3544E" w:rsidP="006A0C53">
      <w:pPr>
        <w:tabs>
          <w:tab w:val="left" w:pos="-1985"/>
        </w:tabs>
        <w:spacing w:line="240" w:lineRule="auto"/>
        <w:jc w:val="both"/>
        <w:rPr>
          <w:rFonts w:ascii="Verdana" w:hAnsi="Verdana" w:cs="Arial"/>
          <w:sz w:val="24"/>
          <w:szCs w:val="24"/>
        </w:rPr>
      </w:pPr>
    </w:p>
    <w:p w:rsidR="00CF78F4" w:rsidRPr="006A0C53" w:rsidRDefault="00C57AA6" w:rsidP="006A0C53">
      <w:pPr>
        <w:tabs>
          <w:tab w:val="left" w:pos="-1985"/>
        </w:tabs>
        <w:spacing w:line="240" w:lineRule="auto"/>
        <w:jc w:val="both"/>
        <w:rPr>
          <w:rFonts w:ascii="Verdana" w:hAnsi="Verdana" w:cs="Arial"/>
          <w:sz w:val="24"/>
          <w:szCs w:val="24"/>
        </w:rPr>
      </w:pPr>
      <w:r w:rsidRPr="006A0C53">
        <w:rPr>
          <w:rFonts w:ascii="Verdana" w:hAnsi="Verdana" w:cs="Arial"/>
          <w:sz w:val="24"/>
          <w:szCs w:val="24"/>
        </w:rPr>
        <w:t xml:space="preserve">El Servicio Nacional de la Discapacidad (SENADIS) fue creado por mandato de la Ley 20.422, sobre Igualdad de Oportunidades e Inclusión Social de Personas con Discapacidad. </w:t>
      </w:r>
    </w:p>
    <w:p w:rsidR="00E27527" w:rsidRPr="006A0C53" w:rsidRDefault="00C57AA6" w:rsidP="006A0C53">
      <w:pPr>
        <w:tabs>
          <w:tab w:val="left" w:pos="-1985"/>
        </w:tabs>
        <w:spacing w:line="240" w:lineRule="auto"/>
        <w:jc w:val="both"/>
        <w:rPr>
          <w:rFonts w:ascii="Verdana" w:hAnsi="Verdana" w:cs="Arial"/>
          <w:sz w:val="24"/>
          <w:szCs w:val="24"/>
        </w:rPr>
      </w:pPr>
      <w:r w:rsidRPr="006A0C53">
        <w:rPr>
          <w:rFonts w:ascii="Verdana" w:hAnsi="Verdana" w:cs="Arial"/>
          <w:sz w:val="24"/>
          <w:szCs w:val="24"/>
        </w:rPr>
        <w:t xml:space="preserve">En el cumplimiento de una de sus funciones, el Servicio Nacional de la Discapacidad </w:t>
      </w:r>
      <w:r w:rsidR="0016289B" w:rsidRPr="006A0C53">
        <w:rPr>
          <w:rFonts w:ascii="Verdana" w:hAnsi="Verdana" w:cs="Arial"/>
          <w:sz w:val="24"/>
          <w:szCs w:val="24"/>
        </w:rPr>
        <w:t>debe “financiar, total o parcialmente, planes, programas y proyectos”, para lo cual</w:t>
      </w:r>
      <w:r w:rsidR="00564CAE" w:rsidRPr="006A0C53">
        <w:rPr>
          <w:rFonts w:ascii="Verdana" w:hAnsi="Verdana" w:cs="Arial"/>
          <w:sz w:val="24"/>
          <w:szCs w:val="24"/>
        </w:rPr>
        <w:t>, entre otras acciones,</w:t>
      </w:r>
      <w:r w:rsidR="0016289B" w:rsidRPr="006A0C53">
        <w:rPr>
          <w:rFonts w:ascii="Verdana" w:hAnsi="Verdana" w:cs="Arial"/>
          <w:sz w:val="24"/>
          <w:szCs w:val="24"/>
        </w:rPr>
        <w:t xml:space="preserve"> desarrolla</w:t>
      </w:r>
      <w:r w:rsidRPr="006A0C53">
        <w:rPr>
          <w:rFonts w:ascii="Verdana" w:hAnsi="Verdana" w:cs="Arial"/>
          <w:sz w:val="24"/>
          <w:szCs w:val="24"/>
        </w:rPr>
        <w:t xml:space="preserve"> cada año </w:t>
      </w:r>
      <w:r w:rsidR="00C3544E" w:rsidRPr="006A0C53">
        <w:rPr>
          <w:rFonts w:ascii="Verdana" w:hAnsi="Verdana" w:cs="Arial"/>
          <w:sz w:val="24"/>
          <w:szCs w:val="24"/>
        </w:rPr>
        <w:t>un</w:t>
      </w:r>
      <w:r w:rsidRPr="006A0C53">
        <w:rPr>
          <w:rFonts w:ascii="Verdana" w:hAnsi="Verdana" w:cs="Arial"/>
          <w:sz w:val="24"/>
          <w:szCs w:val="24"/>
        </w:rPr>
        <w:t xml:space="preserve"> </w:t>
      </w:r>
      <w:r w:rsidRPr="006A0C53">
        <w:rPr>
          <w:rFonts w:ascii="Verdana" w:hAnsi="Verdana" w:cs="Arial"/>
          <w:b/>
          <w:sz w:val="24"/>
          <w:szCs w:val="24"/>
        </w:rPr>
        <w:t>Concurso Nacional de Proyectos para la Inclusión Social de las Personas con Discapacidad</w:t>
      </w:r>
      <w:r w:rsidRPr="006A0C53">
        <w:rPr>
          <w:rFonts w:ascii="Verdana" w:hAnsi="Verdana" w:cs="Arial"/>
          <w:sz w:val="24"/>
          <w:szCs w:val="24"/>
        </w:rPr>
        <w:t xml:space="preserve">, </w:t>
      </w:r>
      <w:r w:rsidR="003C27F8" w:rsidRPr="006A0C53">
        <w:rPr>
          <w:rFonts w:ascii="Verdana" w:hAnsi="Verdana" w:cs="Arial"/>
          <w:sz w:val="24"/>
          <w:szCs w:val="24"/>
        </w:rPr>
        <w:t>el cual financia proyectos en</w:t>
      </w:r>
      <w:r w:rsidR="00CF78F4" w:rsidRPr="006A0C53">
        <w:rPr>
          <w:rFonts w:ascii="Verdana" w:hAnsi="Verdana" w:cs="Arial"/>
          <w:sz w:val="24"/>
          <w:szCs w:val="24"/>
        </w:rPr>
        <w:t xml:space="preserve"> las Áreas </w:t>
      </w:r>
      <w:r w:rsidR="003C27F8" w:rsidRPr="006A0C53">
        <w:rPr>
          <w:rFonts w:ascii="Verdana" w:hAnsi="Verdana" w:cs="Arial"/>
          <w:sz w:val="24"/>
          <w:szCs w:val="24"/>
        </w:rPr>
        <w:t>de</w:t>
      </w:r>
      <w:r w:rsidR="00095994" w:rsidRPr="006A0C53">
        <w:rPr>
          <w:rFonts w:ascii="Verdana" w:hAnsi="Verdana" w:cs="Arial"/>
          <w:sz w:val="24"/>
          <w:szCs w:val="24"/>
        </w:rPr>
        <w:t>:</w:t>
      </w:r>
    </w:p>
    <w:p w:rsidR="0016289B" w:rsidRPr="006A0C53" w:rsidRDefault="00927830" w:rsidP="006A0C53">
      <w:pPr>
        <w:tabs>
          <w:tab w:val="left" w:pos="-1985"/>
        </w:tabs>
        <w:spacing w:line="240" w:lineRule="auto"/>
        <w:jc w:val="center"/>
        <w:rPr>
          <w:rFonts w:ascii="Verdana" w:hAnsi="Verdana" w:cs="Arial"/>
          <w:b/>
          <w:sz w:val="28"/>
          <w:szCs w:val="28"/>
        </w:rPr>
      </w:pPr>
      <w:r w:rsidRPr="006A0C53">
        <w:rPr>
          <w:rFonts w:ascii="Verdana" w:hAnsi="Verdana" w:cs="Arial"/>
          <w:b/>
          <w:sz w:val="28"/>
          <w:szCs w:val="28"/>
        </w:rPr>
        <w:t>EDU</w:t>
      </w:r>
      <w:r w:rsidR="00865C3B" w:rsidRPr="006A0C53">
        <w:rPr>
          <w:rFonts w:ascii="Verdana" w:hAnsi="Verdana" w:cs="Arial"/>
          <w:b/>
          <w:sz w:val="28"/>
          <w:szCs w:val="28"/>
        </w:rPr>
        <w:t>C</w:t>
      </w:r>
      <w:r w:rsidRPr="006A0C53">
        <w:rPr>
          <w:rFonts w:ascii="Verdana" w:hAnsi="Verdana" w:cs="Arial"/>
          <w:b/>
          <w:sz w:val="28"/>
          <w:szCs w:val="28"/>
        </w:rPr>
        <w:t>ACIÓN –</w:t>
      </w:r>
      <w:r w:rsidR="00306A12" w:rsidRPr="006A0C53">
        <w:rPr>
          <w:rFonts w:ascii="Verdana" w:hAnsi="Verdana" w:cs="Arial"/>
          <w:b/>
          <w:sz w:val="28"/>
          <w:szCs w:val="28"/>
        </w:rPr>
        <w:t xml:space="preserve"> </w:t>
      </w:r>
      <w:r w:rsidRPr="006A0C53">
        <w:rPr>
          <w:rFonts w:ascii="Verdana" w:hAnsi="Verdana" w:cs="Arial"/>
          <w:b/>
          <w:sz w:val="28"/>
          <w:szCs w:val="28"/>
        </w:rPr>
        <w:t xml:space="preserve">SALUD </w:t>
      </w:r>
      <w:r w:rsidR="00306A12" w:rsidRPr="006A0C53">
        <w:rPr>
          <w:rFonts w:ascii="Verdana" w:hAnsi="Verdana" w:cs="Arial"/>
          <w:b/>
          <w:sz w:val="28"/>
          <w:szCs w:val="28"/>
        </w:rPr>
        <w:t>– INCLUSIÓN LABORAL</w:t>
      </w:r>
    </w:p>
    <w:p w:rsidR="003C27F8" w:rsidRPr="006A0C53" w:rsidRDefault="00865C3B" w:rsidP="006A0C53">
      <w:pPr>
        <w:tabs>
          <w:tab w:val="left" w:pos="-1985"/>
        </w:tabs>
        <w:spacing w:line="240" w:lineRule="auto"/>
        <w:jc w:val="both"/>
        <w:rPr>
          <w:rFonts w:ascii="Verdana" w:hAnsi="Verdana" w:cs="Arial"/>
          <w:sz w:val="24"/>
          <w:szCs w:val="24"/>
        </w:rPr>
      </w:pPr>
      <w:r w:rsidRPr="006A0C53">
        <w:rPr>
          <w:rFonts w:ascii="Verdana" w:hAnsi="Verdana" w:cs="Arial"/>
          <w:sz w:val="24"/>
          <w:szCs w:val="24"/>
        </w:rPr>
        <w:t xml:space="preserve">Las que tiene por objeto, </w:t>
      </w:r>
      <w:r w:rsidR="003C27F8" w:rsidRPr="006A0C53">
        <w:rPr>
          <w:rFonts w:ascii="Verdana" w:hAnsi="Verdana" w:cs="Arial"/>
          <w:sz w:val="24"/>
          <w:szCs w:val="24"/>
        </w:rPr>
        <w:t>e</w:t>
      </w:r>
      <w:r w:rsidRPr="006A0C53">
        <w:rPr>
          <w:rFonts w:ascii="Verdana" w:hAnsi="Verdana" w:cs="Arial"/>
          <w:sz w:val="24"/>
          <w:szCs w:val="24"/>
        </w:rPr>
        <w:t>l</w:t>
      </w:r>
      <w:r w:rsidR="003C27F8" w:rsidRPr="006A0C53">
        <w:rPr>
          <w:rFonts w:ascii="Verdana" w:hAnsi="Verdana" w:cs="Arial"/>
          <w:sz w:val="24"/>
          <w:szCs w:val="24"/>
        </w:rPr>
        <w:t xml:space="preserve"> </w:t>
      </w:r>
      <w:r w:rsidRPr="006A0C53">
        <w:rPr>
          <w:rFonts w:ascii="Verdana" w:hAnsi="Verdana" w:cs="Arial"/>
          <w:sz w:val="24"/>
          <w:szCs w:val="24"/>
        </w:rPr>
        <w:t>desarr</w:t>
      </w:r>
      <w:r w:rsidR="004A14C3" w:rsidRPr="006A0C53">
        <w:rPr>
          <w:rFonts w:ascii="Verdana" w:hAnsi="Verdana" w:cs="Arial"/>
          <w:sz w:val="24"/>
          <w:szCs w:val="24"/>
        </w:rPr>
        <w:t>o</w:t>
      </w:r>
      <w:r w:rsidRPr="006A0C53">
        <w:rPr>
          <w:rFonts w:ascii="Verdana" w:hAnsi="Verdana" w:cs="Arial"/>
          <w:sz w:val="24"/>
          <w:szCs w:val="24"/>
        </w:rPr>
        <w:t>llo de</w:t>
      </w:r>
      <w:r w:rsidR="003C27F8" w:rsidRPr="006A0C53">
        <w:rPr>
          <w:rFonts w:ascii="Verdana" w:hAnsi="Verdana" w:cs="Arial"/>
          <w:sz w:val="24"/>
          <w:szCs w:val="24"/>
        </w:rPr>
        <w:t xml:space="preserve"> iniciativas inclusivas a nivel territorial</w:t>
      </w:r>
      <w:r w:rsidR="00C3544E" w:rsidRPr="006A0C53">
        <w:rPr>
          <w:rFonts w:ascii="Verdana" w:hAnsi="Verdana" w:cs="Arial"/>
          <w:sz w:val="24"/>
          <w:szCs w:val="24"/>
        </w:rPr>
        <w:t>,</w:t>
      </w:r>
      <w:r w:rsidR="003C27F8" w:rsidRPr="006A0C53">
        <w:rPr>
          <w:rFonts w:ascii="Verdana" w:hAnsi="Verdana" w:cs="Arial"/>
          <w:sz w:val="24"/>
          <w:szCs w:val="24"/>
        </w:rPr>
        <w:t xml:space="preserve"> orientadas a la participación ciudadana y </w:t>
      </w:r>
      <w:r w:rsidR="00C3544E" w:rsidRPr="006A0C53">
        <w:rPr>
          <w:rFonts w:ascii="Verdana" w:hAnsi="Verdana" w:cs="Arial"/>
          <w:sz w:val="24"/>
          <w:szCs w:val="24"/>
        </w:rPr>
        <w:t xml:space="preserve">a </w:t>
      </w:r>
      <w:r w:rsidR="003C27F8" w:rsidRPr="006A0C53">
        <w:rPr>
          <w:rFonts w:ascii="Verdana" w:hAnsi="Verdana" w:cs="Arial"/>
          <w:sz w:val="24"/>
          <w:szCs w:val="24"/>
        </w:rPr>
        <w:t>la equiparación de oportunidades de las personas con discapacidad en contextos inclusivos.</w:t>
      </w:r>
    </w:p>
    <w:p w:rsidR="00820B66" w:rsidRPr="006A0C53" w:rsidRDefault="005D07B7" w:rsidP="006A0C53">
      <w:pPr>
        <w:tabs>
          <w:tab w:val="left" w:pos="-1985"/>
        </w:tabs>
        <w:spacing w:line="240" w:lineRule="auto"/>
        <w:jc w:val="both"/>
        <w:rPr>
          <w:rFonts w:ascii="Verdana" w:hAnsi="Verdana" w:cs="Arial"/>
          <w:snapToGrid w:val="0"/>
          <w:sz w:val="24"/>
          <w:szCs w:val="24"/>
        </w:rPr>
      </w:pPr>
      <w:r w:rsidRPr="006A0C53">
        <w:rPr>
          <w:rFonts w:ascii="Verdana" w:hAnsi="Verdana" w:cs="Arial"/>
          <w:snapToGrid w:val="0"/>
          <w:sz w:val="24"/>
          <w:szCs w:val="24"/>
        </w:rPr>
        <w:t xml:space="preserve">En el marco de la Ley N° 20.422, </w:t>
      </w:r>
      <w:r w:rsidR="00820B66" w:rsidRPr="006A0C53">
        <w:rPr>
          <w:rFonts w:ascii="Verdana" w:hAnsi="Verdana" w:cs="Arial"/>
          <w:snapToGrid w:val="0"/>
          <w:sz w:val="24"/>
          <w:szCs w:val="24"/>
        </w:rPr>
        <w:t xml:space="preserve">artículos 64 y 65, </w:t>
      </w:r>
      <w:r w:rsidRPr="006A0C53">
        <w:rPr>
          <w:rFonts w:ascii="Verdana" w:hAnsi="Verdana" w:cs="Arial"/>
          <w:snapToGrid w:val="0"/>
          <w:sz w:val="24"/>
          <w:szCs w:val="24"/>
        </w:rPr>
        <w:t xml:space="preserve">el financiamiento de proyectos resultará de un proceso </w:t>
      </w:r>
      <w:r w:rsidR="003C27F8" w:rsidRPr="006A0C53">
        <w:rPr>
          <w:rFonts w:ascii="Verdana" w:hAnsi="Verdana" w:cs="Arial"/>
          <w:snapToGrid w:val="0"/>
          <w:sz w:val="24"/>
          <w:szCs w:val="24"/>
        </w:rPr>
        <w:t>con</w:t>
      </w:r>
      <w:r w:rsidRPr="006A0C53">
        <w:rPr>
          <w:rFonts w:ascii="Verdana" w:hAnsi="Verdana" w:cs="Arial"/>
          <w:snapToGrid w:val="0"/>
          <w:sz w:val="24"/>
          <w:szCs w:val="24"/>
        </w:rPr>
        <w:t xml:space="preserve"> </w:t>
      </w:r>
      <w:r w:rsidR="00855681" w:rsidRPr="006A0C53">
        <w:rPr>
          <w:rFonts w:ascii="Verdana" w:hAnsi="Verdana" w:cs="Arial"/>
          <w:snapToGrid w:val="0"/>
          <w:sz w:val="24"/>
          <w:szCs w:val="24"/>
        </w:rPr>
        <w:t xml:space="preserve">diferentes etapas que </w:t>
      </w:r>
      <w:r w:rsidR="003C27F8" w:rsidRPr="006A0C53">
        <w:rPr>
          <w:rFonts w:ascii="Verdana" w:hAnsi="Verdana" w:cs="Arial"/>
          <w:snapToGrid w:val="0"/>
          <w:sz w:val="24"/>
          <w:szCs w:val="24"/>
        </w:rPr>
        <w:t>terminan</w:t>
      </w:r>
      <w:r w:rsidR="00855681" w:rsidRPr="006A0C53">
        <w:rPr>
          <w:rFonts w:ascii="Verdana" w:hAnsi="Verdana" w:cs="Arial"/>
          <w:snapToGrid w:val="0"/>
          <w:sz w:val="24"/>
          <w:szCs w:val="24"/>
        </w:rPr>
        <w:t xml:space="preserve"> </w:t>
      </w:r>
      <w:r w:rsidR="003C27F8" w:rsidRPr="006A0C53">
        <w:rPr>
          <w:rFonts w:ascii="Verdana" w:hAnsi="Verdana" w:cs="Arial"/>
          <w:snapToGrid w:val="0"/>
          <w:sz w:val="24"/>
          <w:szCs w:val="24"/>
        </w:rPr>
        <w:t>en</w:t>
      </w:r>
      <w:r w:rsidR="00855681" w:rsidRPr="006A0C53">
        <w:rPr>
          <w:rFonts w:ascii="Verdana" w:hAnsi="Verdana" w:cs="Arial"/>
          <w:snapToGrid w:val="0"/>
          <w:sz w:val="24"/>
          <w:szCs w:val="24"/>
        </w:rPr>
        <w:t xml:space="preserve"> una </w:t>
      </w:r>
      <w:r w:rsidR="00820B66" w:rsidRPr="006A0C53">
        <w:rPr>
          <w:rFonts w:ascii="Verdana" w:hAnsi="Verdana" w:cs="Arial"/>
          <w:snapToGrid w:val="0"/>
          <w:sz w:val="24"/>
          <w:szCs w:val="24"/>
        </w:rPr>
        <w:t>P</w:t>
      </w:r>
      <w:r w:rsidRPr="006A0C53">
        <w:rPr>
          <w:rFonts w:ascii="Verdana" w:hAnsi="Verdana" w:cs="Arial"/>
          <w:snapToGrid w:val="0"/>
          <w:sz w:val="24"/>
          <w:szCs w:val="24"/>
        </w:rPr>
        <w:t xml:space="preserve">ropuesta de </w:t>
      </w:r>
      <w:r w:rsidR="00820B66" w:rsidRPr="006A0C53">
        <w:rPr>
          <w:rFonts w:ascii="Verdana" w:hAnsi="Verdana" w:cs="Arial"/>
          <w:snapToGrid w:val="0"/>
          <w:sz w:val="24"/>
          <w:szCs w:val="24"/>
        </w:rPr>
        <w:t>A</w:t>
      </w:r>
      <w:r w:rsidRPr="006A0C53">
        <w:rPr>
          <w:rFonts w:ascii="Verdana" w:hAnsi="Verdana" w:cs="Arial"/>
          <w:snapToGrid w:val="0"/>
          <w:sz w:val="24"/>
          <w:szCs w:val="24"/>
        </w:rPr>
        <w:t xml:space="preserve">djudicación </w:t>
      </w:r>
      <w:r w:rsidRPr="006A0C53">
        <w:rPr>
          <w:rFonts w:ascii="Verdana" w:hAnsi="Verdana" w:cs="Arial"/>
          <w:snapToGrid w:val="0"/>
          <w:sz w:val="24"/>
          <w:szCs w:val="24"/>
          <w:u w:val="single"/>
        </w:rPr>
        <w:t xml:space="preserve">presentada </w:t>
      </w:r>
      <w:r w:rsidR="00855681" w:rsidRPr="006A0C53">
        <w:rPr>
          <w:rFonts w:ascii="Verdana" w:hAnsi="Verdana" w:cs="Arial"/>
          <w:snapToGrid w:val="0"/>
          <w:sz w:val="24"/>
          <w:szCs w:val="24"/>
          <w:u w:val="single"/>
        </w:rPr>
        <w:t xml:space="preserve">por el Consejo Consultivo </w:t>
      </w:r>
      <w:r w:rsidRPr="006A0C53">
        <w:rPr>
          <w:rFonts w:ascii="Verdana" w:hAnsi="Verdana" w:cs="Arial"/>
          <w:snapToGrid w:val="0"/>
          <w:sz w:val="24"/>
          <w:szCs w:val="24"/>
          <w:u w:val="single"/>
        </w:rPr>
        <w:t>a la Dirección Nacional</w:t>
      </w:r>
      <w:r w:rsidR="00855681" w:rsidRPr="006A0C53">
        <w:rPr>
          <w:rFonts w:ascii="Verdana" w:hAnsi="Verdana" w:cs="Arial"/>
          <w:snapToGrid w:val="0"/>
          <w:sz w:val="24"/>
          <w:szCs w:val="24"/>
          <w:u w:val="single"/>
        </w:rPr>
        <w:t xml:space="preserve"> del Servicio</w:t>
      </w:r>
      <w:r w:rsidR="00820B66" w:rsidRPr="006A0C53">
        <w:rPr>
          <w:rFonts w:ascii="Verdana" w:hAnsi="Verdana" w:cs="Arial"/>
          <w:snapToGrid w:val="0"/>
          <w:sz w:val="24"/>
          <w:szCs w:val="24"/>
        </w:rPr>
        <w:t>.</w:t>
      </w:r>
      <w:r w:rsidRPr="006A0C53">
        <w:rPr>
          <w:rFonts w:ascii="Verdana" w:hAnsi="Verdana" w:cs="Arial"/>
          <w:snapToGrid w:val="0"/>
          <w:sz w:val="24"/>
          <w:szCs w:val="24"/>
        </w:rPr>
        <w:t xml:space="preserve"> </w:t>
      </w:r>
    </w:p>
    <w:p w:rsidR="00043656" w:rsidRDefault="00855681" w:rsidP="006A0C53">
      <w:pPr>
        <w:tabs>
          <w:tab w:val="left" w:pos="-1985"/>
        </w:tabs>
        <w:spacing w:line="240" w:lineRule="auto"/>
        <w:jc w:val="both"/>
        <w:rPr>
          <w:rFonts w:ascii="Verdana" w:hAnsi="Verdana" w:cs="Arial"/>
          <w:sz w:val="24"/>
          <w:szCs w:val="24"/>
        </w:rPr>
      </w:pPr>
      <w:r w:rsidRPr="006A0C53">
        <w:rPr>
          <w:rFonts w:ascii="Verdana" w:hAnsi="Verdana" w:cs="Arial"/>
          <w:sz w:val="24"/>
          <w:szCs w:val="24"/>
        </w:rPr>
        <w:t xml:space="preserve">Este procedimiento asegura la transparencia en el proceso de </w:t>
      </w:r>
      <w:r w:rsidR="00BC571F" w:rsidRPr="006A0C53">
        <w:rPr>
          <w:rFonts w:ascii="Verdana" w:hAnsi="Verdana" w:cs="Arial"/>
          <w:sz w:val="24"/>
          <w:szCs w:val="24"/>
        </w:rPr>
        <w:t>Selección</w:t>
      </w:r>
      <w:r w:rsidRPr="006A0C53">
        <w:rPr>
          <w:rFonts w:ascii="Verdana" w:hAnsi="Verdana" w:cs="Arial"/>
          <w:sz w:val="24"/>
          <w:szCs w:val="24"/>
        </w:rPr>
        <w:t xml:space="preserve">,  </w:t>
      </w:r>
      <w:r w:rsidR="00355B2F" w:rsidRPr="006A0C53">
        <w:rPr>
          <w:rFonts w:ascii="Verdana" w:hAnsi="Verdana" w:cs="Arial"/>
          <w:sz w:val="24"/>
          <w:szCs w:val="24"/>
        </w:rPr>
        <w:t xml:space="preserve">mediante </w:t>
      </w:r>
      <w:r w:rsidRPr="006A0C53">
        <w:rPr>
          <w:rFonts w:ascii="Verdana" w:hAnsi="Verdana" w:cs="Arial"/>
          <w:sz w:val="24"/>
          <w:szCs w:val="24"/>
        </w:rPr>
        <w:t xml:space="preserve">la participación de las personas con discapacidad y de las Organizaciones que las representan o agrupan, </w:t>
      </w:r>
      <w:r w:rsidR="0082473D" w:rsidRPr="006A0C53">
        <w:rPr>
          <w:rFonts w:ascii="Verdana" w:hAnsi="Verdana" w:cs="Arial"/>
          <w:sz w:val="24"/>
          <w:szCs w:val="24"/>
        </w:rPr>
        <w:t xml:space="preserve">en igualdad de condiciones y </w:t>
      </w:r>
      <w:r w:rsidR="00355B2F" w:rsidRPr="006A0C53">
        <w:rPr>
          <w:rFonts w:ascii="Verdana" w:hAnsi="Verdana" w:cs="Arial"/>
          <w:sz w:val="24"/>
          <w:szCs w:val="24"/>
        </w:rPr>
        <w:t xml:space="preserve">la </w:t>
      </w:r>
      <w:r w:rsidRPr="006A0C53">
        <w:rPr>
          <w:rFonts w:ascii="Verdana" w:hAnsi="Verdana" w:cs="Arial"/>
          <w:sz w:val="24"/>
          <w:szCs w:val="24"/>
        </w:rPr>
        <w:t>prom</w:t>
      </w:r>
      <w:r w:rsidR="00355B2F" w:rsidRPr="006A0C53">
        <w:rPr>
          <w:rFonts w:ascii="Verdana" w:hAnsi="Verdana" w:cs="Arial"/>
          <w:sz w:val="24"/>
          <w:szCs w:val="24"/>
        </w:rPr>
        <w:t>oción de</w:t>
      </w:r>
      <w:r w:rsidRPr="006A0C53">
        <w:rPr>
          <w:rFonts w:ascii="Verdana" w:hAnsi="Verdana" w:cs="Arial"/>
          <w:sz w:val="24"/>
          <w:szCs w:val="24"/>
        </w:rPr>
        <w:t xml:space="preserve"> la complementariedad de recursos y la continuidad de los proyectos </w:t>
      </w:r>
      <w:r w:rsidR="003D57FB" w:rsidRPr="006A0C53">
        <w:rPr>
          <w:rFonts w:ascii="Verdana" w:hAnsi="Verdana" w:cs="Arial"/>
          <w:sz w:val="24"/>
          <w:szCs w:val="24"/>
        </w:rPr>
        <w:t>una vez terminado el financiamiento de SENADIS</w:t>
      </w:r>
      <w:r w:rsidRPr="006A0C53">
        <w:rPr>
          <w:rFonts w:ascii="Verdana" w:hAnsi="Verdana" w:cs="Arial"/>
          <w:sz w:val="24"/>
          <w:szCs w:val="24"/>
        </w:rPr>
        <w:t>.</w:t>
      </w:r>
    </w:p>
    <w:p w:rsidR="000B4BED" w:rsidRPr="006A0C53" w:rsidRDefault="00A27CBE" w:rsidP="006A0C53">
      <w:pPr>
        <w:tabs>
          <w:tab w:val="left" w:pos="-1985"/>
        </w:tabs>
        <w:spacing w:line="240" w:lineRule="auto"/>
        <w:jc w:val="both"/>
        <w:rPr>
          <w:rFonts w:ascii="Verdana" w:hAnsi="Verdana" w:cs="Arial"/>
          <w:sz w:val="24"/>
          <w:szCs w:val="24"/>
        </w:rPr>
      </w:pPr>
      <w:r w:rsidRPr="006A0C53">
        <w:rPr>
          <w:rFonts w:ascii="Verdana" w:hAnsi="Verdana" w:cs="Arial"/>
          <w:sz w:val="24"/>
          <w:szCs w:val="24"/>
        </w:rPr>
        <w:t xml:space="preserve">                                                                                                                                                                                                                                                                                          </w:t>
      </w:r>
    </w:p>
    <w:p w:rsidR="00855681" w:rsidRPr="006A0C53" w:rsidRDefault="00C3544E" w:rsidP="006A0C53">
      <w:pPr>
        <w:tabs>
          <w:tab w:val="left" w:pos="-1985"/>
        </w:tabs>
        <w:spacing w:line="240" w:lineRule="auto"/>
        <w:jc w:val="both"/>
        <w:rPr>
          <w:rFonts w:ascii="Verdana" w:hAnsi="Verdana" w:cs="Arial"/>
          <w:sz w:val="24"/>
          <w:szCs w:val="24"/>
        </w:rPr>
      </w:pPr>
      <w:r w:rsidRPr="006A0C53">
        <w:rPr>
          <w:rFonts w:ascii="Verdana" w:hAnsi="Verdana" w:cs="Arial"/>
          <w:sz w:val="24"/>
          <w:szCs w:val="24"/>
        </w:rPr>
        <w:t>Las presentes BASES:</w:t>
      </w:r>
      <w:r w:rsidR="00855681" w:rsidRPr="006A0C53">
        <w:rPr>
          <w:rFonts w:ascii="Verdana" w:hAnsi="Verdana" w:cs="Arial"/>
          <w:sz w:val="24"/>
          <w:szCs w:val="24"/>
        </w:rPr>
        <w:t xml:space="preserve"> </w:t>
      </w:r>
    </w:p>
    <w:p w:rsidR="00F54AC2" w:rsidRPr="006A0C53" w:rsidRDefault="00F54AC2" w:rsidP="00AF1526">
      <w:pPr>
        <w:pStyle w:val="Textosinformato"/>
        <w:numPr>
          <w:ilvl w:val="0"/>
          <w:numId w:val="2"/>
        </w:numPr>
        <w:tabs>
          <w:tab w:val="left" w:pos="-1985"/>
        </w:tabs>
        <w:ind w:left="426" w:hanging="426"/>
        <w:jc w:val="both"/>
        <w:rPr>
          <w:rFonts w:ascii="Verdana" w:hAnsi="Verdana"/>
          <w:sz w:val="24"/>
          <w:szCs w:val="24"/>
          <w:lang w:val="es-CL"/>
        </w:rPr>
      </w:pPr>
      <w:r w:rsidRPr="006A0C53">
        <w:rPr>
          <w:rFonts w:ascii="Verdana" w:hAnsi="Verdana" w:cs="Arial"/>
          <w:noProof/>
          <w:sz w:val="24"/>
          <w:szCs w:val="24"/>
          <w:lang w:val="es-CL"/>
        </w:rPr>
        <w:t xml:space="preserve">Tienen por objeto establecer los requisitos generales y específicos que deberán cumplir todos los proponentes a medida que vayan avanzando en el proceso </w:t>
      </w:r>
      <w:r w:rsidR="00991A8D" w:rsidRPr="006A0C53">
        <w:rPr>
          <w:rFonts w:ascii="Verdana" w:hAnsi="Verdana" w:cs="Arial"/>
          <w:noProof/>
          <w:sz w:val="24"/>
          <w:szCs w:val="24"/>
          <w:lang w:val="es-CL"/>
        </w:rPr>
        <w:t xml:space="preserve">del presente concurso, esto es, desde </w:t>
      </w:r>
      <w:r w:rsidRPr="006A0C53">
        <w:rPr>
          <w:rFonts w:ascii="Verdana" w:hAnsi="Verdana" w:cs="Arial"/>
          <w:noProof/>
          <w:sz w:val="24"/>
          <w:szCs w:val="24"/>
          <w:lang w:val="es-CL"/>
        </w:rPr>
        <w:t>la Admisión</w:t>
      </w:r>
      <w:r w:rsidR="00991A8D" w:rsidRPr="006A0C53">
        <w:rPr>
          <w:rFonts w:ascii="Verdana" w:hAnsi="Verdana" w:cs="Arial"/>
          <w:noProof/>
          <w:sz w:val="24"/>
          <w:szCs w:val="24"/>
          <w:lang w:val="es-CL"/>
        </w:rPr>
        <w:t xml:space="preserve">, </w:t>
      </w:r>
      <w:r w:rsidRPr="006A0C53">
        <w:rPr>
          <w:rFonts w:ascii="Verdana" w:hAnsi="Verdana" w:cs="Arial"/>
          <w:noProof/>
          <w:sz w:val="24"/>
          <w:szCs w:val="24"/>
          <w:lang w:val="es-CL"/>
        </w:rPr>
        <w:t xml:space="preserve">la Adjudicación y </w:t>
      </w:r>
      <w:r w:rsidR="00991A8D" w:rsidRPr="006A0C53">
        <w:rPr>
          <w:rFonts w:ascii="Verdana" w:hAnsi="Verdana" w:cs="Arial"/>
          <w:noProof/>
          <w:sz w:val="24"/>
          <w:szCs w:val="24"/>
          <w:lang w:val="es-CL"/>
        </w:rPr>
        <w:t xml:space="preserve">la </w:t>
      </w:r>
      <w:r w:rsidRPr="006A0C53">
        <w:rPr>
          <w:rFonts w:ascii="Verdana" w:hAnsi="Verdana" w:cs="Arial"/>
          <w:noProof/>
          <w:sz w:val="24"/>
          <w:szCs w:val="24"/>
          <w:lang w:val="es-CL"/>
        </w:rPr>
        <w:t>posterior Ejecución</w:t>
      </w:r>
      <w:r w:rsidR="00991A8D" w:rsidRPr="006A0C53">
        <w:rPr>
          <w:rFonts w:ascii="Verdana" w:hAnsi="Verdana" w:cs="Arial"/>
          <w:noProof/>
          <w:sz w:val="24"/>
          <w:szCs w:val="24"/>
          <w:lang w:val="es-CL"/>
        </w:rPr>
        <w:t xml:space="preserve"> del proyecto</w:t>
      </w:r>
      <w:r w:rsidRPr="006A0C53">
        <w:rPr>
          <w:rFonts w:ascii="Verdana" w:hAnsi="Verdana" w:cs="Arial"/>
          <w:noProof/>
          <w:sz w:val="24"/>
          <w:szCs w:val="24"/>
          <w:lang w:val="es-CL"/>
        </w:rPr>
        <w:t>.</w:t>
      </w:r>
    </w:p>
    <w:p w:rsidR="00F54AC2" w:rsidRPr="006A0C53" w:rsidRDefault="00044094" w:rsidP="00AF1526">
      <w:pPr>
        <w:pStyle w:val="Textosinformato"/>
        <w:numPr>
          <w:ilvl w:val="0"/>
          <w:numId w:val="2"/>
        </w:numPr>
        <w:tabs>
          <w:tab w:val="left" w:pos="-1985"/>
        </w:tabs>
        <w:ind w:left="426" w:hanging="426"/>
        <w:jc w:val="both"/>
        <w:rPr>
          <w:rFonts w:ascii="Verdana" w:hAnsi="Verdana"/>
          <w:sz w:val="24"/>
          <w:szCs w:val="24"/>
          <w:lang w:val="es-CL"/>
        </w:rPr>
      </w:pPr>
      <w:r w:rsidRPr="006A0C53">
        <w:rPr>
          <w:rFonts w:ascii="Verdana" w:hAnsi="Verdana" w:cs="Arial"/>
          <w:noProof/>
          <w:sz w:val="24"/>
          <w:szCs w:val="24"/>
          <w:lang w:val="es-CL"/>
        </w:rPr>
        <w:t>Se</w:t>
      </w:r>
      <w:r w:rsidR="00F54AC2" w:rsidRPr="006A0C53">
        <w:rPr>
          <w:rFonts w:ascii="Verdana" w:hAnsi="Verdana"/>
          <w:sz w:val="24"/>
          <w:szCs w:val="24"/>
          <w:lang w:val="es-CL"/>
        </w:rPr>
        <w:t xml:space="preserve"> entienden conocidas y aceptadas por todos los proponentes</w:t>
      </w:r>
    </w:p>
    <w:p w:rsidR="0076782E" w:rsidRPr="006A0C53" w:rsidRDefault="000B1510" w:rsidP="00AF1526">
      <w:pPr>
        <w:pStyle w:val="Textosinformato"/>
        <w:numPr>
          <w:ilvl w:val="0"/>
          <w:numId w:val="2"/>
        </w:numPr>
        <w:tabs>
          <w:tab w:val="left" w:pos="-1985"/>
        </w:tabs>
        <w:ind w:left="426" w:hanging="426"/>
        <w:jc w:val="both"/>
        <w:rPr>
          <w:rFonts w:ascii="Verdana" w:hAnsi="Verdana"/>
          <w:sz w:val="24"/>
          <w:szCs w:val="24"/>
          <w:lang w:val="es-CL"/>
        </w:rPr>
      </w:pPr>
      <w:r>
        <w:rPr>
          <w:rFonts w:ascii="Verdana" w:hAnsi="Verdana"/>
          <w:sz w:val="24"/>
          <w:szCs w:val="24"/>
          <w:lang w:val="es-CL"/>
        </w:rPr>
        <w:t>Desde el 03 de marzo de 2014 p</w:t>
      </w:r>
      <w:r w:rsidR="00F54AC2" w:rsidRPr="006A0C53">
        <w:rPr>
          <w:rFonts w:ascii="Verdana" w:hAnsi="Verdana"/>
          <w:sz w:val="24"/>
          <w:szCs w:val="24"/>
          <w:lang w:val="es-CL"/>
        </w:rPr>
        <w:t xml:space="preserve">odrán </w:t>
      </w:r>
      <w:r w:rsidR="00F54AC2" w:rsidRPr="006A0C53">
        <w:rPr>
          <w:rFonts w:ascii="Verdana" w:hAnsi="Verdana"/>
          <w:b/>
          <w:sz w:val="24"/>
          <w:szCs w:val="24"/>
          <w:lang w:val="es-CL"/>
        </w:rPr>
        <w:t>obtenerse en forma gratuita</w:t>
      </w:r>
      <w:r w:rsidR="00F54AC2" w:rsidRPr="006A0C53">
        <w:rPr>
          <w:rFonts w:ascii="Verdana" w:hAnsi="Verdana"/>
          <w:sz w:val="24"/>
          <w:szCs w:val="24"/>
          <w:lang w:val="es-CL"/>
        </w:rPr>
        <w:t xml:space="preserve">, en la página web de la institución </w:t>
      </w:r>
      <w:hyperlink r:id="rId9" w:history="1">
        <w:r w:rsidR="00F54AC2" w:rsidRPr="006A0C53">
          <w:rPr>
            <w:rStyle w:val="Hipervnculo"/>
            <w:rFonts w:ascii="Verdana" w:hAnsi="Verdana"/>
            <w:color w:val="auto"/>
            <w:sz w:val="24"/>
            <w:szCs w:val="24"/>
            <w:lang w:val="es-CL"/>
          </w:rPr>
          <w:t>www.senadis.gob.cl</w:t>
        </w:r>
      </w:hyperlink>
      <w:r w:rsidR="00F54AC2" w:rsidRPr="006A0C53">
        <w:rPr>
          <w:rFonts w:ascii="Verdana" w:hAnsi="Verdana"/>
          <w:sz w:val="24"/>
          <w:szCs w:val="24"/>
          <w:lang w:val="es-CL"/>
        </w:rPr>
        <w:t xml:space="preserve"> y/o en la Dirección Regional correspondiente </w:t>
      </w:r>
      <w:r w:rsidR="00F54AC2" w:rsidRPr="00C14090">
        <w:rPr>
          <w:rFonts w:ascii="Verdana" w:hAnsi="Verdana"/>
          <w:b/>
          <w:sz w:val="24"/>
          <w:szCs w:val="24"/>
          <w:lang w:val="es-CL"/>
        </w:rPr>
        <w:t xml:space="preserve">(Anexo </w:t>
      </w:r>
      <w:r w:rsidR="006247F9" w:rsidRPr="00C14090">
        <w:rPr>
          <w:rFonts w:ascii="Verdana" w:hAnsi="Verdana"/>
          <w:b/>
          <w:sz w:val="24"/>
          <w:szCs w:val="24"/>
          <w:lang w:val="es-CL"/>
        </w:rPr>
        <w:t>1</w:t>
      </w:r>
      <w:r w:rsidR="00D4711E" w:rsidRPr="00C14090">
        <w:rPr>
          <w:rFonts w:ascii="Verdana" w:hAnsi="Verdana"/>
          <w:b/>
          <w:sz w:val="24"/>
          <w:szCs w:val="24"/>
          <w:lang w:val="es-CL"/>
        </w:rPr>
        <w:t>1</w:t>
      </w:r>
      <w:r w:rsidR="00F54AC2" w:rsidRPr="00C14090">
        <w:rPr>
          <w:rFonts w:ascii="Verdana" w:hAnsi="Verdana"/>
          <w:b/>
          <w:sz w:val="24"/>
          <w:szCs w:val="24"/>
          <w:lang w:val="es-CL"/>
        </w:rPr>
        <w:t>)</w:t>
      </w:r>
      <w:r w:rsidR="00F54AC2" w:rsidRPr="00C14090">
        <w:rPr>
          <w:rFonts w:ascii="Verdana" w:hAnsi="Verdana"/>
          <w:sz w:val="24"/>
          <w:szCs w:val="24"/>
          <w:lang w:val="es-CL"/>
        </w:rPr>
        <w:t>.</w:t>
      </w:r>
      <w:r w:rsidR="00C3544E" w:rsidRPr="006A0C53">
        <w:rPr>
          <w:rFonts w:ascii="Verdana" w:hAnsi="Verdana"/>
          <w:sz w:val="24"/>
          <w:szCs w:val="24"/>
          <w:lang w:val="es-CL"/>
        </w:rPr>
        <w:t xml:space="preserve"> </w:t>
      </w:r>
      <w:r w:rsidR="00991A8D" w:rsidRPr="006A0C53">
        <w:rPr>
          <w:rFonts w:ascii="Verdana" w:hAnsi="Verdana"/>
          <w:sz w:val="24"/>
          <w:szCs w:val="24"/>
          <w:lang w:val="es-CL"/>
        </w:rPr>
        <w:t>Además e</w:t>
      </w:r>
      <w:r w:rsidR="00F54AC2" w:rsidRPr="006A0C53">
        <w:rPr>
          <w:rFonts w:ascii="Verdana" w:hAnsi="Verdana"/>
          <w:sz w:val="24"/>
          <w:szCs w:val="24"/>
          <w:lang w:val="es-CL"/>
        </w:rPr>
        <w:t xml:space="preserve">starán disponibles en la página web de la institución en formatos accesibles para personas con discapacidad visual y auditiva. </w:t>
      </w:r>
    </w:p>
    <w:p w:rsidR="00F54AC2" w:rsidRPr="006A0C53" w:rsidRDefault="0076782E" w:rsidP="006A0C53">
      <w:pPr>
        <w:pStyle w:val="Textosinformato"/>
        <w:tabs>
          <w:tab w:val="left" w:pos="-1985"/>
        </w:tabs>
        <w:jc w:val="both"/>
        <w:rPr>
          <w:rFonts w:ascii="Verdana" w:hAnsi="Verdana"/>
        </w:rPr>
      </w:pPr>
      <w:r w:rsidRPr="006A0C53">
        <w:rPr>
          <w:rFonts w:ascii="Verdana" w:hAnsi="Verdana"/>
          <w:sz w:val="24"/>
          <w:szCs w:val="24"/>
          <w:lang w:val="es-CL"/>
        </w:rPr>
        <w:br w:type="page"/>
      </w:r>
    </w:p>
    <w:p w:rsidR="002D1002" w:rsidRPr="006A0C53" w:rsidRDefault="002D1002" w:rsidP="006A0C53">
      <w:pPr>
        <w:pStyle w:val="Ttulo2"/>
        <w:numPr>
          <w:ilvl w:val="0"/>
          <w:numId w:val="0"/>
        </w:numPr>
        <w:tabs>
          <w:tab w:val="left" w:pos="-1985"/>
        </w:tabs>
        <w:spacing w:line="240" w:lineRule="auto"/>
        <w:jc w:val="both"/>
        <w:rPr>
          <w:rFonts w:ascii="Verdana" w:hAnsi="Verdana"/>
          <w:color w:val="auto"/>
          <w:sz w:val="32"/>
          <w:szCs w:val="32"/>
        </w:rPr>
      </w:pPr>
      <w:bookmarkStart w:id="2" w:name="_Toc326749253"/>
      <w:bookmarkStart w:id="3" w:name="_Toc326749306"/>
      <w:bookmarkStart w:id="4" w:name="_Toc326749750"/>
      <w:bookmarkStart w:id="5" w:name="_Toc326749810"/>
      <w:bookmarkStart w:id="6" w:name="_Toc326750174"/>
      <w:bookmarkStart w:id="7" w:name="_Toc326770648"/>
      <w:bookmarkStart w:id="8" w:name="_Toc326828099"/>
      <w:bookmarkStart w:id="9" w:name="_Toc381269207"/>
      <w:r w:rsidRPr="006A0C53">
        <w:rPr>
          <w:rFonts w:ascii="Verdana" w:hAnsi="Verdana"/>
          <w:color w:val="auto"/>
          <w:sz w:val="32"/>
          <w:szCs w:val="32"/>
        </w:rPr>
        <w:lastRenderedPageBreak/>
        <w:t>RECURSOS DISPONIBLES</w:t>
      </w:r>
      <w:bookmarkEnd w:id="9"/>
      <w:r w:rsidR="00585CE6" w:rsidRPr="006A0C53">
        <w:rPr>
          <w:rFonts w:ascii="Verdana" w:hAnsi="Verdana"/>
          <w:color w:val="auto"/>
          <w:sz w:val="32"/>
          <w:szCs w:val="32"/>
        </w:rPr>
        <w:t xml:space="preserve"> </w:t>
      </w:r>
    </w:p>
    <w:bookmarkEnd w:id="2"/>
    <w:bookmarkEnd w:id="3"/>
    <w:bookmarkEnd w:id="4"/>
    <w:bookmarkEnd w:id="5"/>
    <w:bookmarkEnd w:id="6"/>
    <w:bookmarkEnd w:id="7"/>
    <w:bookmarkEnd w:id="8"/>
    <w:p w:rsidR="00AD5C1E" w:rsidRPr="006A0C53" w:rsidRDefault="00AD5C1E" w:rsidP="006A0C53">
      <w:pPr>
        <w:spacing w:line="240" w:lineRule="auto"/>
        <w:jc w:val="both"/>
        <w:rPr>
          <w:rFonts w:ascii="Verdana" w:hAnsi="Verdana"/>
        </w:rPr>
      </w:pPr>
    </w:p>
    <w:p w:rsidR="007277B9" w:rsidRDefault="00AD5C1E" w:rsidP="006A0C53">
      <w:pPr>
        <w:widowControl w:val="0"/>
        <w:spacing w:line="240" w:lineRule="auto"/>
        <w:jc w:val="both"/>
        <w:rPr>
          <w:rFonts w:ascii="Verdana" w:eastAsia="Times New Roman" w:hAnsi="Verdana"/>
          <w:sz w:val="24"/>
          <w:szCs w:val="24"/>
          <w:lang w:eastAsia="es-ES"/>
        </w:rPr>
      </w:pPr>
      <w:r w:rsidRPr="006A0C53">
        <w:rPr>
          <w:rFonts w:ascii="Verdana" w:eastAsia="Times New Roman" w:hAnsi="Verdana"/>
          <w:sz w:val="24"/>
          <w:szCs w:val="24"/>
          <w:lang w:eastAsia="es-ES"/>
        </w:rPr>
        <w:t xml:space="preserve">Para el presente concurso en el Área </w:t>
      </w:r>
      <w:r w:rsidR="003E3076">
        <w:rPr>
          <w:rFonts w:ascii="Verdana" w:eastAsia="Times New Roman" w:hAnsi="Verdana"/>
          <w:sz w:val="24"/>
          <w:szCs w:val="24"/>
          <w:lang w:eastAsia="es-ES"/>
        </w:rPr>
        <w:t>Salud</w:t>
      </w:r>
      <w:r w:rsidR="00B614D0">
        <w:rPr>
          <w:rFonts w:ascii="Verdana" w:eastAsia="Times New Roman" w:hAnsi="Verdana"/>
          <w:sz w:val="24"/>
          <w:szCs w:val="24"/>
          <w:lang w:eastAsia="es-ES"/>
        </w:rPr>
        <w:t xml:space="preserve"> 2014,</w:t>
      </w:r>
      <w:r w:rsidRPr="006A0C53">
        <w:rPr>
          <w:rFonts w:ascii="Verdana" w:eastAsia="Times New Roman" w:hAnsi="Verdana"/>
          <w:sz w:val="24"/>
          <w:szCs w:val="24"/>
          <w:lang w:eastAsia="es-ES"/>
        </w:rPr>
        <w:t xml:space="preserve"> se ha asignado la cantidad total de </w:t>
      </w:r>
      <w:r w:rsidRPr="003E3076">
        <w:rPr>
          <w:rFonts w:ascii="Verdana" w:eastAsia="Times New Roman" w:hAnsi="Verdana"/>
          <w:sz w:val="24"/>
          <w:szCs w:val="24"/>
          <w:lang w:eastAsia="es-ES"/>
        </w:rPr>
        <w:t>$</w:t>
      </w:r>
      <w:r w:rsidR="00B614D0">
        <w:rPr>
          <w:rFonts w:ascii="Verdana" w:eastAsia="Times New Roman" w:hAnsi="Verdana"/>
          <w:sz w:val="24"/>
          <w:szCs w:val="24"/>
          <w:lang w:eastAsia="es-ES"/>
        </w:rPr>
        <w:t>180</w:t>
      </w:r>
      <w:r w:rsidRPr="003E3076">
        <w:rPr>
          <w:rFonts w:ascii="Verdana" w:eastAsia="Times New Roman" w:hAnsi="Verdana"/>
          <w:sz w:val="24"/>
          <w:szCs w:val="24"/>
          <w:lang w:eastAsia="es-ES"/>
        </w:rPr>
        <w:t>.000.000</w:t>
      </w:r>
      <w:r w:rsidR="00AC4EE0" w:rsidRPr="006A0C53">
        <w:rPr>
          <w:rFonts w:ascii="Verdana" w:eastAsia="Times New Roman" w:hAnsi="Verdana"/>
          <w:sz w:val="24"/>
          <w:szCs w:val="24"/>
          <w:lang w:eastAsia="es-ES"/>
        </w:rPr>
        <w:t xml:space="preserve"> </w:t>
      </w:r>
      <w:r w:rsidR="00DA5FC3">
        <w:rPr>
          <w:rFonts w:ascii="Verdana" w:eastAsia="Times New Roman" w:hAnsi="Verdana"/>
          <w:sz w:val="24"/>
          <w:szCs w:val="24"/>
          <w:lang w:eastAsia="es-ES"/>
        </w:rPr>
        <w:t xml:space="preserve">(ciento ochenta millones de pesos) </w:t>
      </w:r>
      <w:r w:rsidR="00AC4EE0" w:rsidRPr="006A0C53">
        <w:rPr>
          <w:rFonts w:ascii="Verdana" w:eastAsia="Times New Roman" w:hAnsi="Verdana"/>
          <w:sz w:val="24"/>
          <w:szCs w:val="24"/>
          <w:lang w:eastAsia="es-ES"/>
        </w:rPr>
        <w:t xml:space="preserve">los cuales </w:t>
      </w:r>
      <w:r w:rsidRPr="006A0C53">
        <w:rPr>
          <w:rFonts w:ascii="Verdana" w:eastAsia="Times New Roman" w:hAnsi="Verdana"/>
          <w:sz w:val="24"/>
          <w:szCs w:val="24"/>
          <w:lang w:eastAsia="es-ES"/>
        </w:rPr>
        <w:t>se distribuirán regionalmente</w:t>
      </w:r>
      <w:r w:rsidR="00AC4EE0" w:rsidRPr="006A0C53">
        <w:rPr>
          <w:rFonts w:ascii="Verdana" w:eastAsia="Times New Roman" w:hAnsi="Verdana"/>
          <w:sz w:val="24"/>
          <w:szCs w:val="24"/>
          <w:lang w:eastAsia="es-ES"/>
        </w:rPr>
        <w:t>,</w:t>
      </w:r>
      <w:r w:rsidRPr="006A0C53">
        <w:rPr>
          <w:rFonts w:ascii="Verdana" w:eastAsia="Times New Roman" w:hAnsi="Verdana"/>
          <w:sz w:val="24"/>
          <w:szCs w:val="24"/>
          <w:lang w:eastAsia="es-ES"/>
        </w:rPr>
        <w:t xml:space="preserve"> de acuerdo a </w:t>
      </w:r>
      <w:r w:rsidR="00AC4EE0" w:rsidRPr="006A0C53">
        <w:rPr>
          <w:rFonts w:ascii="Verdana" w:eastAsia="Times New Roman" w:hAnsi="Verdana"/>
          <w:sz w:val="24"/>
          <w:szCs w:val="24"/>
          <w:lang w:eastAsia="es-ES"/>
        </w:rPr>
        <w:t xml:space="preserve">los </w:t>
      </w:r>
      <w:r w:rsidRPr="006A0C53">
        <w:rPr>
          <w:rFonts w:ascii="Verdana" w:eastAsia="Times New Roman" w:hAnsi="Verdana"/>
          <w:sz w:val="24"/>
          <w:szCs w:val="24"/>
          <w:lang w:eastAsia="es-ES"/>
        </w:rPr>
        <w:t>criterios de prevalencia de discapacidad regional y el promedio histórico de proyectos adjudicados en los últimos 4 años</w:t>
      </w:r>
      <w:r w:rsidR="00355B2F" w:rsidRPr="006A0C53">
        <w:rPr>
          <w:rFonts w:ascii="Verdana" w:eastAsia="Times New Roman" w:hAnsi="Verdana"/>
          <w:sz w:val="24"/>
          <w:szCs w:val="24"/>
          <w:lang w:eastAsia="es-ES"/>
        </w:rPr>
        <w:t xml:space="preserve"> por región</w:t>
      </w:r>
      <w:r w:rsidR="00AC4EE0" w:rsidRPr="006A0C53">
        <w:rPr>
          <w:rFonts w:ascii="Verdana" w:eastAsia="Times New Roman" w:hAnsi="Verdana"/>
          <w:sz w:val="24"/>
          <w:szCs w:val="24"/>
          <w:lang w:eastAsia="es-ES"/>
        </w:rPr>
        <w:t>.</w:t>
      </w:r>
    </w:p>
    <w:p w:rsidR="007277B9" w:rsidRDefault="007277B9" w:rsidP="006A0C53">
      <w:pPr>
        <w:widowControl w:val="0"/>
        <w:spacing w:line="240" w:lineRule="auto"/>
        <w:jc w:val="both"/>
        <w:rPr>
          <w:rFonts w:ascii="Verdana" w:eastAsia="Times New Roman" w:hAnsi="Verdana"/>
          <w:sz w:val="24"/>
          <w:szCs w:val="24"/>
          <w:lang w:eastAsia="es-ES"/>
        </w:rPr>
      </w:pPr>
      <w:r>
        <w:rPr>
          <w:rFonts w:ascii="Verdana" w:eastAsia="Times New Roman" w:hAnsi="Verdana"/>
          <w:sz w:val="24"/>
          <w:szCs w:val="24"/>
          <w:lang w:eastAsia="es-E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942"/>
        <w:gridCol w:w="3467"/>
        <w:gridCol w:w="1767"/>
      </w:tblGrid>
      <w:tr w:rsidR="00AD5C1E" w:rsidRPr="006A0C53" w:rsidTr="00546F9E">
        <w:trPr>
          <w:trHeight w:val="343"/>
        </w:trPr>
        <w:tc>
          <w:tcPr>
            <w:tcW w:w="1431" w:type="pct"/>
            <w:shd w:val="clear" w:color="auto" w:fill="C4BC96"/>
            <w:vAlign w:val="bottom"/>
          </w:tcPr>
          <w:p w:rsidR="00AD5C1E" w:rsidRPr="006A0C53" w:rsidRDefault="00AD5C1E" w:rsidP="007B6DEF">
            <w:pPr>
              <w:widowControl w:val="0"/>
              <w:spacing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Región</w:t>
            </w:r>
          </w:p>
        </w:tc>
        <w:tc>
          <w:tcPr>
            <w:tcW w:w="966" w:type="pct"/>
            <w:shd w:val="clear" w:color="auto" w:fill="C4BC96"/>
            <w:vAlign w:val="bottom"/>
          </w:tcPr>
          <w:p w:rsidR="00AD5C1E" w:rsidRPr="006A0C53" w:rsidRDefault="00AD5C1E" w:rsidP="007B6DEF">
            <w:pPr>
              <w:widowControl w:val="0"/>
              <w:spacing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Monto</w:t>
            </w:r>
          </w:p>
        </w:tc>
        <w:tc>
          <w:tcPr>
            <w:tcW w:w="1724" w:type="pct"/>
            <w:shd w:val="clear" w:color="auto" w:fill="C4BC96"/>
            <w:vAlign w:val="bottom"/>
          </w:tcPr>
          <w:p w:rsidR="00AD5C1E" w:rsidRPr="006A0C53" w:rsidRDefault="00AD5C1E" w:rsidP="007B6DEF">
            <w:pPr>
              <w:widowControl w:val="0"/>
              <w:spacing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Región</w:t>
            </w:r>
          </w:p>
        </w:tc>
        <w:tc>
          <w:tcPr>
            <w:tcW w:w="879" w:type="pct"/>
            <w:shd w:val="clear" w:color="auto" w:fill="C4BC96"/>
            <w:vAlign w:val="bottom"/>
          </w:tcPr>
          <w:p w:rsidR="00AD5C1E" w:rsidRPr="006A0C53" w:rsidRDefault="00AD5C1E" w:rsidP="007B6DEF">
            <w:pPr>
              <w:widowControl w:val="0"/>
              <w:spacing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Monto</w:t>
            </w:r>
          </w:p>
        </w:tc>
      </w:tr>
      <w:tr w:rsidR="00A544D8" w:rsidRPr="006A0C53" w:rsidTr="000B1510">
        <w:trPr>
          <w:trHeight w:val="387"/>
        </w:trPr>
        <w:tc>
          <w:tcPr>
            <w:tcW w:w="1431" w:type="pct"/>
            <w:vAlign w:val="center"/>
          </w:tcPr>
          <w:p w:rsidR="00A544D8" w:rsidRPr="006A0C53" w:rsidRDefault="00A544D8" w:rsidP="000B1510">
            <w:pPr>
              <w:widowControl w:val="0"/>
              <w:spacing w:line="240" w:lineRule="auto"/>
              <w:rPr>
                <w:rFonts w:ascii="Verdana" w:hAnsi="Verdana" w:cs="Arial"/>
                <w:snapToGrid w:val="0"/>
                <w:lang w:val="es-ES_tradnl"/>
              </w:rPr>
            </w:pPr>
            <w:r w:rsidRPr="006A0C53">
              <w:rPr>
                <w:rFonts w:ascii="Verdana" w:hAnsi="Verdana" w:cs="Arial"/>
                <w:snapToGrid w:val="0"/>
                <w:lang w:val="es-ES_tradnl"/>
              </w:rPr>
              <w:t>Tarapacá</w:t>
            </w:r>
          </w:p>
        </w:tc>
        <w:tc>
          <w:tcPr>
            <w:tcW w:w="966" w:type="pct"/>
            <w:vAlign w:val="center"/>
          </w:tcPr>
          <w:p w:rsidR="00A544D8" w:rsidRPr="00546F9E" w:rsidRDefault="00546F9E" w:rsidP="000B1510">
            <w:pPr>
              <w:spacing w:line="240" w:lineRule="auto"/>
              <w:jc w:val="center"/>
              <w:rPr>
                <w:rFonts w:ascii="Verdana" w:hAnsi="Verdana"/>
                <w:color w:val="000000"/>
                <w:lang w:eastAsia="es-CL"/>
              </w:rPr>
            </w:pPr>
            <w:r>
              <w:rPr>
                <w:rFonts w:ascii="Verdana" w:eastAsia="Times New Roman" w:hAnsi="Verdana"/>
                <w:color w:val="000000"/>
                <w:lang w:eastAsia="es-CL"/>
              </w:rPr>
              <w:t xml:space="preserve">$ </w:t>
            </w:r>
            <w:r w:rsidR="00A544D8" w:rsidRPr="00546F9E">
              <w:rPr>
                <w:rFonts w:ascii="Verdana" w:eastAsia="Times New Roman" w:hAnsi="Verdana"/>
                <w:color w:val="000000"/>
                <w:lang w:eastAsia="es-CL"/>
              </w:rPr>
              <w:t>7.000.000</w:t>
            </w:r>
          </w:p>
        </w:tc>
        <w:tc>
          <w:tcPr>
            <w:tcW w:w="1724" w:type="pct"/>
            <w:vAlign w:val="center"/>
          </w:tcPr>
          <w:p w:rsidR="00A544D8" w:rsidRPr="006A0C53" w:rsidRDefault="00A544D8" w:rsidP="000B1510">
            <w:pPr>
              <w:spacing w:line="240" w:lineRule="auto"/>
              <w:rPr>
                <w:rFonts w:ascii="Verdana" w:hAnsi="Verdana"/>
                <w:color w:val="000000"/>
                <w:lang w:eastAsia="es-CL"/>
              </w:rPr>
            </w:pPr>
            <w:r w:rsidRPr="006A0C53">
              <w:rPr>
                <w:rFonts w:ascii="Verdana" w:hAnsi="Verdana" w:cs="Arial"/>
                <w:snapToGrid w:val="0"/>
                <w:lang w:val="es-ES_tradnl"/>
              </w:rPr>
              <w:t>Araucanía</w:t>
            </w:r>
          </w:p>
        </w:tc>
        <w:tc>
          <w:tcPr>
            <w:tcW w:w="879" w:type="pct"/>
            <w:vAlign w:val="center"/>
          </w:tcPr>
          <w:p w:rsidR="00A544D8" w:rsidRPr="00546F9E" w:rsidRDefault="00546F9E" w:rsidP="000B1510">
            <w:pPr>
              <w:spacing w:line="240" w:lineRule="auto"/>
              <w:jc w:val="center"/>
              <w:rPr>
                <w:rFonts w:ascii="Verdana" w:eastAsia="Times New Roman" w:hAnsi="Verdana"/>
                <w:color w:val="000000"/>
                <w:lang w:eastAsia="es-CL"/>
              </w:rPr>
            </w:pPr>
            <w:r>
              <w:rPr>
                <w:rFonts w:ascii="Verdana" w:eastAsia="Times New Roman" w:hAnsi="Verdana"/>
                <w:color w:val="000000"/>
                <w:lang w:eastAsia="es-CL"/>
              </w:rPr>
              <w:t xml:space="preserve">$ </w:t>
            </w:r>
            <w:r w:rsidR="00A544D8" w:rsidRPr="00546F9E">
              <w:rPr>
                <w:rFonts w:ascii="Verdana" w:eastAsia="Times New Roman" w:hAnsi="Verdana"/>
                <w:color w:val="000000"/>
                <w:lang w:eastAsia="es-CL"/>
              </w:rPr>
              <w:t>16.000.000</w:t>
            </w:r>
          </w:p>
        </w:tc>
      </w:tr>
      <w:tr w:rsidR="000B1510" w:rsidRPr="006A0C53" w:rsidTr="000B1510">
        <w:trPr>
          <w:trHeight w:val="387"/>
        </w:trPr>
        <w:tc>
          <w:tcPr>
            <w:tcW w:w="1431" w:type="pct"/>
            <w:vAlign w:val="center"/>
          </w:tcPr>
          <w:p w:rsidR="000B1510" w:rsidRPr="006A0C53" w:rsidRDefault="000B1510" w:rsidP="000B1510">
            <w:pPr>
              <w:widowControl w:val="0"/>
              <w:spacing w:line="240" w:lineRule="auto"/>
              <w:rPr>
                <w:rFonts w:ascii="Verdana" w:hAnsi="Verdana" w:cs="Arial"/>
                <w:snapToGrid w:val="0"/>
                <w:lang w:val="es-ES_tradnl"/>
              </w:rPr>
            </w:pPr>
            <w:r w:rsidRPr="006A0C53">
              <w:rPr>
                <w:rFonts w:ascii="Verdana" w:hAnsi="Verdana" w:cs="Arial"/>
                <w:snapToGrid w:val="0"/>
                <w:lang w:val="es-ES_tradnl"/>
              </w:rPr>
              <w:t>Antofagasta</w:t>
            </w:r>
          </w:p>
        </w:tc>
        <w:tc>
          <w:tcPr>
            <w:tcW w:w="966" w:type="pct"/>
            <w:vAlign w:val="center"/>
          </w:tcPr>
          <w:p w:rsidR="000B1510" w:rsidRPr="00546F9E" w:rsidRDefault="000B1510" w:rsidP="000B1510">
            <w:pPr>
              <w:spacing w:line="240" w:lineRule="auto"/>
              <w:jc w:val="center"/>
              <w:rPr>
                <w:rFonts w:ascii="Verdana" w:hAnsi="Verdana"/>
                <w:color w:val="000000"/>
                <w:lang w:eastAsia="es-CL"/>
              </w:rPr>
            </w:pPr>
            <w:r w:rsidRPr="001326EA">
              <w:rPr>
                <w:rFonts w:ascii="Verdana" w:eastAsia="Times New Roman" w:hAnsi="Verdana"/>
                <w:color w:val="000000"/>
                <w:lang w:eastAsia="es-CL"/>
              </w:rPr>
              <w:t>$ 7.000.000</w:t>
            </w:r>
          </w:p>
        </w:tc>
        <w:tc>
          <w:tcPr>
            <w:tcW w:w="1724" w:type="pct"/>
            <w:vAlign w:val="center"/>
          </w:tcPr>
          <w:p w:rsidR="000B1510" w:rsidRPr="006A0C53" w:rsidRDefault="000B1510" w:rsidP="000B1510">
            <w:pPr>
              <w:spacing w:line="240" w:lineRule="auto"/>
              <w:rPr>
                <w:rFonts w:ascii="Verdana" w:hAnsi="Verdana"/>
                <w:color w:val="000000"/>
                <w:lang w:eastAsia="es-CL"/>
              </w:rPr>
            </w:pPr>
            <w:r w:rsidRPr="006A0C53">
              <w:rPr>
                <w:rFonts w:ascii="Verdana" w:hAnsi="Verdana" w:cs="Arial"/>
                <w:snapToGrid w:val="0"/>
                <w:lang w:val="es-ES_tradnl"/>
              </w:rPr>
              <w:t>Los Lagos</w:t>
            </w:r>
          </w:p>
        </w:tc>
        <w:tc>
          <w:tcPr>
            <w:tcW w:w="879" w:type="pct"/>
            <w:vAlign w:val="center"/>
          </w:tcPr>
          <w:p w:rsidR="000B1510" w:rsidRPr="00546F9E" w:rsidRDefault="000B1510" w:rsidP="000B1510">
            <w:pPr>
              <w:spacing w:line="240" w:lineRule="auto"/>
              <w:jc w:val="center"/>
              <w:rPr>
                <w:rFonts w:ascii="Verdana" w:eastAsia="Times New Roman" w:hAnsi="Verdana"/>
                <w:color w:val="000000"/>
                <w:lang w:eastAsia="es-CL"/>
              </w:rPr>
            </w:pPr>
            <w:r>
              <w:rPr>
                <w:rFonts w:ascii="Verdana" w:eastAsia="Times New Roman" w:hAnsi="Verdana"/>
                <w:color w:val="000000"/>
                <w:lang w:eastAsia="es-CL"/>
              </w:rPr>
              <w:t xml:space="preserve">$ </w:t>
            </w:r>
            <w:r w:rsidRPr="00546F9E">
              <w:rPr>
                <w:rFonts w:ascii="Verdana" w:eastAsia="Times New Roman" w:hAnsi="Verdana"/>
                <w:color w:val="000000"/>
                <w:lang w:eastAsia="es-CL"/>
              </w:rPr>
              <w:t>9.000.000</w:t>
            </w:r>
          </w:p>
        </w:tc>
      </w:tr>
      <w:tr w:rsidR="000B1510" w:rsidRPr="006A0C53" w:rsidTr="000B1510">
        <w:trPr>
          <w:trHeight w:val="432"/>
        </w:trPr>
        <w:tc>
          <w:tcPr>
            <w:tcW w:w="1431" w:type="pct"/>
            <w:vAlign w:val="center"/>
          </w:tcPr>
          <w:p w:rsidR="000B1510" w:rsidRPr="006A0C53" w:rsidRDefault="000B1510" w:rsidP="000B1510">
            <w:pPr>
              <w:widowControl w:val="0"/>
              <w:spacing w:line="240" w:lineRule="auto"/>
              <w:rPr>
                <w:rFonts w:ascii="Verdana" w:hAnsi="Verdana" w:cs="Arial"/>
                <w:snapToGrid w:val="0"/>
                <w:lang w:val="es-ES_tradnl"/>
              </w:rPr>
            </w:pPr>
            <w:r w:rsidRPr="006A0C53">
              <w:rPr>
                <w:rFonts w:ascii="Verdana" w:hAnsi="Verdana" w:cs="Arial"/>
                <w:snapToGrid w:val="0"/>
                <w:lang w:val="es-ES_tradnl"/>
              </w:rPr>
              <w:t>Atacama</w:t>
            </w:r>
          </w:p>
        </w:tc>
        <w:tc>
          <w:tcPr>
            <w:tcW w:w="966" w:type="pct"/>
            <w:vAlign w:val="center"/>
          </w:tcPr>
          <w:p w:rsidR="000B1510" w:rsidRPr="00546F9E" w:rsidRDefault="000B1510" w:rsidP="000B1510">
            <w:pPr>
              <w:spacing w:line="240" w:lineRule="auto"/>
              <w:jc w:val="center"/>
              <w:rPr>
                <w:rFonts w:ascii="Verdana" w:hAnsi="Verdana"/>
                <w:color w:val="000000"/>
                <w:lang w:eastAsia="es-CL"/>
              </w:rPr>
            </w:pPr>
            <w:r w:rsidRPr="001326EA">
              <w:rPr>
                <w:rFonts w:ascii="Verdana" w:eastAsia="Times New Roman" w:hAnsi="Verdana"/>
                <w:color w:val="000000"/>
                <w:lang w:eastAsia="es-CL"/>
              </w:rPr>
              <w:t>$ 7.000.000</w:t>
            </w:r>
          </w:p>
        </w:tc>
        <w:tc>
          <w:tcPr>
            <w:tcW w:w="1724" w:type="pct"/>
            <w:vAlign w:val="center"/>
          </w:tcPr>
          <w:p w:rsidR="000B1510" w:rsidRPr="006A0C53" w:rsidRDefault="000B1510" w:rsidP="000B1510">
            <w:pPr>
              <w:spacing w:line="240" w:lineRule="auto"/>
              <w:rPr>
                <w:rFonts w:ascii="Verdana" w:hAnsi="Verdana"/>
                <w:color w:val="000000"/>
                <w:lang w:eastAsia="es-CL"/>
              </w:rPr>
            </w:pPr>
            <w:r w:rsidRPr="006A0C53">
              <w:rPr>
                <w:rFonts w:ascii="Verdana" w:hAnsi="Verdana" w:cs="Arial"/>
                <w:snapToGrid w:val="0"/>
                <w:lang w:val="es-ES_tradnl"/>
              </w:rPr>
              <w:t>Aysén</w:t>
            </w:r>
          </w:p>
        </w:tc>
        <w:tc>
          <w:tcPr>
            <w:tcW w:w="879" w:type="pct"/>
            <w:vAlign w:val="center"/>
          </w:tcPr>
          <w:p w:rsidR="000B1510" w:rsidRPr="00546F9E" w:rsidRDefault="000B1510" w:rsidP="000B1510">
            <w:pPr>
              <w:spacing w:line="240" w:lineRule="auto"/>
              <w:jc w:val="center"/>
              <w:rPr>
                <w:rFonts w:ascii="Verdana" w:eastAsia="Times New Roman" w:hAnsi="Verdana"/>
                <w:color w:val="000000"/>
                <w:lang w:eastAsia="es-CL"/>
              </w:rPr>
            </w:pPr>
            <w:r w:rsidRPr="00943CBC">
              <w:rPr>
                <w:rFonts w:ascii="Verdana" w:eastAsia="Times New Roman" w:hAnsi="Verdana"/>
                <w:color w:val="000000"/>
                <w:lang w:eastAsia="es-CL"/>
              </w:rPr>
              <w:t>$ 7.000.000</w:t>
            </w:r>
          </w:p>
        </w:tc>
      </w:tr>
      <w:tr w:rsidR="000B1510" w:rsidRPr="006A0C53" w:rsidTr="000B1510">
        <w:trPr>
          <w:trHeight w:val="387"/>
        </w:trPr>
        <w:tc>
          <w:tcPr>
            <w:tcW w:w="1431" w:type="pct"/>
            <w:vAlign w:val="center"/>
          </w:tcPr>
          <w:p w:rsidR="000B1510" w:rsidRPr="006A0C53" w:rsidRDefault="000B1510" w:rsidP="000B1510">
            <w:pPr>
              <w:widowControl w:val="0"/>
              <w:spacing w:line="240" w:lineRule="auto"/>
              <w:rPr>
                <w:rFonts w:ascii="Verdana" w:hAnsi="Verdana" w:cs="Arial"/>
                <w:snapToGrid w:val="0"/>
                <w:lang w:val="es-ES_tradnl"/>
              </w:rPr>
            </w:pPr>
            <w:r w:rsidRPr="006A0C53">
              <w:rPr>
                <w:rFonts w:ascii="Verdana" w:hAnsi="Verdana" w:cs="Arial"/>
                <w:snapToGrid w:val="0"/>
                <w:lang w:val="es-ES_tradnl"/>
              </w:rPr>
              <w:t>Coquimbo</w:t>
            </w:r>
          </w:p>
        </w:tc>
        <w:tc>
          <w:tcPr>
            <w:tcW w:w="966" w:type="pct"/>
            <w:vAlign w:val="center"/>
          </w:tcPr>
          <w:p w:rsidR="000B1510" w:rsidRPr="00546F9E" w:rsidRDefault="000B1510" w:rsidP="000B1510">
            <w:pPr>
              <w:spacing w:line="240" w:lineRule="auto"/>
              <w:jc w:val="center"/>
              <w:rPr>
                <w:rFonts w:ascii="Verdana" w:hAnsi="Verdana"/>
                <w:color w:val="000000"/>
                <w:lang w:eastAsia="es-CL"/>
              </w:rPr>
            </w:pPr>
            <w:r>
              <w:rPr>
                <w:rFonts w:ascii="Verdana" w:eastAsia="Times New Roman" w:hAnsi="Verdana"/>
                <w:color w:val="000000"/>
                <w:lang w:eastAsia="es-CL"/>
              </w:rPr>
              <w:t xml:space="preserve">$ </w:t>
            </w:r>
            <w:r w:rsidRPr="00546F9E">
              <w:rPr>
                <w:rFonts w:ascii="Verdana" w:eastAsia="Times New Roman" w:hAnsi="Verdana"/>
                <w:color w:val="000000"/>
                <w:lang w:eastAsia="es-CL"/>
              </w:rPr>
              <w:t>13.000.000</w:t>
            </w:r>
          </w:p>
        </w:tc>
        <w:tc>
          <w:tcPr>
            <w:tcW w:w="1724" w:type="pct"/>
            <w:vAlign w:val="center"/>
          </w:tcPr>
          <w:p w:rsidR="000B1510" w:rsidRPr="006A0C53" w:rsidRDefault="000B1510" w:rsidP="000B1510">
            <w:pPr>
              <w:spacing w:line="240" w:lineRule="auto"/>
              <w:rPr>
                <w:rFonts w:ascii="Verdana" w:hAnsi="Verdana"/>
                <w:color w:val="000000"/>
                <w:lang w:eastAsia="es-CL"/>
              </w:rPr>
            </w:pPr>
            <w:r w:rsidRPr="006A0C53">
              <w:rPr>
                <w:rFonts w:ascii="Verdana" w:hAnsi="Verdana" w:cs="Arial"/>
                <w:snapToGrid w:val="0"/>
                <w:lang w:val="es-ES_tradnl"/>
              </w:rPr>
              <w:t>Magallanes y Antártida Chilena</w:t>
            </w:r>
          </w:p>
        </w:tc>
        <w:tc>
          <w:tcPr>
            <w:tcW w:w="879" w:type="pct"/>
            <w:vAlign w:val="center"/>
          </w:tcPr>
          <w:p w:rsidR="000B1510" w:rsidRPr="00546F9E" w:rsidRDefault="000B1510" w:rsidP="000B1510">
            <w:pPr>
              <w:spacing w:line="240" w:lineRule="auto"/>
              <w:jc w:val="center"/>
              <w:rPr>
                <w:rFonts w:ascii="Verdana" w:eastAsia="Times New Roman" w:hAnsi="Verdana"/>
                <w:color w:val="000000"/>
                <w:lang w:eastAsia="es-CL"/>
              </w:rPr>
            </w:pPr>
            <w:r w:rsidRPr="00943CBC">
              <w:rPr>
                <w:rFonts w:ascii="Verdana" w:eastAsia="Times New Roman" w:hAnsi="Verdana"/>
                <w:color w:val="000000"/>
                <w:lang w:eastAsia="es-CL"/>
              </w:rPr>
              <w:t>$ 7.000.000</w:t>
            </w:r>
          </w:p>
        </w:tc>
      </w:tr>
      <w:tr w:rsidR="00A544D8" w:rsidRPr="006A0C53" w:rsidTr="000B1510">
        <w:trPr>
          <w:trHeight w:val="377"/>
        </w:trPr>
        <w:tc>
          <w:tcPr>
            <w:tcW w:w="1431" w:type="pct"/>
            <w:vAlign w:val="center"/>
          </w:tcPr>
          <w:p w:rsidR="00A544D8" w:rsidRPr="006A0C53" w:rsidRDefault="00A544D8" w:rsidP="000B1510">
            <w:pPr>
              <w:widowControl w:val="0"/>
              <w:spacing w:line="240" w:lineRule="auto"/>
              <w:rPr>
                <w:rFonts w:ascii="Verdana" w:hAnsi="Verdana" w:cs="Arial"/>
                <w:snapToGrid w:val="0"/>
                <w:lang w:val="es-ES_tradnl"/>
              </w:rPr>
            </w:pPr>
            <w:r w:rsidRPr="006A0C53">
              <w:rPr>
                <w:rFonts w:ascii="Verdana" w:hAnsi="Verdana" w:cs="Arial"/>
                <w:snapToGrid w:val="0"/>
                <w:lang w:val="es-ES_tradnl"/>
              </w:rPr>
              <w:t>Valparaíso</w:t>
            </w:r>
          </w:p>
        </w:tc>
        <w:tc>
          <w:tcPr>
            <w:tcW w:w="966" w:type="pct"/>
            <w:vAlign w:val="center"/>
          </w:tcPr>
          <w:p w:rsidR="00A544D8" w:rsidRPr="00546F9E" w:rsidRDefault="00546F9E" w:rsidP="000B1510">
            <w:pPr>
              <w:spacing w:line="240" w:lineRule="auto"/>
              <w:jc w:val="center"/>
              <w:rPr>
                <w:rFonts w:ascii="Verdana" w:hAnsi="Verdana"/>
                <w:color w:val="000000"/>
                <w:lang w:eastAsia="es-CL"/>
              </w:rPr>
            </w:pPr>
            <w:r>
              <w:rPr>
                <w:rFonts w:ascii="Verdana" w:eastAsia="Times New Roman" w:hAnsi="Verdana"/>
                <w:color w:val="000000"/>
                <w:lang w:eastAsia="es-CL"/>
              </w:rPr>
              <w:t xml:space="preserve">$ </w:t>
            </w:r>
            <w:r w:rsidR="00A544D8" w:rsidRPr="00546F9E">
              <w:rPr>
                <w:rFonts w:ascii="Verdana" w:eastAsia="Times New Roman" w:hAnsi="Verdana"/>
                <w:color w:val="000000"/>
                <w:lang w:eastAsia="es-CL"/>
              </w:rPr>
              <w:t>13.000.000</w:t>
            </w:r>
          </w:p>
        </w:tc>
        <w:tc>
          <w:tcPr>
            <w:tcW w:w="1724" w:type="pct"/>
            <w:vAlign w:val="center"/>
          </w:tcPr>
          <w:p w:rsidR="00A544D8" w:rsidRPr="006A0C53" w:rsidRDefault="00A544D8" w:rsidP="000B1510">
            <w:pPr>
              <w:spacing w:line="240" w:lineRule="auto"/>
              <w:rPr>
                <w:rFonts w:ascii="Verdana" w:hAnsi="Verdana"/>
                <w:color w:val="000000"/>
                <w:lang w:eastAsia="es-CL"/>
              </w:rPr>
            </w:pPr>
            <w:r w:rsidRPr="006A0C53">
              <w:rPr>
                <w:rFonts w:ascii="Verdana" w:hAnsi="Verdana" w:cs="Arial"/>
                <w:snapToGrid w:val="0"/>
                <w:lang w:val="es-ES_tradnl"/>
              </w:rPr>
              <w:t>Metropolitana de Santiago</w:t>
            </w:r>
          </w:p>
        </w:tc>
        <w:tc>
          <w:tcPr>
            <w:tcW w:w="879" w:type="pct"/>
            <w:vAlign w:val="center"/>
          </w:tcPr>
          <w:p w:rsidR="00A544D8" w:rsidRPr="00546F9E" w:rsidRDefault="00546F9E" w:rsidP="000B1510">
            <w:pPr>
              <w:spacing w:line="240" w:lineRule="auto"/>
              <w:jc w:val="center"/>
              <w:rPr>
                <w:rFonts w:ascii="Verdana" w:eastAsia="Times New Roman" w:hAnsi="Verdana"/>
                <w:color w:val="000000"/>
                <w:lang w:eastAsia="es-CL"/>
              </w:rPr>
            </w:pPr>
            <w:r>
              <w:rPr>
                <w:rFonts w:ascii="Verdana" w:eastAsia="Times New Roman" w:hAnsi="Verdana"/>
                <w:color w:val="000000"/>
                <w:lang w:eastAsia="es-CL"/>
              </w:rPr>
              <w:t xml:space="preserve">$ </w:t>
            </w:r>
            <w:r w:rsidR="00A544D8" w:rsidRPr="00546F9E">
              <w:rPr>
                <w:rFonts w:ascii="Verdana" w:eastAsia="Times New Roman" w:hAnsi="Verdana"/>
                <w:color w:val="000000"/>
                <w:lang w:eastAsia="es-CL"/>
              </w:rPr>
              <w:t>44.000.000</w:t>
            </w:r>
          </w:p>
        </w:tc>
      </w:tr>
      <w:tr w:rsidR="00A544D8" w:rsidRPr="006A0C53" w:rsidTr="000B1510">
        <w:trPr>
          <w:trHeight w:val="677"/>
        </w:trPr>
        <w:tc>
          <w:tcPr>
            <w:tcW w:w="1431" w:type="pct"/>
            <w:vAlign w:val="center"/>
          </w:tcPr>
          <w:p w:rsidR="00A544D8" w:rsidRPr="006A0C53" w:rsidRDefault="00A544D8" w:rsidP="000B1510">
            <w:pPr>
              <w:widowControl w:val="0"/>
              <w:spacing w:line="240" w:lineRule="auto"/>
              <w:rPr>
                <w:rFonts w:ascii="Verdana" w:hAnsi="Verdana" w:cs="Arial"/>
                <w:snapToGrid w:val="0"/>
                <w:lang w:val="es-ES_tradnl"/>
              </w:rPr>
            </w:pPr>
            <w:r w:rsidRPr="006A0C53">
              <w:rPr>
                <w:rFonts w:ascii="Verdana" w:hAnsi="Verdana" w:cs="Arial"/>
                <w:snapToGrid w:val="0"/>
                <w:lang w:val="es-ES_tradnl"/>
              </w:rPr>
              <w:t>Libertador Bernardo O’Higgins</w:t>
            </w:r>
          </w:p>
        </w:tc>
        <w:tc>
          <w:tcPr>
            <w:tcW w:w="966" w:type="pct"/>
            <w:vAlign w:val="center"/>
          </w:tcPr>
          <w:p w:rsidR="00A544D8" w:rsidRPr="00546F9E" w:rsidRDefault="000B1510" w:rsidP="000B1510">
            <w:pPr>
              <w:spacing w:line="240" w:lineRule="auto"/>
              <w:jc w:val="center"/>
              <w:rPr>
                <w:rFonts w:ascii="Verdana" w:hAnsi="Verdana"/>
                <w:color w:val="000000"/>
                <w:lang w:eastAsia="es-CL"/>
              </w:rPr>
            </w:pPr>
            <w:r>
              <w:rPr>
                <w:rFonts w:ascii="Verdana" w:eastAsia="Times New Roman" w:hAnsi="Verdana"/>
                <w:color w:val="000000"/>
                <w:lang w:eastAsia="es-CL"/>
              </w:rPr>
              <w:t xml:space="preserve">$ </w:t>
            </w:r>
            <w:r w:rsidRPr="00546F9E">
              <w:rPr>
                <w:rFonts w:ascii="Verdana" w:eastAsia="Times New Roman" w:hAnsi="Verdana"/>
                <w:color w:val="000000"/>
                <w:lang w:eastAsia="es-CL"/>
              </w:rPr>
              <w:t>7.000.000</w:t>
            </w:r>
          </w:p>
        </w:tc>
        <w:tc>
          <w:tcPr>
            <w:tcW w:w="1724" w:type="pct"/>
            <w:vAlign w:val="center"/>
          </w:tcPr>
          <w:p w:rsidR="00A544D8" w:rsidRPr="006A0C53" w:rsidRDefault="00A544D8" w:rsidP="000B1510">
            <w:pPr>
              <w:spacing w:line="240" w:lineRule="auto"/>
              <w:rPr>
                <w:rFonts w:ascii="Verdana" w:hAnsi="Verdana"/>
                <w:color w:val="000000"/>
                <w:lang w:eastAsia="es-CL"/>
              </w:rPr>
            </w:pPr>
            <w:r w:rsidRPr="006A0C53">
              <w:rPr>
                <w:rFonts w:ascii="Verdana" w:hAnsi="Verdana" w:cs="Arial"/>
                <w:snapToGrid w:val="0"/>
                <w:lang w:val="es-ES_tradnl"/>
              </w:rPr>
              <w:t>Los Ríos</w:t>
            </w:r>
          </w:p>
        </w:tc>
        <w:tc>
          <w:tcPr>
            <w:tcW w:w="879" w:type="pct"/>
            <w:vAlign w:val="center"/>
          </w:tcPr>
          <w:p w:rsidR="00A544D8" w:rsidRPr="00546F9E" w:rsidRDefault="000B1510" w:rsidP="000B1510">
            <w:pPr>
              <w:spacing w:line="240" w:lineRule="auto"/>
              <w:jc w:val="center"/>
              <w:rPr>
                <w:rFonts w:ascii="Verdana" w:eastAsia="Times New Roman" w:hAnsi="Verdana"/>
                <w:color w:val="000000"/>
                <w:lang w:eastAsia="es-CL"/>
              </w:rPr>
            </w:pPr>
            <w:r>
              <w:rPr>
                <w:rFonts w:ascii="Verdana" w:eastAsia="Times New Roman" w:hAnsi="Verdana"/>
                <w:color w:val="000000"/>
                <w:lang w:eastAsia="es-CL"/>
              </w:rPr>
              <w:t xml:space="preserve">$ </w:t>
            </w:r>
            <w:r w:rsidRPr="00546F9E">
              <w:rPr>
                <w:rFonts w:ascii="Verdana" w:eastAsia="Times New Roman" w:hAnsi="Verdana"/>
                <w:color w:val="000000"/>
                <w:lang w:eastAsia="es-CL"/>
              </w:rPr>
              <w:t>7.000.000</w:t>
            </w:r>
          </w:p>
        </w:tc>
      </w:tr>
      <w:tr w:rsidR="00A544D8" w:rsidRPr="006A0C53" w:rsidTr="000B1510">
        <w:trPr>
          <w:trHeight w:val="387"/>
        </w:trPr>
        <w:tc>
          <w:tcPr>
            <w:tcW w:w="1431" w:type="pct"/>
            <w:vAlign w:val="center"/>
          </w:tcPr>
          <w:p w:rsidR="00A544D8" w:rsidRPr="006A0C53" w:rsidRDefault="00A544D8" w:rsidP="000B1510">
            <w:pPr>
              <w:widowControl w:val="0"/>
              <w:spacing w:line="240" w:lineRule="auto"/>
              <w:rPr>
                <w:rFonts w:ascii="Verdana" w:hAnsi="Verdana" w:cs="Arial"/>
                <w:snapToGrid w:val="0"/>
                <w:lang w:val="es-ES_tradnl"/>
              </w:rPr>
            </w:pPr>
            <w:r w:rsidRPr="006A0C53">
              <w:rPr>
                <w:rFonts w:ascii="Verdana" w:hAnsi="Verdana" w:cs="Arial"/>
                <w:snapToGrid w:val="0"/>
                <w:lang w:val="es-ES_tradnl"/>
              </w:rPr>
              <w:t>Maule</w:t>
            </w:r>
          </w:p>
        </w:tc>
        <w:tc>
          <w:tcPr>
            <w:tcW w:w="966" w:type="pct"/>
            <w:vAlign w:val="center"/>
          </w:tcPr>
          <w:p w:rsidR="00A544D8" w:rsidRPr="00546F9E" w:rsidRDefault="00546F9E" w:rsidP="000B1510">
            <w:pPr>
              <w:spacing w:line="240" w:lineRule="auto"/>
              <w:jc w:val="center"/>
              <w:rPr>
                <w:rFonts w:ascii="Verdana" w:hAnsi="Verdana"/>
                <w:color w:val="000000"/>
                <w:lang w:eastAsia="es-CL"/>
              </w:rPr>
            </w:pPr>
            <w:r>
              <w:rPr>
                <w:rFonts w:ascii="Verdana" w:eastAsia="Times New Roman" w:hAnsi="Verdana"/>
                <w:color w:val="000000"/>
                <w:lang w:eastAsia="es-CL"/>
              </w:rPr>
              <w:t xml:space="preserve">$ </w:t>
            </w:r>
            <w:r w:rsidR="00A544D8" w:rsidRPr="00546F9E">
              <w:rPr>
                <w:rFonts w:ascii="Verdana" w:eastAsia="Times New Roman" w:hAnsi="Verdana"/>
                <w:color w:val="000000"/>
                <w:lang w:eastAsia="es-CL"/>
              </w:rPr>
              <w:t>9.000.000</w:t>
            </w:r>
          </w:p>
        </w:tc>
        <w:tc>
          <w:tcPr>
            <w:tcW w:w="1724" w:type="pct"/>
            <w:vAlign w:val="center"/>
          </w:tcPr>
          <w:p w:rsidR="00A544D8" w:rsidRPr="006A0C53" w:rsidRDefault="00A544D8" w:rsidP="000B1510">
            <w:pPr>
              <w:spacing w:line="240" w:lineRule="auto"/>
              <w:rPr>
                <w:rFonts w:ascii="Verdana" w:hAnsi="Verdana"/>
                <w:color w:val="000000"/>
                <w:lang w:eastAsia="es-CL"/>
              </w:rPr>
            </w:pPr>
            <w:r w:rsidRPr="006A0C53">
              <w:rPr>
                <w:rFonts w:ascii="Verdana" w:hAnsi="Verdana" w:cs="Arial"/>
                <w:snapToGrid w:val="0"/>
                <w:lang w:val="es-ES_tradnl"/>
              </w:rPr>
              <w:t xml:space="preserve">Arica y </w:t>
            </w:r>
            <w:proofErr w:type="spellStart"/>
            <w:r w:rsidRPr="006A0C53">
              <w:rPr>
                <w:rFonts w:ascii="Verdana" w:hAnsi="Verdana" w:cs="Arial"/>
                <w:snapToGrid w:val="0"/>
                <w:lang w:val="es-ES_tradnl"/>
              </w:rPr>
              <w:t>Parinacota</w:t>
            </w:r>
            <w:proofErr w:type="spellEnd"/>
          </w:p>
        </w:tc>
        <w:tc>
          <w:tcPr>
            <w:tcW w:w="879" w:type="pct"/>
            <w:vAlign w:val="center"/>
          </w:tcPr>
          <w:p w:rsidR="00A544D8" w:rsidRPr="00546F9E" w:rsidRDefault="00546F9E" w:rsidP="000B1510">
            <w:pPr>
              <w:spacing w:line="240" w:lineRule="auto"/>
              <w:jc w:val="center"/>
              <w:rPr>
                <w:rFonts w:ascii="Verdana" w:eastAsia="Times New Roman" w:hAnsi="Verdana"/>
                <w:color w:val="000000"/>
                <w:lang w:eastAsia="es-CL"/>
              </w:rPr>
            </w:pPr>
            <w:r>
              <w:rPr>
                <w:rFonts w:ascii="Verdana" w:eastAsia="Times New Roman" w:hAnsi="Verdana"/>
                <w:color w:val="000000"/>
                <w:lang w:eastAsia="es-CL"/>
              </w:rPr>
              <w:t xml:space="preserve">$ </w:t>
            </w:r>
            <w:r w:rsidR="00A544D8" w:rsidRPr="00546F9E">
              <w:rPr>
                <w:rFonts w:ascii="Verdana" w:eastAsia="Times New Roman" w:hAnsi="Verdana"/>
                <w:color w:val="000000"/>
                <w:lang w:eastAsia="es-CL"/>
              </w:rPr>
              <w:t>9.000.000</w:t>
            </w:r>
          </w:p>
        </w:tc>
      </w:tr>
      <w:tr w:rsidR="00A544D8" w:rsidRPr="006A0C53" w:rsidTr="000B1510">
        <w:trPr>
          <w:trHeight w:val="377"/>
        </w:trPr>
        <w:tc>
          <w:tcPr>
            <w:tcW w:w="1431" w:type="pct"/>
            <w:vAlign w:val="center"/>
          </w:tcPr>
          <w:p w:rsidR="00A544D8" w:rsidRPr="006A0C53" w:rsidRDefault="00A544D8" w:rsidP="000B1510">
            <w:pPr>
              <w:widowControl w:val="0"/>
              <w:spacing w:line="240" w:lineRule="auto"/>
              <w:rPr>
                <w:rFonts w:ascii="Verdana" w:hAnsi="Verdana" w:cs="Arial"/>
                <w:snapToGrid w:val="0"/>
                <w:lang w:val="es-ES_tradnl"/>
              </w:rPr>
            </w:pPr>
            <w:r w:rsidRPr="006A0C53">
              <w:rPr>
                <w:rFonts w:ascii="Verdana" w:hAnsi="Verdana" w:cs="Arial"/>
                <w:snapToGrid w:val="0"/>
                <w:lang w:val="es-ES_tradnl"/>
              </w:rPr>
              <w:t>Biobío</w:t>
            </w:r>
          </w:p>
        </w:tc>
        <w:tc>
          <w:tcPr>
            <w:tcW w:w="966" w:type="pct"/>
            <w:vAlign w:val="center"/>
          </w:tcPr>
          <w:p w:rsidR="00A544D8" w:rsidRPr="00546F9E" w:rsidRDefault="00A544D8" w:rsidP="000B1510">
            <w:pPr>
              <w:spacing w:line="240" w:lineRule="auto"/>
              <w:jc w:val="center"/>
              <w:rPr>
                <w:rFonts w:ascii="Verdana" w:hAnsi="Verdana"/>
                <w:color w:val="000000"/>
                <w:lang w:eastAsia="es-CL"/>
              </w:rPr>
            </w:pPr>
            <w:r w:rsidRPr="00546F9E">
              <w:rPr>
                <w:rFonts w:ascii="Verdana" w:eastAsia="Times New Roman" w:hAnsi="Verdana"/>
                <w:color w:val="000000"/>
                <w:lang w:eastAsia="es-CL"/>
              </w:rPr>
              <w:t>$ 18.000.000</w:t>
            </w:r>
          </w:p>
        </w:tc>
        <w:tc>
          <w:tcPr>
            <w:tcW w:w="1724" w:type="pct"/>
            <w:vAlign w:val="center"/>
          </w:tcPr>
          <w:p w:rsidR="00A544D8" w:rsidRPr="006A0C53" w:rsidRDefault="00A544D8" w:rsidP="00A544D8">
            <w:pPr>
              <w:spacing w:line="240" w:lineRule="auto"/>
              <w:rPr>
                <w:rFonts w:ascii="Verdana" w:hAnsi="Verdana"/>
                <w:color w:val="000000"/>
                <w:lang w:eastAsia="es-CL"/>
              </w:rPr>
            </w:pPr>
          </w:p>
        </w:tc>
        <w:tc>
          <w:tcPr>
            <w:tcW w:w="879" w:type="pct"/>
            <w:vAlign w:val="center"/>
          </w:tcPr>
          <w:p w:rsidR="00A544D8" w:rsidRPr="00EE4C08" w:rsidRDefault="00A544D8" w:rsidP="00A544D8">
            <w:pPr>
              <w:spacing w:line="240" w:lineRule="auto"/>
              <w:jc w:val="center"/>
              <w:rPr>
                <w:rFonts w:ascii="Verdana" w:hAnsi="Verdana"/>
                <w:color w:val="000000"/>
                <w:sz w:val="24"/>
                <w:szCs w:val="24"/>
                <w:lang w:eastAsia="es-CL"/>
              </w:rPr>
            </w:pPr>
          </w:p>
        </w:tc>
      </w:tr>
      <w:tr w:rsidR="005B4525" w:rsidRPr="006A0C53" w:rsidTr="007B6DEF">
        <w:trPr>
          <w:trHeight w:val="387"/>
        </w:trPr>
        <w:tc>
          <w:tcPr>
            <w:tcW w:w="2397" w:type="pct"/>
            <w:gridSpan w:val="2"/>
            <w:shd w:val="clear" w:color="auto" w:fill="C4BC96"/>
            <w:vAlign w:val="bottom"/>
          </w:tcPr>
          <w:p w:rsidR="005B4525" w:rsidRPr="006A0C53" w:rsidRDefault="005B4525" w:rsidP="007B6DEF">
            <w:pPr>
              <w:spacing w:line="240" w:lineRule="auto"/>
              <w:jc w:val="center"/>
              <w:rPr>
                <w:rFonts w:ascii="Verdana" w:hAnsi="Verdana"/>
                <w:b/>
                <w:sz w:val="24"/>
                <w:szCs w:val="24"/>
              </w:rPr>
            </w:pPr>
            <w:r w:rsidRPr="006A0C53">
              <w:rPr>
                <w:rFonts w:ascii="Verdana" w:hAnsi="Verdana" w:cs="Arial"/>
                <w:b/>
                <w:snapToGrid w:val="0"/>
                <w:sz w:val="24"/>
                <w:szCs w:val="24"/>
                <w:lang w:val="es-ES_tradnl"/>
              </w:rPr>
              <w:t>Total</w:t>
            </w:r>
          </w:p>
        </w:tc>
        <w:tc>
          <w:tcPr>
            <w:tcW w:w="2603" w:type="pct"/>
            <w:gridSpan w:val="2"/>
            <w:shd w:val="clear" w:color="auto" w:fill="C4BC96"/>
            <w:vAlign w:val="bottom"/>
          </w:tcPr>
          <w:p w:rsidR="005B4525" w:rsidRPr="004C0EBE" w:rsidRDefault="00A544D8" w:rsidP="008553A1">
            <w:pPr>
              <w:spacing w:line="240" w:lineRule="auto"/>
              <w:jc w:val="center"/>
              <w:rPr>
                <w:rFonts w:ascii="Verdana" w:hAnsi="Verdana"/>
                <w:b/>
                <w:sz w:val="24"/>
                <w:szCs w:val="24"/>
              </w:rPr>
            </w:pPr>
            <w:r w:rsidRPr="004C0EBE">
              <w:rPr>
                <w:rFonts w:ascii="Verdana" w:eastAsia="Times New Roman" w:hAnsi="Verdana"/>
                <w:b/>
                <w:bCs/>
                <w:color w:val="000000"/>
                <w:sz w:val="24"/>
                <w:lang w:eastAsia="es-CL"/>
              </w:rPr>
              <w:t>$  180.000.000</w:t>
            </w:r>
          </w:p>
        </w:tc>
      </w:tr>
    </w:tbl>
    <w:p w:rsidR="00AD5C1E" w:rsidRDefault="00AD5C1E" w:rsidP="006A0C53">
      <w:pPr>
        <w:widowControl w:val="0"/>
        <w:spacing w:line="240" w:lineRule="auto"/>
        <w:jc w:val="both"/>
        <w:rPr>
          <w:rFonts w:ascii="Century Gothic" w:hAnsi="Century Gothic" w:cs="Arial"/>
          <w:snapToGrid w:val="0"/>
          <w:sz w:val="24"/>
          <w:szCs w:val="24"/>
          <w:lang w:val="es-ES_tradnl"/>
        </w:rPr>
      </w:pPr>
    </w:p>
    <w:p w:rsidR="003A2D02" w:rsidRDefault="003A2D02" w:rsidP="006A0C53">
      <w:pPr>
        <w:widowControl w:val="0"/>
        <w:spacing w:line="240" w:lineRule="auto"/>
        <w:jc w:val="both"/>
        <w:rPr>
          <w:rFonts w:ascii="Verdana" w:hAnsi="Verdana"/>
          <w:b/>
          <w:sz w:val="24"/>
          <w:szCs w:val="24"/>
        </w:rPr>
      </w:pPr>
      <w:r w:rsidRPr="006A0C53">
        <w:rPr>
          <w:rFonts w:ascii="Verdana" w:hAnsi="Verdana" w:cs="Arial"/>
          <w:b/>
          <w:snapToGrid w:val="0"/>
          <w:sz w:val="24"/>
          <w:szCs w:val="24"/>
          <w:lang w:val="es-ES_tradnl"/>
        </w:rPr>
        <w:t>Total</w:t>
      </w:r>
      <w:r>
        <w:rPr>
          <w:rFonts w:ascii="Verdana" w:hAnsi="Verdana" w:cs="Arial"/>
          <w:b/>
          <w:snapToGrid w:val="0"/>
          <w:sz w:val="24"/>
          <w:szCs w:val="24"/>
          <w:lang w:val="es-ES_tradnl"/>
        </w:rPr>
        <w:t xml:space="preserve">: </w:t>
      </w:r>
      <w:r w:rsidR="003E3076" w:rsidRPr="003E3076">
        <w:rPr>
          <w:rFonts w:ascii="Verdana" w:hAnsi="Verdana"/>
          <w:b/>
          <w:sz w:val="24"/>
          <w:szCs w:val="24"/>
        </w:rPr>
        <w:t>$</w:t>
      </w:r>
      <w:r w:rsidR="00B614D0">
        <w:rPr>
          <w:rFonts w:ascii="Verdana" w:hAnsi="Verdana"/>
          <w:b/>
          <w:sz w:val="24"/>
          <w:szCs w:val="24"/>
        </w:rPr>
        <w:t>180</w:t>
      </w:r>
      <w:r w:rsidRPr="003E3076">
        <w:rPr>
          <w:rFonts w:ascii="Verdana" w:hAnsi="Verdana"/>
          <w:b/>
          <w:sz w:val="24"/>
          <w:szCs w:val="24"/>
        </w:rPr>
        <w:t>.000.000</w:t>
      </w:r>
    </w:p>
    <w:p w:rsidR="00FE686A" w:rsidRDefault="00FE686A" w:rsidP="006A0C53">
      <w:pPr>
        <w:widowControl w:val="0"/>
        <w:spacing w:line="240" w:lineRule="auto"/>
        <w:jc w:val="both"/>
        <w:rPr>
          <w:rFonts w:ascii="Verdana" w:hAnsi="Verdana" w:cs="Arial"/>
          <w:snapToGrid w:val="0"/>
          <w:sz w:val="24"/>
          <w:szCs w:val="24"/>
          <w:lang w:val="es-ES_tradnl"/>
        </w:rPr>
      </w:pPr>
    </w:p>
    <w:p w:rsidR="007A23AE" w:rsidRPr="006A0C53" w:rsidRDefault="00AC4EE0" w:rsidP="006A0C53">
      <w:pPr>
        <w:widowControl w:val="0"/>
        <w:spacing w:line="240" w:lineRule="auto"/>
        <w:jc w:val="both"/>
        <w:rPr>
          <w:rFonts w:ascii="Verdana" w:hAnsi="Verdana" w:cs="Arial"/>
          <w:strike/>
          <w:snapToGrid w:val="0"/>
          <w:sz w:val="24"/>
          <w:szCs w:val="24"/>
          <w:lang w:val="es-ES_tradnl"/>
        </w:rPr>
      </w:pPr>
      <w:r w:rsidRPr="006A0C53">
        <w:rPr>
          <w:rFonts w:ascii="Verdana" w:hAnsi="Verdana" w:cs="Arial"/>
          <w:snapToGrid w:val="0"/>
          <w:sz w:val="24"/>
          <w:szCs w:val="24"/>
          <w:lang w:val="es-ES_tradnl"/>
        </w:rPr>
        <w:t>D</w:t>
      </w:r>
      <w:r w:rsidR="00AD5C1E" w:rsidRPr="006A0C53">
        <w:rPr>
          <w:rFonts w:ascii="Verdana" w:hAnsi="Verdana" w:cs="Arial"/>
          <w:snapToGrid w:val="0"/>
          <w:sz w:val="24"/>
          <w:szCs w:val="24"/>
          <w:lang w:val="es-ES_tradnl"/>
        </w:rPr>
        <w:t>e existir remanentes</w:t>
      </w:r>
      <w:r w:rsidR="005B4525" w:rsidRPr="006A0C53">
        <w:rPr>
          <w:rFonts w:ascii="Verdana" w:hAnsi="Verdana" w:cs="Arial"/>
          <w:snapToGrid w:val="0"/>
          <w:sz w:val="24"/>
          <w:szCs w:val="24"/>
          <w:lang w:val="es-ES_tradnl"/>
        </w:rPr>
        <w:t xml:space="preserve"> </w:t>
      </w:r>
      <w:r w:rsidR="00AD5C1E" w:rsidRPr="006A0C53">
        <w:rPr>
          <w:rFonts w:ascii="Verdana" w:hAnsi="Verdana" w:cs="Arial"/>
          <w:snapToGrid w:val="0"/>
          <w:sz w:val="24"/>
          <w:szCs w:val="24"/>
          <w:lang w:val="es-ES_tradnl"/>
        </w:rPr>
        <w:t xml:space="preserve">del presupuesto regional, éste será redistribuido para el financiamiento de proyectos </w:t>
      </w:r>
      <w:r w:rsidR="005604DF" w:rsidRPr="006A0C53">
        <w:rPr>
          <w:rFonts w:ascii="Verdana" w:hAnsi="Verdana" w:cs="Arial"/>
          <w:snapToGrid w:val="0"/>
          <w:sz w:val="24"/>
          <w:szCs w:val="24"/>
          <w:lang w:val="es-ES_tradnl"/>
        </w:rPr>
        <w:t>en</w:t>
      </w:r>
      <w:r w:rsidR="00AD5C1E" w:rsidRPr="006A0C53">
        <w:rPr>
          <w:rFonts w:ascii="Verdana" w:hAnsi="Verdana" w:cs="Arial"/>
          <w:snapToGrid w:val="0"/>
          <w:sz w:val="24"/>
          <w:szCs w:val="24"/>
          <w:lang w:val="es-ES_tradnl"/>
        </w:rPr>
        <w:t xml:space="preserve"> otras áreas </w:t>
      </w:r>
      <w:r w:rsidR="00F75C00" w:rsidRPr="006A0C53">
        <w:rPr>
          <w:rFonts w:ascii="Verdana" w:hAnsi="Verdana" w:cs="Arial"/>
          <w:snapToGrid w:val="0"/>
          <w:sz w:val="24"/>
          <w:szCs w:val="24"/>
          <w:lang w:val="es-ES_tradnl"/>
        </w:rPr>
        <w:t xml:space="preserve">del concurso relativas a </w:t>
      </w:r>
      <w:r w:rsidR="00AD5C1E" w:rsidRPr="006A0C53">
        <w:rPr>
          <w:rFonts w:ascii="Verdana" w:hAnsi="Verdana" w:cs="Arial"/>
          <w:snapToGrid w:val="0"/>
          <w:sz w:val="24"/>
          <w:szCs w:val="24"/>
          <w:lang w:val="es-ES_tradnl"/>
        </w:rPr>
        <w:t>la misma región</w:t>
      </w:r>
      <w:r w:rsidR="00463162" w:rsidRPr="006A0C53">
        <w:rPr>
          <w:rFonts w:ascii="Verdana" w:hAnsi="Verdana" w:cs="Arial"/>
          <w:snapToGrid w:val="0"/>
          <w:sz w:val="24"/>
          <w:szCs w:val="24"/>
          <w:lang w:val="es-ES_tradnl"/>
        </w:rPr>
        <w:t>.</w:t>
      </w:r>
    </w:p>
    <w:p w:rsidR="00597489" w:rsidRPr="006A0C53" w:rsidRDefault="00597489" w:rsidP="006A0C53">
      <w:pPr>
        <w:widowControl w:val="0"/>
        <w:spacing w:line="240" w:lineRule="auto"/>
        <w:jc w:val="both"/>
        <w:rPr>
          <w:rFonts w:ascii="Verdana" w:hAnsi="Verdana" w:cs="Arial"/>
          <w:snapToGrid w:val="0"/>
          <w:sz w:val="24"/>
          <w:szCs w:val="24"/>
          <w:lang w:val="es-ES_tradnl"/>
        </w:rPr>
      </w:pPr>
      <w:r w:rsidRPr="006A0C53">
        <w:rPr>
          <w:rFonts w:ascii="Verdana" w:hAnsi="Verdana" w:cs="Arial"/>
          <w:snapToGrid w:val="0"/>
          <w:sz w:val="24"/>
          <w:szCs w:val="24"/>
          <w:lang w:val="es-ES_tradnl"/>
        </w:rPr>
        <w:t xml:space="preserve">Asimismo, la Dirección Nacional, por razones </w:t>
      </w:r>
      <w:r w:rsidR="00463162" w:rsidRPr="006A0C53">
        <w:rPr>
          <w:rFonts w:ascii="Verdana" w:hAnsi="Verdana" w:cs="Arial"/>
          <w:snapToGrid w:val="0"/>
          <w:sz w:val="24"/>
          <w:szCs w:val="24"/>
          <w:lang w:val="es-ES_tradnl"/>
        </w:rPr>
        <w:t>fundadas de carácter presupuestario y/o</w:t>
      </w:r>
      <w:r w:rsidRPr="006A0C53">
        <w:rPr>
          <w:rFonts w:ascii="Verdana" w:hAnsi="Verdana" w:cs="Arial"/>
          <w:snapToGrid w:val="0"/>
          <w:sz w:val="24"/>
          <w:szCs w:val="24"/>
          <w:lang w:val="es-ES_tradnl"/>
        </w:rPr>
        <w:t xml:space="preserve"> técnico, podrá adjudicar el financiamiento de los proyectos por un monto menor al considerado en la propuesta original</w:t>
      </w:r>
      <w:r w:rsidR="00A74E37" w:rsidRPr="006A0C53">
        <w:rPr>
          <w:rFonts w:ascii="Verdana" w:hAnsi="Verdana" w:cs="Arial"/>
          <w:snapToGrid w:val="0"/>
          <w:sz w:val="24"/>
          <w:szCs w:val="24"/>
          <w:lang w:val="es-ES_tradnl"/>
        </w:rPr>
        <w:t>.</w:t>
      </w:r>
    </w:p>
    <w:p w:rsidR="00A544D8" w:rsidRPr="006A0C53" w:rsidRDefault="005B4525" w:rsidP="00EE4C08">
      <w:pPr>
        <w:spacing w:line="240" w:lineRule="auto"/>
        <w:jc w:val="both"/>
        <w:rPr>
          <w:rFonts w:ascii="Verdana" w:hAnsi="Verdana"/>
        </w:rPr>
      </w:pPr>
      <w:r w:rsidRPr="006A0C53">
        <w:rPr>
          <w:rFonts w:ascii="Verdana" w:hAnsi="Verdana"/>
        </w:rPr>
        <w:br w:type="page"/>
      </w:r>
    </w:p>
    <w:p w:rsidR="00585CE6" w:rsidRPr="006A0C53" w:rsidRDefault="009A19C1" w:rsidP="006A0C53">
      <w:pPr>
        <w:pStyle w:val="Ttulo2"/>
        <w:numPr>
          <w:ilvl w:val="0"/>
          <w:numId w:val="0"/>
        </w:numPr>
        <w:tabs>
          <w:tab w:val="left" w:pos="-1985"/>
        </w:tabs>
        <w:spacing w:line="240" w:lineRule="auto"/>
        <w:jc w:val="both"/>
        <w:rPr>
          <w:rFonts w:ascii="Verdana" w:hAnsi="Verdana"/>
          <w:color w:val="auto"/>
          <w:sz w:val="32"/>
          <w:szCs w:val="32"/>
        </w:rPr>
      </w:pPr>
      <w:bookmarkStart w:id="10" w:name="_Toc326672281"/>
      <w:bookmarkStart w:id="11" w:name="_Toc326749254"/>
      <w:bookmarkStart w:id="12" w:name="_Toc326749307"/>
      <w:bookmarkStart w:id="13" w:name="_Toc326749751"/>
      <w:bookmarkStart w:id="14" w:name="_Toc326749811"/>
      <w:bookmarkStart w:id="15" w:name="_Toc326750175"/>
      <w:bookmarkStart w:id="16" w:name="_Toc326770649"/>
      <w:bookmarkStart w:id="17" w:name="_Toc326828100"/>
      <w:bookmarkStart w:id="18" w:name="_Toc381269208"/>
      <w:r w:rsidRPr="006A0C53">
        <w:rPr>
          <w:rFonts w:ascii="Verdana" w:hAnsi="Verdana"/>
          <w:color w:val="auto"/>
          <w:sz w:val="32"/>
          <w:szCs w:val="32"/>
        </w:rPr>
        <w:lastRenderedPageBreak/>
        <w:t>ETAPAS DEL CONCURSO</w:t>
      </w:r>
      <w:bookmarkEnd w:id="10"/>
      <w:bookmarkEnd w:id="11"/>
      <w:bookmarkEnd w:id="12"/>
      <w:bookmarkEnd w:id="13"/>
      <w:bookmarkEnd w:id="14"/>
      <w:bookmarkEnd w:id="15"/>
      <w:bookmarkEnd w:id="16"/>
      <w:bookmarkEnd w:id="17"/>
      <w:bookmarkEnd w:id="18"/>
      <w:r w:rsidR="00585CE6" w:rsidRPr="006A0C53">
        <w:rPr>
          <w:rFonts w:ascii="Verdana" w:hAnsi="Verdana"/>
          <w:color w:val="auto"/>
          <w:sz w:val="32"/>
          <w:szCs w:val="32"/>
        </w:rPr>
        <w:t xml:space="preserve"> </w:t>
      </w:r>
    </w:p>
    <w:p w:rsidR="00585CE6" w:rsidRPr="006A0C53" w:rsidRDefault="00585CE6" w:rsidP="006A0C53">
      <w:pPr>
        <w:spacing w:line="240" w:lineRule="auto"/>
      </w:pPr>
    </w:p>
    <w:tbl>
      <w:tblPr>
        <w:tblW w:w="9200" w:type="dxa"/>
        <w:jc w:val="center"/>
        <w:tblCellMar>
          <w:left w:w="70" w:type="dxa"/>
          <w:right w:w="70" w:type="dxa"/>
        </w:tblCellMar>
        <w:tblLook w:val="04A0" w:firstRow="1" w:lastRow="0" w:firstColumn="1" w:lastColumn="0" w:noHBand="0" w:noVBand="1"/>
      </w:tblPr>
      <w:tblGrid>
        <w:gridCol w:w="2200"/>
        <w:gridCol w:w="7000"/>
      </w:tblGrid>
      <w:tr w:rsidR="00585CE6" w:rsidRPr="006A0C53" w:rsidTr="00306A12">
        <w:trPr>
          <w:trHeight w:val="315"/>
          <w:jc w:val="center"/>
        </w:trPr>
        <w:tc>
          <w:tcPr>
            <w:tcW w:w="2200" w:type="dxa"/>
            <w:vMerge w:val="restart"/>
            <w:tcBorders>
              <w:top w:val="single" w:sz="8" w:space="0" w:color="auto"/>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Postulación</w:t>
            </w:r>
          </w:p>
        </w:tc>
        <w:tc>
          <w:tcPr>
            <w:tcW w:w="7000" w:type="dxa"/>
            <w:tcBorders>
              <w:top w:val="single" w:sz="8" w:space="0" w:color="auto"/>
              <w:left w:val="nil"/>
              <w:bottom w:val="nil"/>
              <w:right w:val="single" w:sz="8" w:space="0" w:color="auto"/>
            </w:tcBorders>
            <w:shd w:val="clear" w:color="auto" w:fill="auto"/>
            <w:vAlign w:val="bottom"/>
            <w:hideMark/>
          </w:tcPr>
          <w:p w:rsidR="00585CE6" w:rsidRPr="00D4711E" w:rsidRDefault="00426630" w:rsidP="006A0C53">
            <w:pPr>
              <w:spacing w:after="0" w:line="240" w:lineRule="auto"/>
              <w:jc w:val="center"/>
              <w:rPr>
                <w:rFonts w:ascii="Verdana" w:eastAsia="Times New Roman" w:hAnsi="Verdana" w:cs="Calibri"/>
                <w:sz w:val="24"/>
                <w:szCs w:val="24"/>
                <w:lang w:eastAsia="es-CL"/>
              </w:rPr>
            </w:pPr>
            <w:r w:rsidRPr="00803C28">
              <w:rPr>
                <w:rFonts w:ascii="Verdana" w:eastAsia="Times New Roman" w:hAnsi="Verdana" w:cs="Calibri"/>
                <w:sz w:val="24"/>
                <w:szCs w:val="24"/>
                <w:lang w:eastAsia="es-CL"/>
              </w:rPr>
              <w:t xml:space="preserve">Formulario de </w:t>
            </w:r>
            <w:r w:rsidR="00585CE6" w:rsidRPr="00803C28">
              <w:rPr>
                <w:rFonts w:ascii="Verdana" w:eastAsia="Times New Roman" w:hAnsi="Verdana" w:cs="Calibri"/>
                <w:sz w:val="24"/>
                <w:szCs w:val="24"/>
                <w:lang w:eastAsia="es-CL"/>
              </w:rPr>
              <w:t xml:space="preserve">Postulación </w:t>
            </w:r>
            <w:r w:rsidR="00C74FA5" w:rsidRPr="00803C28">
              <w:rPr>
                <w:rFonts w:ascii="Verdana" w:eastAsia="Times New Roman" w:hAnsi="Verdana" w:cs="Calibri"/>
                <w:sz w:val="24"/>
                <w:szCs w:val="24"/>
                <w:lang w:eastAsia="es-CL"/>
              </w:rPr>
              <w:t>Onl</w:t>
            </w:r>
            <w:r w:rsidR="00585CE6" w:rsidRPr="00803C28">
              <w:rPr>
                <w:rFonts w:ascii="Verdana" w:eastAsia="Times New Roman" w:hAnsi="Verdana" w:cs="Calibri"/>
                <w:sz w:val="24"/>
                <w:szCs w:val="24"/>
                <w:lang w:eastAsia="es-CL"/>
              </w:rPr>
              <w:t>ine</w:t>
            </w:r>
          </w:p>
        </w:tc>
      </w:tr>
      <w:tr w:rsidR="00585CE6" w:rsidRPr="006A0C53" w:rsidTr="00306A12">
        <w:trPr>
          <w:trHeight w:val="315"/>
          <w:jc w:val="center"/>
        </w:trPr>
        <w:tc>
          <w:tcPr>
            <w:tcW w:w="2200" w:type="dxa"/>
            <w:vMerge/>
            <w:tcBorders>
              <w:top w:val="single" w:sz="8" w:space="0" w:color="auto"/>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w:t>
            </w:r>
          </w:p>
        </w:tc>
      </w:tr>
      <w:tr w:rsidR="00585CE6" w:rsidRPr="006A0C53" w:rsidTr="00306A12">
        <w:trPr>
          <w:trHeight w:val="315"/>
          <w:jc w:val="center"/>
        </w:trPr>
        <w:tc>
          <w:tcPr>
            <w:tcW w:w="2200" w:type="dxa"/>
            <w:vMerge/>
            <w:tcBorders>
              <w:top w:val="single" w:sz="8" w:space="0" w:color="auto"/>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Documentación Complementaria</w:t>
            </w:r>
          </w:p>
          <w:p w:rsidR="00D47A9A" w:rsidRPr="00546F9E" w:rsidRDefault="006247F9" w:rsidP="00D47A9A">
            <w:pPr>
              <w:spacing w:after="0" w:line="240" w:lineRule="auto"/>
              <w:jc w:val="center"/>
              <w:rPr>
                <w:rFonts w:ascii="Verdana" w:eastAsia="Times New Roman" w:hAnsi="Verdana" w:cs="Calibri"/>
                <w:sz w:val="24"/>
                <w:szCs w:val="24"/>
                <w:lang w:eastAsia="es-CL"/>
              </w:rPr>
            </w:pPr>
            <w:r w:rsidRPr="00546F9E">
              <w:rPr>
                <w:rFonts w:ascii="Verdana" w:eastAsia="Times New Roman" w:hAnsi="Verdana" w:cs="Calibri"/>
                <w:sz w:val="24"/>
                <w:szCs w:val="24"/>
                <w:lang w:eastAsia="es-CL"/>
              </w:rPr>
              <w:t>(</w:t>
            </w:r>
            <w:r w:rsidR="00D47A9A" w:rsidRPr="00546F9E">
              <w:rPr>
                <w:rFonts w:ascii="Verdana" w:eastAsia="Times New Roman" w:hAnsi="Verdana" w:cs="Calibri"/>
                <w:sz w:val="24"/>
                <w:szCs w:val="24"/>
                <w:lang w:eastAsia="es-CL"/>
              </w:rPr>
              <w:t>Incluir</w:t>
            </w:r>
            <w:r w:rsidR="008F6F6C" w:rsidRPr="00546F9E">
              <w:rPr>
                <w:rFonts w:ascii="Verdana" w:eastAsia="Times New Roman" w:hAnsi="Verdana" w:cs="Calibri"/>
                <w:sz w:val="24"/>
                <w:szCs w:val="24"/>
                <w:lang w:eastAsia="es-CL"/>
              </w:rPr>
              <w:t xml:space="preserve"> </w:t>
            </w:r>
            <w:r w:rsidR="00D47A9A" w:rsidRPr="00546F9E">
              <w:rPr>
                <w:rFonts w:ascii="Verdana" w:eastAsia="Times New Roman" w:hAnsi="Verdana" w:cs="Calibri"/>
                <w:sz w:val="24"/>
                <w:szCs w:val="24"/>
                <w:lang w:eastAsia="es-CL"/>
              </w:rPr>
              <w:t>Anexos</w:t>
            </w:r>
            <w:r w:rsidRPr="00546F9E">
              <w:rPr>
                <w:rFonts w:ascii="Verdana" w:eastAsia="Times New Roman" w:hAnsi="Verdana" w:cs="Calibri"/>
                <w:sz w:val="24"/>
                <w:szCs w:val="24"/>
                <w:lang w:eastAsia="es-CL"/>
              </w:rPr>
              <w:t xml:space="preserve"> 1 al </w:t>
            </w:r>
            <w:r w:rsidR="00546F9E" w:rsidRPr="00546F9E">
              <w:rPr>
                <w:rFonts w:ascii="Verdana" w:eastAsia="Times New Roman" w:hAnsi="Verdana" w:cs="Calibri"/>
                <w:sz w:val="24"/>
                <w:szCs w:val="24"/>
                <w:lang w:eastAsia="es-CL"/>
              </w:rPr>
              <w:t>5</w:t>
            </w:r>
            <w:r w:rsidR="00D47A9A" w:rsidRPr="00546F9E">
              <w:rPr>
                <w:rFonts w:ascii="Verdana" w:eastAsia="Times New Roman" w:hAnsi="Verdana" w:cs="Calibri"/>
                <w:sz w:val="24"/>
                <w:szCs w:val="24"/>
                <w:lang w:eastAsia="es-CL"/>
              </w:rPr>
              <w:t xml:space="preserve"> y Documentación </w:t>
            </w:r>
          </w:p>
          <w:p w:rsidR="006247F9" w:rsidRPr="00D4711E" w:rsidRDefault="00546F9E" w:rsidP="00D47A9A">
            <w:pPr>
              <w:spacing w:after="0" w:line="240" w:lineRule="auto"/>
              <w:jc w:val="center"/>
              <w:rPr>
                <w:rFonts w:ascii="Verdana" w:eastAsia="Times New Roman" w:hAnsi="Verdana" w:cs="Calibri"/>
                <w:sz w:val="24"/>
                <w:szCs w:val="24"/>
                <w:lang w:eastAsia="es-CL"/>
              </w:rPr>
            </w:pPr>
            <w:r w:rsidRPr="00546F9E">
              <w:rPr>
                <w:rFonts w:ascii="Verdana" w:eastAsia="Times New Roman" w:hAnsi="Verdana" w:cs="Calibri"/>
                <w:sz w:val="24"/>
                <w:szCs w:val="24"/>
                <w:lang w:eastAsia="es-CL"/>
              </w:rPr>
              <w:t>según Anexos</w:t>
            </w:r>
            <w:r w:rsidR="00D47A9A" w:rsidRPr="00546F9E">
              <w:rPr>
                <w:rFonts w:ascii="Verdana" w:eastAsia="Times New Roman" w:hAnsi="Verdana" w:cs="Calibri"/>
                <w:sz w:val="24"/>
                <w:szCs w:val="24"/>
                <w:lang w:eastAsia="es-CL"/>
              </w:rPr>
              <w:t xml:space="preserve"> 6 y 7</w:t>
            </w:r>
            <w:r w:rsidR="006247F9" w:rsidRPr="00546F9E">
              <w:rPr>
                <w:rFonts w:ascii="Verdana" w:eastAsia="Times New Roman" w:hAnsi="Verdana" w:cs="Calibri"/>
                <w:sz w:val="24"/>
                <w:szCs w:val="24"/>
                <w:lang w:eastAsia="es-CL"/>
              </w:rPr>
              <w:t>)</w:t>
            </w:r>
          </w:p>
        </w:tc>
      </w:tr>
      <w:tr w:rsidR="00585CE6" w:rsidRPr="006A0C53" w:rsidTr="00306A12">
        <w:trPr>
          <w:trHeight w:val="525"/>
          <w:jc w:val="center"/>
        </w:trPr>
        <w:tc>
          <w:tcPr>
            <w:tcW w:w="2200" w:type="dxa"/>
            <w:vMerge/>
            <w:tcBorders>
              <w:top w:val="single" w:sz="8" w:space="0" w:color="auto"/>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6247F9" w:rsidRPr="00D4711E" w:rsidRDefault="006247F9" w:rsidP="006A0C53">
            <w:pPr>
              <w:spacing w:after="0" w:line="240" w:lineRule="auto"/>
              <w:jc w:val="center"/>
              <w:rPr>
                <w:rFonts w:ascii="Verdana" w:eastAsia="Times New Roman" w:hAnsi="Verdana" w:cs="Calibri"/>
                <w:sz w:val="20"/>
                <w:szCs w:val="20"/>
                <w:lang w:eastAsia="es-CL"/>
              </w:rPr>
            </w:pPr>
          </w:p>
          <w:p w:rsidR="006247F9" w:rsidRPr="00D47A9A" w:rsidRDefault="006247F9" w:rsidP="006A0C53">
            <w:pPr>
              <w:spacing w:after="0" w:line="240" w:lineRule="auto"/>
              <w:jc w:val="center"/>
              <w:rPr>
                <w:rFonts w:ascii="Verdana" w:eastAsia="Times New Roman" w:hAnsi="Verdana" w:cs="Calibri"/>
                <w:b/>
                <w:sz w:val="20"/>
                <w:szCs w:val="20"/>
                <w:lang w:eastAsia="es-CL"/>
              </w:rPr>
            </w:pPr>
            <w:r w:rsidRPr="00D47A9A">
              <w:rPr>
                <w:rFonts w:ascii="Verdana" w:eastAsia="Times New Roman" w:hAnsi="Verdana" w:cs="Calibri"/>
                <w:b/>
                <w:sz w:val="20"/>
                <w:szCs w:val="20"/>
                <w:lang w:eastAsia="es-CL"/>
              </w:rPr>
              <w:t>IMPORTANTE:</w:t>
            </w:r>
          </w:p>
          <w:p w:rsidR="00585CE6" w:rsidRPr="00D4711E" w:rsidRDefault="00585CE6" w:rsidP="00854381">
            <w:pPr>
              <w:spacing w:after="0" w:line="240" w:lineRule="auto"/>
              <w:jc w:val="center"/>
              <w:rPr>
                <w:rFonts w:ascii="Verdana" w:eastAsia="Times New Roman" w:hAnsi="Verdana" w:cs="Calibri"/>
                <w:sz w:val="20"/>
                <w:szCs w:val="20"/>
                <w:lang w:eastAsia="es-CL"/>
              </w:rPr>
            </w:pPr>
            <w:r w:rsidRPr="00D4711E">
              <w:rPr>
                <w:rFonts w:ascii="Verdana" w:eastAsia="Times New Roman" w:hAnsi="Verdana" w:cs="Calibri"/>
                <w:sz w:val="20"/>
                <w:szCs w:val="20"/>
                <w:lang w:eastAsia="es-CL"/>
              </w:rPr>
              <w:t xml:space="preserve">La postulación electrónica no exime de la obligación de entregar </w:t>
            </w:r>
            <w:r w:rsidR="008F6BC4" w:rsidRPr="00D4711E">
              <w:rPr>
                <w:rFonts w:ascii="Verdana" w:eastAsia="Times New Roman" w:hAnsi="Verdana" w:cs="Calibri"/>
                <w:sz w:val="20"/>
                <w:szCs w:val="20"/>
                <w:lang w:eastAsia="es-CL"/>
              </w:rPr>
              <w:t xml:space="preserve">en la Dirección Regional respectiva, </w:t>
            </w:r>
            <w:r w:rsidRPr="00D4711E">
              <w:rPr>
                <w:rFonts w:ascii="Verdana" w:eastAsia="Times New Roman" w:hAnsi="Verdana" w:cs="Calibri"/>
                <w:sz w:val="20"/>
                <w:szCs w:val="20"/>
                <w:lang w:eastAsia="es-CL"/>
              </w:rPr>
              <w:t xml:space="preserve">la Documentación Complementaria en </w:t>
            </w:r>
            <w:r w:rsidR="001C7352" w:rsidRPr="00D4711E">
              <w:rPr>
                <w:rFonts w:ascii="Verdana" w:eastAsia="Times New Roman" w:hAnsi="Verdana" w:cs="Calibri"/>
                <w:sz w:val="20"/>
                <w:szCs w:val="20"/>
                <w:lang w:eastAsia="es-CL"/>
              </w:rPr>
              <w:t xml:space="preserve">soporte </w:t>
            </w:r>
            <w:r w:rsidRPr="00D4711E">
              <w:rPr>
                <w:rFonts w:ascii="Verdana" w:eastAsia="Times New Roman" w:hAnsi="Verdana" w:cs="Calibri"/>
                <w:sz w:val="20"/>
                <w:szCs w:val="20"/>
                <w:lang w:eastAsia="es-CL"/>
              </w:rPr>
              <w:t>físic</w:t>
            </w:r>
            <w:r w:rsidR="001C7352" w:rsidRPr="00D4711E">
              <w:rPr>
                <w:rFonts w:ascii="Verdana" w:eastAsia="Times New Roman" w:hAnsi="Verdana" w:cs="Calibri"/>
                <w:sz w:val="20"/>
                <w:szCs w:val="20"/>
                <w:lang w:eastAsia="es-CL"/>
              </w:rPr>
              <w:t>o</w:t>
            </w:r>
            <w:r w:rsidRPr="00D4711E">
              <w:rPr>
                <w:rFonts w:ascii="Verdana" w:eastAsia="Times New Roman" w:hAnsi="Verdana" w:cs="Calibri"/>
                <w:sz w:val="20"/>
                <w:szCs w:val="20"/>
                <w:lang w:eastAsia="es-CL"/>
              </w:rPr>
              <w:t xml:space="preserve"> y dentro del plazo</w:t>
            </w:r>
            <w:r w:rsidR="00854381">
              <w:rPr>
                <w:rFonts w:ascii="Verdana" w:eastAsia="Times New Roman" w:hAnsi="Verdana" w:cs="Calibri"/>
                <w:sz w:val="20"/>
                <w:szCs w:val="20"/>
                <w:lang w:eastAsia="es-CL"/>
              </w:rPr>
              <w:t xml:space="preserve"> de postulación.</w:t>
            </w:r>
          </w:p>
        </w:tc>
      </w:tr>
      <w:tr w:rsidR="00585CE6" w:rsidRPr="006A0C53" w:rsidTr="00306A12">
        <w:trPr>
          <w:trHeight w:val="330"/>
          <w:jc w:val="center"/>
        </w:trPr>
        <w:tc>
          <w:tcPr>
            <w:tcW w:w="2200" w:type="dxa"/>
            <w:vMerge/>
            <w:tcBorders>
              <w:top w:val="single" w:sz="8" w:space="0" w:color="auto"/>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single" w:sz="8" w:space="0" w:color="auto"/>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p>
        </w:tc>
      </w:tr>
      <w:tr w:rsidR="00585CE6" w:rsidRPr="006A0C53" w:rsidTr="00306A12">
        <w:trPr>
          <w:trHeight w:val="300"/>
          <w:jc w:val="center"/>
        </w:trPr>
        <w:tc>
          <w:tcPr>
            <w:tcW w:w="2200" w:type="dxa"/>
            <w:vMerge w:val="restart"/>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Admisión</w:t>
            </w: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 xml:space="preserve">Requisitos </w:t>
            </w:r>
            <w:r w:rsidR="008F6F6C" w:rsidRPr="00D4711E">
              <w:rPr>
                <w:rFonts w:ascii="Verdana" w:eastAsia="Times New Roman" w:hAnsi="Verdana" w:cs="Calibri"/>
                <w:sz w:val="24"/>
                <w:szCs w:val="24"/>
                <w:lang w:eastAsia="es-CL"/>
              </w:rPr>
              <w:t>en Bases</w:t>
            </w:r>
          </w:p>
        </w:tc>
      </w:tr>
      <w:tr w:rsidR="00585CE6"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D4711E">
            <w:pPr>
              <w:spacing w:after="0" w:line="240" w:lineRule="auto"/>
              <w:jc w:val="center"/>
              <w:rPr>
                <w:rFonts w:ascii="Verdana" w:eastAsia="Times New Roman" w:hAnsi="Verdana" w:cs="Calibri"/>
                <w:sz w:val="24"/>
                <w:szCs w:val="24"/>
                <w:lang w:eastAsia="es-CL"/>
              </w:rPr>
            </w:pPr>
            <w:r w:rsidRPr="00893955">
              <w:rPr>
                <w:rFonts w:ascii="Verdana" w:eastAsia="Times New Roman" w:hAnsi="Verdana" w:cs="Calibri"/>
                <w:sz w:val="24"/>
                <w:szCs w:val="24"/>
                <w:lang w:eastAsia="es-CL"/>
              </w:rPr>
              <w:t>(</w:t>
            </w:r>
            <w:r w:rsidR="0021620B" w:rsidRPr="00893955">
              <w:rPr>
                <w:rFonts w:ascii="Verdana" w:eastAsia="Times New Roman" w:hAnsi="Verdana" w:cs="Calibri"/>
                <w:sz w:val="24"/>
                <w:szCs w:val="24"/>
                <w:lang w:eastAsia="es-CL"/>
              </w:rPr>
              <w:t>Incluir</w:t>
            </w:r>
            <w:r w:rsidR="008F6F6C" w:rsidRPr="00893955">
              <w:rPr>
                <w:rFonts w:ascii="Verdana" w:eastAsia="Times New Roman" w:hAnsi="Verdana" w:cs="Calibri"/>
                <w:sz w:val="24"/>
                <w:szCs w:val="24"/>
                <w:lang w:eastAsia="es-CL"/>
              </w:rPr>
              <w:t xml:space="preserve"> </w:t>
            </w:r>
            <w:r w:rsidRPr="00893955">
              <w:rPr>
                <w:rFonts w:ascii="Verdana" w:eastAsia="Times New Roman" w:hAnsi="Verdana" w:cs="Calibri"/>
                <w:sz w:val="24"/>
                <w:szCs w:val="24"/>
                <w:lang w:eastAsia="es-CL"/>
              </w:rPr>
              <w:t xml:space="preserve">Anexos 1 al </w:t>
            </w:r>
            <w:r w:rsidR="00893955" w:rsidRPr="00893955">
              <w:rPr>
                <w:rFonts w:ascii="Verdana" w:eastAsia="Times New Roman" w:hAnsi="Verdana" w:cs="Calibri"/>
                <w:sz w:val="24"/>
                <w:szCs w:val="24"/>
                <w:lang w:eastAsia="es-CL"/>
              </w:rPr>
              <w:t>5</w:t>
            </w:r>
            <w:r w:rsidRPr="00893955">
              <w:rPr>
                <w:rFonts w:ascii="Verdana" w:eastAsia="Times New Roman" w:hAnsi="Verdana" w:cs="Calibri"/>
                <w:sz w:val="24"/>
                <w:szCs w:val="24"/>
                <w:lang w:eastAsia="es-CL"/>
              </w:rPr>
              <w:t>)</w:t>
            </w:r>
          </w:p>
        </w:tc>
      </w:tr>
      <w:tr w:rsidR="00585CE6" w:rsidRPr="006A0C53" w:rsidTr="00306A12">
        <w:trPr>
          <w:trHeight w:val="330"/>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single" w:sz="8" w:space="0" w:color="auto"/>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p>
        </w:tc>
      </w:tr>
      <w:tr w:rsidR="00585CE6" w:rsidRPr="006A0C53" w:rsidTr="00306A12">
        <w:trPr>
          <w:trHeight w:val="300"/>
          <w:jc w:val="center"/>
        </w:trPr>
        <w:tc>
          <w:tcPr>
            <w:tcW w:w="2200" w:type="dxa"/>
            <w:vMerge w:val="restart"/>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Elegibilidad</w:t>
            </w: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Requisitos Jurídicos</w:t>
            </w:r>
          </w:p>
        </w:tc>
      </w:tr>
      <w:tr w:rsidR="00585CE6"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893955" w:rsidRDefault="008F6F6C" w:rsidP="00533F25">
            <w:pPr>
              <w:spacing w:after="0" w:line="240" w:lineRule="auto"/>
              <w:jc w:val="center"/>
              <w:rPr>
                <w:rFonts w:ascii="Verdana" w:eastAsia="Times New Roman" w:hAnsi="Verdana" w:cs="Calibri"/>
                <w:sz w:val="24"/>
                <w:szCs w:val="24"/>
                <w:lang w:eastAsia="es-CL"/>
              </w:rPr>
            </w:pPr>
            <w:r w:rsidRPr="00893955">
              <w:rPr>
                <w:rFonts w:ascii="Verdana" w:eastAsia="Times New Roman" w:hAnsi="Verdana" w:cs="Calibri"/>
                <w:sz w:val="24"/>
                <w:szCs w:val="24"/>
                <w:lang w:eastAsia="es-CL"/>
              </w:rPr>
              <w:t>(</w:t>
            </w:r>
            <w:r w:rsidR="00893955" w:rsidRPr="00893955">
              <w:rPr>
                <w:rFonts w:ascii="Verdana" w:eastAsia="Times New Roman" w:hAnsi="Verdana" w:cs="Calibri"/>
                <w:b/>
                <w:sz w:val="24"/>
                <w:szCs w:val="24"/>
                <w:lang w:eastAsia="es-CL"/>
              </w:rPr>
              <w:t>Proponente</w:t>
            </w:r>
            <w:r w:rsidR="00893955" w:rsidRPr="00893955">
              <w:rPr>
                <w:rFonts w:ascii="Verdana" w:eastAsia="Times New Roman" w:hAnsi="Verdana" w:cs="Calibri"/>
                <w:sz w:val="24"/>
                <w:szCs w:val="24"/>
                <w:lang w:eastAsia="es-CL"/>
              </w:rPr>
              <w:t xml:space="preserve"> </w:t>
            </w:r>
            <w:r w:rsidR="006B1CBC" w:rsidRPr="00893955">
              <w:rPr>
                <w:rFonts w:ascii="Verdana" w:eastAsia="Times New Roman" w:hAnsi="Verdana" w:cs="Calibri"/>
                <w:b/>
                <w:sz w:val="24"/>
                <w:szCs w:val="24"/>
                <w:lang w:eastAsia="es-CL"/>
              </w:rPr>
              <w:t>Acredita</w:t>
            </w:r>
            <w:r w:rsidR="006247F9" w:rsidRPr="00893955">
              <w:rPr>
                <w:rFonts w:ascii="Verdana" w:eastAsia="Times New Roman" w:hAnsi="Verdana" w:cs="Calibri"/>
                <w:b/>
                <w:sz w:val="24"/>
                <w:szCs w:val="24"/>
                <w:lang w:eastAsia="es-CL"/>
              </w:rPr>
              <w:t>do</w:t>
            </w:r>
            <w:r w:rsidRPr="00893955">
              <w:rPr>
                <w:rFonts w:ascii="Verdana" w:eastAsia="Times New Roman" w:hAnsi="Verdana" w:cs="Calibri"/>
                <w:sz w:val="24"/>
                <w:szCs w:val="24"/>
                <w:lang w:eastAsia="es-CL"/>
              </w:rPr>
              <w:t xml:space="preserve">: </w:t>
            </w:r>
            <w:r w:rsidR="006247F9" w:rsidRPr="00893955">
              <w:rPr>
                <w:rFonts w:ascii="Verdana" w:eastAsia="Times New Roman" w:hAnsi="Verdana" w:cs="Calibri"/>
                <w:sz w:val="24"/>
                <w:szCs w:val="24"/>
                <w:lang w:eastAsia="es-CL"/>
              </w:rPr>
              <w:t xml:space="preserve">Anexo </w:t>
            </w:r>
            <w:r w:rsidR="00533F25" w:rsidRPr="00893955">
              <w:rPr>
                <w:rFonts w:ascii="Verdana" w:eastAsia="Times New Roman" w:hAnsi="Verdana" w:cs="Calibri"/>
                <w:sz w:val="24"/>
                <w:szCs w:val="24"/>
                <w:lang w:eastAsia="es-CL"/>
              </w:rPr>
              <w:t>6)</w:t>
            </w:r>
          </w:p>
        </w:tc>
      </w:tr>
      <w:tr w:rsidR="00585CE6"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893955" w:rsidRDefault="00585CE6" w:rsidP="006A0C53">
            <w:pPr>
              <w:spacing w:after="0" w:line="240" w:lineRule="auto"/>
              <w:jc w:val="center"/>
              <w:rPr>
                <w:rFonts w:ascii="Verdana" w:eastAsia="Times New Roman" w:hAnsi="Verdana" w:cs="Calibri"/>
                <w:sz w:val="24"/>
                <w:szCs w:val="24"/>
                <w:lang w:eastAsia="es-CL"/>
              </w:rPr>
            </w:pPr>
            <w:r w:rsidRPr="00893955">
              <w:rPr>
                <w:rFonts w:ascii="Verdana" w:eastAsia="Times New Roman" w:hAnsi="Verdana" w:cs="Calibri"/>
                <w:sz w:val="24"/>
                <w:szCs w:val="24"/>
                <w:lang w:eastAsia="es-CL"/>
              </w:rPr>
              <w:t>y</w:t>
            </w:r>
          </w:p>
        </w:tc>
      </w:tr>
      <w:tr w:rsidR="00585CE6"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893955" w:rsidRDefault="00585CE6" w:rsidP="006A0C53">
            <w:pPr>
              <w:spacing w:after="0" w:line="240" w:lineRule="auto"/>
              <w:jc w:val="center"/>
              <w:rPr>
                <w:rFonts w:ascii="Verdana" w:eastAsia="Times New Roman" w:hAnsi="Verdana" w:cs="Calibri"/>
                <w:sz w:val="24"/>
                <w:szCs w:val="24"/>
                <w:lang w:eastAsia="es-CL"/>
              </w:rPr>
            </w:pPr>
            <w:r w:rsidRPr="00893955">
              <w:rPr>
                <w:rFonts w:ascii="Verdana" w:eastAsia="Times New Roman" w:hAnsi="Verdana" w:cs="Calibri"/>
                <w:sz w:val="24"/>
                <w:szCs w:val="24"/>
                <w:lang w:eastAsia="es-CL"/>
              </w:rPr>
              <w:t>Requisitos Financieros</w:t>
            </w:r>
          </w:p>
        </w:tc>
      </w:tr>
      <w:tr w:rsidR="00585CE6"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893955" w:rsidRDefault="00585CE6" w:rsidP="00D4711E">
            <w:pPr>
              <w:spacing w:after="0" w:line="240" w:lineRule="auto"/>
              <w:jc w:val="center"/>
              <w:rPr>
                <w:rFonts w:ascii="Verdana" w:eastAsia="Times New Roman" w:hAnsi="Verdana" w:cs="Calibri"/>
                <w:sz w:val="24"/>
                <w:szCs w:val="24"/>
                <w:lang w:eastAsia="es-CL"/>
              </w:rPr>
            </w:pPr>
            <w:r w:rsidRPr="00893955">
              <w:rPr>
                <w:rFonts w:ascii="Verdana" w:eastAsia="Times New Roman" w:hAnsi="Verdana" w:cs="Calibri"/>
                <w:sz w:val="24"/>
                <w:szCs w:val="24"/>
                <w:lang w:eastAsia="es-CL"/>
              </w:rPr>
              <w:t xml:space="preserve">(Anexo </w:t>
            </w:r>
            <w:r w:rsidR="00D4711E" w:rsidRPr="00893955">
              <w:rPr>
                <w:rFonts w:ascii="Verdana" w:eastAsia="Times New Roman" w:hAnsi="Verdana" w:cs="Calibri"/>
                <w:sz w:val="24"/>
                <w:szCs w:val="24"/>
                <w:lang w:eastAsia="es-CL"/>
              </w:rPr>
              <w:t>7</w:t>
            </w:r>
            <w:r w:rsidRPr="00893955">
              <w:rPr>
                <w:rFonts w:ascii="Verdana" w:eastAsia="Times New Roman" w:hAnsi="Verdana" w:cs="Calibri"/>
                <w:sz w:val="24"/>
                <w:szCs w:val="24"/>
                <w:lang w:eastAsia="es-CL"/>
              </w:rPr>
              <w:t>)</w:t>
            </w:r>
          </w:p>
        </w:tc>
      </w:tr>
      <w:tr w:rsidR="00585CE6" w:rsidRPr="006A0C53" w:rsidTr="00306A12">
        <w:trPr>
          <w:trHeight w:val="330"/>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single" w:sz="8" w:space="0" w:color="auto"/>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p>
        </w:tc>
      </w:tr>
      <w:tr w:rsidR="00585CE6" w:rsidRPr="006A0C53" w:rsidTr="00306A12">
        <w:trPr>
          <w:trHeight w:val="300"/>
          <w:jc w:val="center"/>
        </w:trPr>
        <w:tc>
          <w:tcPr>
            <w:tcW w:w="2200" w:type="dxa"/>
            <w:vMerge w:val="restart"/>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Evaluación</w:t>
            </w: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Puntuación según Criterios Generales</w:t>
            </w:r>
          </w:p>
        </w:tc>
      </w:tr>
      <w:tr w:rsidR="00585CE6"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w:t>
            </w:r>
          </w:p>
        </w:tc>
      </w:tr>
      <w:tr w:rsidR="00585CE6" w:rsidRPr="006A0C53" w:rsidTr="00306A12">
        <w:trPr>
          <w:trHeight w:val="300"/>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Puntuación Adicional</w:t>
            </w:r>
          </w:p>
        </w:tc>
      </w:tr>
      <w:tr w:rsidR="00585CE6" w:rsidRPr="006A0C53" w:rsidTr="00306A12">
        <w:trPr>
          <w:trHeight w:val="330"/>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single" w:sz="8" w:space="0" w:color="auto"/>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p>
        </w:tc>
      </w:tr>
      <w:tr w:rsidR="00585CE6" w:rsidRPr="006A0C53" w:rsidTr="00306A12">
        <w:trPr>
          <w:trHeight w:val="300"/>
          <w:jc w:val="center"/>
        </w:trPr>
        <w:tc>
          <w:tcPr>
            <w:tcW w:w="2200" w:type="dxa"/>
            <w:vMerge w:val="restart"/>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83503D"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Adjudicación</w:t>
            </w: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Consejo Consultivo</w:t>
            </w:r>
            <w:r w:rsidR="00475DDD">
              <w:rPr>
                <w:rFonts w:ascii="Verdana" w:eastAsia="Times New Roman" w:hAnsi="Verdana" w:cs="Calibri"/>
                <w:sz w:val="24"/>
                <w:szCs w:val="24"/>
                <w:lang w:eastAsia="es-CL"/>
              </w:rPr>
              <w:t>/Direcciones Regionales</w:t>
            </w:r>
          </w:p>
        </w:tc>
      </w:tr>
      <w:tr w:rsidR="00585CE6"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presenta proyectos a</w:t>
            </w:r>
          </w:p>
        </w:tc>
      </w:tr>
      <w:tr w:rsidR="00585CE6"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Dirección Nacional</w:t>
            </w:r>
          </w:p>
        </w:tc>
      </w:tr>
      <w:tr w:rsidR="00585CE6" w:rsidRPr="006A0C53" w:rsidTr="00306A12">
        <w:trPr>
          <w:trHeight w:val="330"/>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single" w:sz="8" w:space="0" w:color="auto"/>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p>
        </w:tc>
      </w:tr>
      <w:tr w:rsidR="00585CE6" w:rsidRPr="006A0C53" w:rsidTr="00306A12">
        <w:trPr>
          <w:trHeight w:val="300"/>
          <w:jc w:val="center"/>
        </w:trPr>
        <w:tc>
          <w:tcPr>
            <w:tcW w:w="2200" w:type="dxa"/>
            <w:vMerge w:val="restart"/>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83503D"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Firma de Convenio</w:t>
            </w:r>
          </w:p>
        </w:tc>
        <w:tc>
          <w:tcPr>
            <w:tcW w:w="7000" w:type="dxa"/>
            <w:tcBorders>
              <w:top w:val="nil"/>
              <w:left w:val="nil"/>
              <w:bottom w:val="nil"/>
              <w:right w:val="single" w:sz="8" w:space="0" w:color="auto"/>
            </w:tcBorders>
            <w:shd w:val="clear" w:color="auto" w:fill="auto"/>
            <w:vAlign w:val="bottom"/>
            <w:hideMark/>
          </w:tcPr>
          <w:p w:rsidR="00E85477"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 xml:space="preserve">Requisitos </w:t>
            </w:r>
            <w:r w:rsidR="008F6F6C" w:rsidRPr="00D4711E">
              <w:rPr>
                <w:rFonts w:ascii="Verdana" w:eastAsia="Times New Roman" w:hAnsi="Verdana" w:cs="Calibri"/>
                <w:sz w:val="24"/>
                <w:szCs w:val="24"/>
                <w:lang w:eastAsia="es-CL"/>
              </w:rPr>
              <w:t>en Bases</w:t>
            </w:r>
          </w:p>
          <w:p w:rsidR="00DD491D" w:rsidRPr="00D4711E" w:rsidRDefault="008F6F6C" w:rsidP="00D47A9A">
            <w:pPr>
              <w:spacing w:after="0" w:line="240" w:lineRule="auto"/>
              <w:jc w:val="center"/>
              <w:rPr>
                <w:rFonts w:ascii="Verdana" w:eastAsia="Times New Roman" w:hAnsi="Verdana" w:cs="Calibri"/>
                <w:sz w:val="24"/>
                <w:szCs w:val="24"/>
                <w:lang w:eastAsia="es-CL"/>
              </w:rPr>
            </w:pPr>
            <w:r w:rsidRPr="00893955">
              <w:rPr>
                <w:rFonts w:ascii="Verdana" w:eastAsia="Times New Roman" w:hAnsi="Verdana" w:cs="Calibri"/>
                <w:sz w:val="24"/>
                <w:szCs w:val="24"/>
                <w:lang w:eastAsia="es-CL"/>
              </w:rPr>
              <w:t xml:space="preserve">(Incluir Anexos </w:t>
            </w:r>
            <w:r w:rsidR="00D4711E" w:rsidRPr="00893955">
              <w:rPr>
                <w:rFonts w:ascii="Verdana" w:eastAsia="Times New Roman" w:hAnsi="Verdana" w:cs="Calibri"/>
                <w:sz w:val="24"/>
                <w:szCs w:val="24"/>
                <w:lang w:eastAsia="es-CL"/>
              </w:rPr>
              <w:t>8</w:t>
            </w:r>
            <w:r w:rsidR="00D47A9A" w:rsidRPr="00893955">
              <w:rPr>
                <w:rFonts w:ascii="Verdana" w:eastAsia="Times New Roman" w:hAnsi="Verdana" w:cs="Calibri"/>
                <w:sz w:val="24"/>
                <w:szCs w:val="24"/>
                <w:lang w:eastAsia="es-CL"/>
              </w:rPr>
              <w:t xml:space="preserve"> y</w:t>
            </w:r>
            <w:r w:rsidR="00D4711E" w:rsidRPr="00893955">
              <w:rPr>
                <w:rFonts w:ascii="Verdana" w:eastAsia="Times New Roman" w:hAnsi="Verdana" w:cs="Calibri"/>
                <w:sz w:val="24"/>
                <w:szCs w:val="24"/>
                <w:lang w:eastAsia="es-CL"/>
              </w:rPr>
              <w:t xml:space="preserve"> </w:t>
            </w:r>
            <w:r w:rsidR="00145A37" w:rsidRPr="00893955">
              <w:rPr>
                <w:rFonts w:ascii="Verdana" w:eastAsia="Times New Roman" w:hAnsi="Verdana" w:cs="Calibri"/>
                <w:sz w:val="24"/>
                <w:szCs w:val="24"/>
                <w:lang w:eastAsia="es-CL"/>
              </w:rPr>
              <w:t>9</w:t>
            </w:r>
            <w:r w:rsidR="00D47A9A" w:rsidRPr="00893955">
              <w:rPr>
                <w:rFonts w:ascii="Verdana" w:eastAsia="Times New Roman" w:hAnsi="Verdana" w:cs="Calibri"/>
                <w:sz w:val="24"/>
                <w:szCs w:val="24"/>
                <w:lang w:eastAsia="es-CL"/>
              </w:rPr>
              <w:t xml:space="preserve"> más </w:t>
            </w:r>
            <w:r w:rsidR="00145A37" w:rsidRPr="00893955">
              <w:rPr>
                <w:rFonts w:ascii="Verdana" w:eastAsia="Times New Roman" w:hAnsi="Verdana" w:cs="Calibri"/>
                <w:sz w:val="24"/>
                <w:szCs w:val="24"/>
                <w:lang w:eastAsia="es-CL"/>
              </w:rPr>
              <w:t>10</w:t>
            </w:r>
            <w:r w:rsidR="00D47A9A" w:rsidRPr="00893955">
              <w:rPr>
                <w:rFonts w:ascii="Verdana" w:eastAsia="Times New Roman" w:hAnsi="Verdana" w:cs="Calibri"/>
                <w:sz w:val="24"/>
                <w:szCs w:val="24"/>
                <w:lang w:eastAsia="es-CL"/>
              </w:rPr>
              <w:t xml:space="preserve"> si corresponde</w:t>
            </w:r>
            <w:r w:rsidR="00DD491D" w:rsidRPr="00893955">
              <w:rPr>
                <w:rFonts w:ascii="Verdana" w:eastAsia="Times New Roman" w:hAnsi="Verdana" w:cs="Calibri"/>
                <w:sz w:val="24"/>
                <w:szCs w:val="24"/>
                <w:lang w:eastAsia="es-CL"/>
              </w:rPr>
              <w:t>)</w:t>
            </w:r>
          </w:p>
        </w:tc>
      </w:tr>
      <w:tr w:rsidR="00585CE6" w:rsidRPr="006A0C53" w:rsidTr="00306A12">
        <w:trPr>
          <w:trHeight w:val="300"/>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D4711E" w:rsidRDefault="0076782E" w:rsidP="005C5F1A">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 xml:space="preserve">Firma </w:t>
            </w:r>
            <w:r w:rsidR="00426630" w:rsidRPr="00D4711E">
              <w:rPr>
                <w:rFonts w:ascii="Verdana" w:eastAsia="Times New Roman" w:hAnsi="Verdana" w:cs="Calibri"/>
                <w:sz w:val="24"/>
                <w:szCs w:val="24"/>
                <w:lang w:eastAsia="es-CL"/>
              </w:rPr>
              <w:t xml:space="preserve">Convenio de </w:t>
            </w:r>
            <w:r w:rsidR="00CF6FDE" w:rsidRPr="006A0C53">
              <w:rPr>
                <w:rFonts w:ascii="Verdana" w:eastAsia="Times New Roman" w:hAnsi="Verdana"/>
                <w:b/>
                <w:snapToGrid w:val="0"/>
                <w:sz w:val="24"/>
                <w:szCs w:val="24"/>
                <w:lang w:val="es-ES" w:eastAsia="es-ES"/>
              </w:rPr>
              <w:t>Ejecución del Proyecto</w:t>
            </w:r>
          </w:p>
        </w:tc>
      </w:tr>
      <w:tr w:rsidR="00585CE6"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vAlign w:val="bottom"/>
            <w:hideMark/>
          </w:tcPr>
          <w:p w:rsidR="00585CE6" w:rsidRPr="00D4711E" w:rsidRDefault="006B3715"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 xml:space="preserve">Documento de </w:t>
            </w:r>
            <w:r w:rsidR="00426630" w:rsidRPr="00D4711E">
              <w:rPr>
                <w:rFonts w:ascii="Verdana" w:eastAsia="Times New Roman" w:hAnsi="Verdana" w:cs="Calibri"/>
                <w:sz w:val="24"/>
                <w:szCs w:val="24"/>
                <w:lang w:eastAsia="es-CL"/>
              </w:rPr>
              <w:t>Garantía</w:t>
            </w:r>
            <w:r w:rsidRPr="00D4711E">
              <w:rPr>
                <w:rFonts w:ascii="Verdana" w:eastAsia="Times New Roman" w:hAnsi="Verdana" w:cs="Calibri"/>
                <w:sz w:val="24"/>
                <w:szCs w:val="24"/>
                <w:lang w:eastAsia="es-CL"/>
              </w:rPr>
              <w:t xml:space="preserve"> de Cumplimiento</w:t>
            </w:r>
            <w:r w:rsidR="00426630" w:rsidRPr="00D4711E">
              <w:rPr>
                <w:rFonts w:ascii="Verdana" w:eastAsia="Times New Roman" w:hAnsi="Verdana" w:cs="Calibri"/>
                <w:sz w:val="24"/>
                <w:szCs w:val="24"/>
                <w:lang w:eastAsia="es-CL"/>
              </w:rPr>
              <w:t xml:space="preserve"> 10%</w:t>
            </w:r>
          </w:p>
          <w:p w:rsidR="0076782E" w:rsidRPr="00D4711E" w:rsidRDefault="0076782E" w:rsidP="006A0C53">
            <w:pPr>
              <w:spacing w:after="0" w:line="240" w:lineRule="auto"/>
              <w:jc w:val="center"/>
              <w:rPr>
                <w:rFonts w:ascii="Verdana" w:eastAsia="Times New Roman" w:hAnsi="Verdana" w:cs="Calibri"/>
                <w:sz w:val="24"/>
                <w:szCs w:val="24"/>
                <w:lang w:eastAsia="es-CL"/>
              </w:rPr>
            </w:pPr>
          </w:p>
        </w:tc>
      </w:tr>
      <w:tr w:rsidR="00426630" w:rsidRPr="006A0C53" w:rsidTr="00306A12">
        <w:trPr>
          <w:trHeight w:val="300"/>
          <w:jc w:val="center"/>
        </w:trPr>
        <w:tc>
          <w:tcPr>
            <w:tcW w:w="2200" w:type="dxa"/>
            <w:vMerge w:val="restart"/>
            <w:tcBorders>
              <w:top w:val="nil"/>
              <w:left w:val="single" w:sz="8" w:space="0" w:color="auto"/>
              <w:bottom w:val="single" w:sz="8" w:space="0" w:color="000000"/>
              <w:right w:val="single" w:sz="8" w:space="0" w:color="auto"/>
            </w:tcBorders>
            <w:shd w:val="clear" w:color="auto" w:fill="C4BC96"/>
            <w:vAlign w:val="center"/>
            <w:hideMark/>
          </w:tcPr>
          <w:p w:rsidR="00426630" w:rsidRPr="006A0C53" w:rsidRDefault="00426630"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Ejecución</w:t>
            </w:r>
          </w:p>
        </w:tc>
        <w:tc>
          <w:tcPr>
            <w:tcW w:w="7000" w:type="dxa"/>
            <w:tcBorders>
              <w:top w:val="single" w:sz="8" w:space="0" w:color="auto"/>
              <w:left w:val="nil"/>
              <w:bottom w:val="nil"/>
              <w:right w:val="single" w:sz="8" w:space="0" w:color="auto"/>
            </w:tcBorders>
            <w:shd w:val="clear" w:color="auto" w:fill="auto"/>
            <w:hideMark/>
          </w:tcPr>
          <w:p w:rsidR="00426630" w:rsidRPr="00D4711E" w:rsidRDefault="00426630"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Guía de Gestión</w:t>
            </w:r>
          </w:p>
        </w:tc>
      </w:tr>
      <w:tr w:rsidR="00426630"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426630" w:rsidRPr="006A0C53" w:rsidRDefault="00426630"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hideMark/>
          </w:tcPr>
          <w:p w:rsidR="00426630" w:rsidRPr="00D4711E" w:rsidRDefault="00426630"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Remesa y Rendiciones</w:t>
            </w:r>
          </w:p>
        </w:tc>
      </w:tr>
      <w:tr w:rsidR="00426630"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426630" w:rsidRPr="006A0C53" w:rsidRDefault="00426630"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hideMark/>
          </w:tcPr>
          <w:p w:rsidR="00426630" w:rsidRPr="00D4711E" w:rsidRDefault="00426630"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Informe de Instalación + Informe  Intermedio</w:t>
            </w:r>
          </w:p>
        </w:tc>
      </w:tr>
      <w:tr w:rsidR="00585CE6" w:rsidRPr="006A0C53" w:rsidTr="00306A12">
        <w:trPr>
          <w:trHeight w:val="330"/>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single" w:sz="8" w:space="0" w:color="auto"/>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p>
        </w:tc>
      </w:tr>
      <w:tr w:rsidR="00426630" w:rsidRPr="006A0C53" w:rsidTr="00306A12">
        <w:trPr>
          <w:trHeight w:val="300"/>
          <w:jc w:val="center"/>
        </w:trPr>
        <w:tc>
          <w:tcPr>
            <w:tcW w:w="2200" w:type="dxa"/>
            <w:vMerge w:val="restart"/>
            <w:tcBorders>
              <w:top w:val="nil"/>
              <w:left w:val="single" w:sz="8" w:space="0" w:color="auto"/>
              <w:bottom w:val="single" w:sz="8" w:space="0" w:color="000000"/>
              <w:right w:val="single" w:sz="8" w:space="0" w:color="auto"/>
            </w:tcBorders>
            <w:shd w:val="clear" w:color="auto" w:fill="C4BC96"/>
            <w:vAlign w:val="center"/>
            <w:hideMark/>
          </w:tcPr>
          <w:p w:rsidR="00426630" w:rsidRPr="006A0C53" w:rsidRDefault="00426630"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Cierre</w:t>
            </w:r>
          </w:p>
        </w:tc>
        <w:tc>
          <w:tcPr>
            <w:tcW w:w="7000" w:type="dxa"/>
            <w:tcBorders>
              <w:top w:val="nil"/>
              <w:left w:val="nil"/>
              <w:bottom w:val="nil"/>
              <w:right w:val="single" w:sz="8" w:space="0" w:color="auto"/>
            </w:tcBorders>
            <w:shd w:val="clear" w:color="auto" w:fill="auto"/>
            <w:hideMark/>
          </w:tcPr>
          <w:p w:rsidR="00426630" w:rsidRPr="00D4711E" w:rsidRDefault="00426630"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Informe Final</w:t>
            </w:r>
          </w:p>
        </w:tc>
      </w:tr>
      <w:tr w:rsidR="00426630"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426630" w:rsidRPr="006A0C53" w:rsidRDefault="00426630"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hideMark/>
          </w:tcPr>
          <w:p w:rsidR="00426630" w:rsidRPr="00D4711E" w:rsidRDefault="00426630"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Rendiciones recibidas Conforme</w:t>
            </w:r>
          </w:p>
        </w:tc>
      </w:tr>
      <w:tr w:rsidR="00426630" w:rsidRPr="006A0C53" w:rsidTr="00306A12">
        <w:trPr>
          <w:trHeight w:val="315"/>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426630" w:rsidRPr="006A0C53" w:rsidRDefault="00426630"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nil"/>
              <w:right w:val="single" w:sz="8" w:space="0" w:color="auto"/>
            </w:tcBorders>
            <w:shd w:val="clear" w:color="auto" w:fill="auto"/>
            <w:hideMark/>
          </w:tcPr>
          <w:p w:rsidR="00426630" w:rsidRPr="00D4711E" w:rsidRDefault="00426630"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 xml:space="preserve">Carta de Cierre y Devolución </w:t>
            </w:r>
            <w:r w:rsidR="006B3715" w:rsidRPr="00D4711E">
              <w:rPr>
                <w:rFonts w:ascii="Verdana" w:eastAsia="Times New Roman" w:hAnsi="Verdana" w:cs="Calibri"/>
                <w:sz w:val="24"/>
                <w:szCs w:val="24"/>
                <w:lang w:eastAsia="es-CL"/>
              </w:rPr>
              <w:t xml:space="preserve">de Documento de </w:t>
            </w:r>
            <w:r w:rsidRPr="00D4711E">
              <w:rPr>
                <w:rFonts w:ascii="Verdana" w:eastAsia="Times New Roman" w:hAnsi="Verdana" w:cs="Calibri"/>
                <w:sz w:val="24"/>
                <w:szCs w:val="24"/>
                <w:lang w:eastAsia="es-CL"/>
              </w:rPr>
              <w:t>Garantía</w:t>
            </w:r>
          </w:p>
        </w:tc>
      </w:tr>
      <w:tr w:rsidR="00585CE6" w:rsidRPr="006A0C53" w:rsidTr="00306A12">
        <w:trPr>
          <w:trHeight w:val="330"/>
          <w:jc w:val="center"/>
        </w:trPr>
        <w:tc>
          <w:tcPr>
            <w:tcW w:w="2200" w:type="dxa"/>
            <w:vMerge/>
            <w:tcBorders>
              <w:top w:val="nil"/>
              <w:left w:val="single" w:sz="8" w:space="0" w:color="auto"/>
              <w:bottom w:val="single" w:sz="8" w:space="0" w:color="000000"/>
              <w:right w:val="single" w:sz="8" w:space="0" w:color="auto"/>
            </w:tcBorders>
            <w:shd w:val="clear" w:color="auto" w:fill="C4BC96"/>
            <w:vAlign w:val="center"/>
            <w:hideMark/>
          </w:tcPr>
          <w:p w:rsidR="00585CE6" w:rsidRPr="006A0C53" w:rsidRDefault="00585CE6" w:rsidP="006A0C53">
            <w:pPr>
              <w:spacing w:after="0" w:line="240" w:lineRule="auto"/>
              <w:rPr>
                <w:rFonts w:ascii="Verdana" w:eastAsia="Times New Roman" w:hAnsi="Verdana" w:cs="Calibri"/>
                <w:b/>
                <w:bCs/>
                <w:sz w:val="24"/>
                <w:szCs w:val="24"/>
                <w:lang w:eastAsia="es-CL"/>
              </w:rPr>
            </w:pPr>
          </w:p>
        </w:tc>
        <w:tc>
          <w:tcPr>
            <w:tcW w:w="7000" w:type="dxa"/>
            <w:tcBorders>
              <w:top w:val="nil"/>
              <w:left w:val="nil"/>
              <w:bottom w:val="single" w:sz="8" w:space="0" w:color="auto"/>
              <w:right w:val="single" w:sz="8" w:space="0" w:color="auto"/>
            </w:tcBorders>
            <w:shd w:val="clear" w:color="auto" w:fill="auto"/>
            <w:vAlign w:val="bottom"/>
            <w:hideMark/>
          </w:tcPr>
          <w:p w:rsidR="00585CE6" w:rsidRPr="00D4711E" w:rsidRDefault="00585CE6" w:rsidP="006A0C53">
            <w:pPr>
              <w:spacing w:after="0" w:line="240" w:lineRule="auto"/>
              <w:jc w:val="center"/>
              <w:rPr>
                <w:rFonts w:ascii="Verdana" w:eastAsia="Times New Roman" w:hAnsi="Verdana" w:cs="Calibri"/>
                <w:sz w:val="24"/>
                <w:szCs w:val="24"/>
                <w:lang w:eastAsia="es-CL"/>
              </w:rPr>
            </w:pPr>
            <w:r w:rsidRPr="00D4711E">
              <w:rPr>
                <w:rFonts w:ascii="Verdana" w:eastAsia="Times New Roman" w:hAnsi="Verdana" w:cs="Calibri"/>
                <w:sz w:val="24"/>
                <w:szCs w:val="24"/>
                <w:lang w:eastAsia="es-CL"/>
              </w:rPr>
              <w:t> </w:t>
            </w:r>
          </w:p>
        </w:tc>
      </w:tr>
    </w:tbl>
    <w:p w:rsidR="0076782E" w:rsidRPr="006A0C53" w:rsidRDefault="0076782E" w:rsidP="006A0C53">
      <w:pPr>
        <w:spacing w:line="240" w:lineRule="auto"/>
      </w:pPr>
    </w:p>
    <w:p w:rsidR="00585CE6" w:rsidRPr="006A0C53" w:rsidRDefault="0076782E" w:rsidP="006A0C53">
      <w:pPr>
        <w:spacing w:line="240" w:lineRule="auto"/>
      </w:pPr>
      <w:r w:rsidRPr="006A0C53">
        <w:br w:type="page"/>
      </w:r>
    </w:p>
    <w:p w:rsidR="00BF661B" w:rsidRPr="006A0C53" w:rsidRDefault="00BF661B" w:rsidP="006A0C53">
      <w:pPr>
        <w:pStyle w:val="Ttulo3"/>
        <w:numPr>
          <w:ilvl w:val="2"/>
          <w:numId w:val="4"/>
        </w:numPr>
        <w:spacing w:line="240" w:lineRule="auto"/>
        <w:ind w:left="0" w:firstLine="0"/>
        <w:rPr>
          <w:rFonts w:ascii="Verdana" w:hAnsi="Verdana"/>
          <w:color w:val="auto"/>
          <w:sz w:val="28"/>
          <w:szCs w:val="28"/>
        </w:rPr>
      </w:pPr>
      <w:bookmarkStart w:id="19" w:name="_Toc326672282"/>
      <w:bookmarkStart w:id="20" w:name="_Toc326749255"/>
      <w:bookmarkStart w:id="21" w:name="_Toc326749308"/>
      <w:bookmarkStart w:id="22" w:name="_Toc326749752"/>
      <w:bookmarkStart w:id="23" w:name="_Toc326749812"/>
      <w:bookmarkStart w:id="24" w:name="_Toc326750176"/>
      <w:bookmarkStart w:id="25" w:name="_Toc326770650"/>
      <w:bookmarkStart w:id="26" w:name="_Toc326828101"/>
      <w:bookmarkStart w:id="27" w:name="_Toc381269209"/>
      <w:r w:rsidRPr="006A0C53">
        <w:rPr>
          <w:rFonts w:ascii="Verdana" w:hAnsi="Verdana"/>
          <w:color w:val="auto"/>
          <w:sz w:val="28"/>
          <w:szCs w:val="28"/>
        </w:rPr>
        <w:lastRenderedPageBreak/>
        <w:t>Postulación</w:t>
      </w:r>
      <w:bookmarkEnd w:id="19"/>
      <w:bookmarkEnd w:id="20"/>
      <w:bookmarkEnd w:id="21"/>
      <w:bookmarkEnd w:id="22"/>
      <w:bookmarkEnd w:id="23"/>
      <w:bookmarkEnd w:id="24"/>
      <w:bookmarkEnd w:id="25"/>
      <w:bookmarkEnd w:id="26"/>
      <w:bookmarkEnd w:id="27"/>
      <w:r w:rsidR="001024FB" w:rsidRPr="006A0C53">
        <w:rPr>
          <w:rFonts w:ascii="Verdana" w:hAnsi="Verdana"/>
          <w:color w:val="auto"/>
          <w:sz w:val="28"/>
          <w:szCs w:val="28"/>
        </w:rPr>
        <w:t xml:space="preserve"> </w:t>
      </w:r>
    </w:p>
    <w:p w:rsidR="00C331FA" w:rsidRPr="006A0C53" w:rsidRDefault="00C331FA" w:rsidP="006A0C53">
      <w:pPr>
        <w:spacing w:line="240" w:lineRule="auto"/>
      </w:pPr>
    </w:p>
    <w:p w:rsidR="00A74E37" w:rsidRDefault="00A74E37" w:rsidP="006A0C53">
      <w:pPr>
        <w:pStyle w:val="Ttulo4"/>
        <w:tabs>
          <w:tab w:val="left" w:pos="-1985"/>
          <w:tab w:val="left" w:pos="993"/>
        </w:tabs>
        <w:spacing w:line="240" w:lineRule="auto"/>
        <w:ind w:left="0"/>
        <w:jc w:val="both"/>
        <w:rPr>
          <w:rFonts w:ascii="Verdana" w:hAnsi="Verdana"/>
          <w:i w:val="0"/>
          <w:color w:val="auto"/>
          <w:sz w:val="24"/>
          <w:szCs w:val="24"/>
        </w:rPr>
      </w:pPr>
      <w:bookmarkStart w:id="28" w:name="_Toc381269210"/>
      <w:r w:rsidRPr="006A0C53">
        <w:rPr>
          <w:rFonts w:ascii="Verdana" w:hAnsi="Verdana"/>
          <w:i w:val="0"/>
          <w:color w:val="auto"/>
          <w:sz w:val="24"/>
          <w:szCs w:val="24"/>
        </w:rPr>
        <w:t>Postulantes</w:t>
      </w:r>
      <w:bookmarkEnd w:id="28"/>
    </w:p>
    <w:p w:rsidR="00080963" w:rsidRPr="00080963" w:rsidRDefault="00080963" w:rsidP="00080963"/>
    <w:p w:rsidR="00080963" w:rsidRPr="006834EB"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Corporaciones y Fundaciones</w:t>
      </w:r>
    </w:p>
    <w:p w:rsidR="00080963" w:rsidRPr="00B614D0"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B614D0">
        <w:rPr>
          <w:rFonts w:ascii="Verdana" w:eastAsia="Times New Roman" w:hAnsi="Verdana"/>
          <w:snapToGrid w:val="0"/>
          <w:sz w:val="24"/>
          <w:szCs w:val="24"/>
          <w:lang w:val="es-ES" w:eastAsia="es-ES"/>
        </w:rPr>
        <w:t>Cooperativas</w:t>
      </w:r>
    </w:p>
    <w:p w:rsidR="00080963" w:rsidRPr="006834EB"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Comunidades y Asociaciones Indígenas conforme a la Ley Nº 19.253</w:t>
      </w:r>
    </w:p>
    <w:p w:rsidR="00080963" w:rsidRPr="006834EB"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Entidades Religiosas de Derecho Público, constituidas conforme a la Ley Nº 19.638</w:t>
      </w:r>
    </w:p>
    <w:p w:rsidR="00080963" w:rsidRPr="006834EB"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Juntas de Vecinos y demás Organizaciones Comunitarias regidas por Ley Nº19.418</w:t>
      </w:r>
    </w:p>
    <w:p w:rsidR="00080963" w:rsidRPr="006834EB"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Municipalidades</w:t>
      </w:r>
    </w:p>
    <w:p w:rsidR="00080963" w:rsidRPr="006834EB"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Organizaciones Deportivas regidas por la ley N°19.712</w:t>
      </w:r>
    </w:p>
    <w:p w:rsidR="00080963" w:rsidRPr="006834EB"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Personas Jurídicas de Derecho Canónico</w:t>
      </w:r>
    </w:p>
    <w:p w:rsidR="00080963" w:rsidRPr="006834EB"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Servicios públicos u otros organismos de la Administración del Estado</w:t>
      </w:r>
    </w:p>
    <w:p w:rsidR="00080963" w:rsidRPr="006834EB"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Sindicatos, Federaciones de Sindicatos y Centrales Sindicales</w:t>
      </w:r>
    </w:p>
    <w:p w:rsidR="00444C8C" w:rsidRDefault="00080963"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sidRPr="006834EB">
        <w:rPr>
          <w:rFonts w:ascii="Verdana" w:eastAsia="Times New Roman" w:hAnsi="Verdana"/>
          <w:snapToGrid w:val="0"/>
          <w:sz w:val="24"/>
          <w:szCs w:val="24"/>
          <w:lang w:val="es-ES" w:eastAsia="es-ES"/>
        </w:rPr>
        <w:t>Universidades constituidas de conformidad a la Ley Orgánica Constitucional de Enseñanza</w:t>
      </w:r>
      <w:r w:rsidR="00444C8C">
        <w:rPr>
          <w:rFonts w:ascii="Verdana" w:eastAsia="Times New Roman" w:hAnsi="Verdana"/>
          <w:snapToGrid w:val="0"/>
          <w:sz w:val="24"/>
          <w:szCs w:val="24"/>
          <w:lang w:val="es-ES" w:eastAsia="es-ES"/>
        </w:rPr>
        <w:t xml:space="preserve"> </w:t>
      </w:r>
    </w:p>
    <w:p w:rsidR="00A74E37" w:rsidRPr="006A0C53" w:rsidRDefault="00444C8C" w:rsidP="00F7406E">
      <w:pPr>
        <w:numPr>
          <w:ilvl w:val="0"/>
          <w:numId w:val="9"/>
        </w:numPr>
        <w:spacing w:line="240" w:lineRule="auto"/>
        <w:ind w:left="426" w:hanging="426"/>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Universidades</w:t>
      </w:r>
      <w:r w:rsidR="00057DD8">
        <w:rPr>
          <w:rFonts w:ascii="Verdana" w:eastAsia="Times New Roman" w:hAnsi="Verdana"/>
          <w:snapToGrid w:val="0"/>
          <w:sz w:val="24"/>
          <w:szCs w:val="24"/>
          <w:lang w:val="es-ES" w:eastAsia="es-ES"/>
        </w:rPr>
        <w:t xml:space="preserve"> creadas por Ley</w:t>
      </w:r>
      <w:r>
        <w:rPr>
          <w:rFonts w:ascii="Verdana" w:eastAsia="Times New Roman" w:hAnsi="Verdana"/>
          <w:snapToGrid w:val="0"/>
          <w:sz w:val="24"/>
          <w:szCs w:val="24"/>
          <w:lang w:val="es-ES" w:eastAsia="es-ES"/>
        </w:rPr>
        <w:t>.</w:t>
      </w:r>
    </w:p>
    <w:p w:rsidR="00A74E37" w:rsidRPr="006A0C53" w:rsidRDefault="00A74E37" w:rsidP="006A0C53">
      <w:pPr>
        <w:spacing w:line="240" w:lineRule="auto"/>
        <w:rPr>
          <w:lang w:val="es-ES"/>
        </w:rPr>
      </w:pPr>
    </w:p>
    <w:p w:rsidR="00A74E37" w:rsidRPr="006A0C53" w:rsidRDefault="00A74E37" w:rsidP="006A0C53">
      <w:pPr>
        <w:pStyle w:val="Ttulo4"/>
        <w:tabs>
          <w:tab w:val="left" w:pos="-1985"/>
          <w:tab w:val="left" w:pos="993"/>
        </w:tabs>
        <w:spacing w:line="240" w:lineRule="auto"/>
        <w:ind w:left="0"/>
        <w:jc w:val="both"/>
        <w:rPr>
          <w:rFonts w:ascii="Verdana" w:hAnsi="Verdana"/>
          <w:i w:val="0"/>
          <w:color w:val="auto"/>
          <w:sz w:val="24"/>
          <w:szCs w:val="24"/>
        </w:rPr>
      </w:pPr>
      <w:bookmarkStart w:id="29" w:name="_Toc381269211"/>
      <w:r w:rsidRPr="006A0C53">
        <w:rPr>
          <w:rFonts w:ascii="Verdana" w:hAnsi="Verdana"/>
          <w:i w:val="0"/>
          <w:color w:val="auto"/>
          <w:sz w:val="24"/>
          <w:szCs w:val="24"/>
        </w:rPr>
        <w:t>Beneficiarios</w:t>
      </w:r>
      <w:bookmarkEnd w:id="29"/>
    </w:p>
    <w:p w:rsidR="00A74E37" w:rsidRPr="006A0C53" w:rsidRDefault="00A74E37" w:rsidP="006A0C53">
      <w:pPr>
        <w:spacing w:line="240" w:lineRule="auto"/>
        <w:jc w:val="both"/>
        <w:rPr>
          <w:rFonts w:ascii="Verdana" w:eastAsia="Times New Roman" w:hAnsi="Verdana"/>
          <w:snapToGrid w:val="0"/>
          <w:sz w:val="24"/>
          <w:szCs w:val="24"/>
          <w:lang w:val="es-ES" w:eastAsia="es-ES"/>
        </w:rPr>
      </w:pPr>
    </w:p>
    <w:p w:rsidR="002167A1" w:rsidRPr="006A0C53" w:rsidRDefault="00080963" w:rsidP="00F7406E">
      <w:pPr>
        <w:widowControl w:val="0"/>
        <w:numPr>
          <w:ilvl w:val="0"/>
          <w:numId w:val="16"/>
        </w:numPr>
        <w:tabs>
          <w:tab w:val="center" w:pos="-4750"/>
          <w:tab w:val="left" w:pos="-4607"/>
          <w:tab w:val="left" w:pos="-3146"/>
          <w:tab w:val="left" w:pos="-284"/>
          <w:tab w:val="left" w:pos="-71"/>
        </w:tabs>
        <w:spacing w:line="240" w:lineRule="auto"/>
        <w:ind w:left="852" w:hanging="426"/>
        <w:jc w:val="both"/>
        <w:rPr>
          <w:rFonts w:ascii="Verdana" w:hAnsi="Verdana" w:cs="Arial"/>
          <w:sz w:val="24"/>
          <w:szCs w:val="24"/>
        </w:rPr>
      </w:pPr>
      <w:r>
        <w:rPr>
          <w:rFonts w:ascii="Verdana" w:eastAsia="Times New Roman" w:hAnsi="Verdana"/>
          <w:snapToGrid w:val="0"/>
          <w:sz w:val="24"/>
          <w:szCs w:val="24"/>
          <w:lang w:val="es-ES" w:eastAsia="es-ES"/>
        </w:rPr>
        <w:t xml:space="preserve">Personas </w:t>
      </w:r>
      <w:r w:rsidR="005F100B">
        <w:rPr>
          <w:rFonts w:ascii="Verdana" w:eastAsia="Times New Roman" w:hAnsi="Verdana"/>
          <w:snapToGrid w:val="0"/>
          <w:sz w:val="24"/>
          <w:szCs w:val="24"/>
          <w:lang w:val="es-ES" w:eastAsia="es-ES"/>
        </w:rPr>
        <w:t>con</w:t>
      </w:r>
      <w:r>
        <w:rPr>
          <w:rFonts w:ascii="Verdana" w:eastAsia="Times New Roman" w:hAnsi="Verdana"/>
          <w:snapToGrid w:val="0"/>
          <w:sz w:val="24"/>
          <w:szCs w:val="24"/>
          <w:lang w:val="es-ES" w:eastAsia="es-ES"/>
        </w:rPr>
        <w:t xml:space="preserve"> </w:t>
      </w:r>
      <w:r w:rsidR="00A74E37" w:rsidRPr="006A0C53">
        <w:rPr>
          <w:rFonts w:ascii="Verdana" w:eastAsia="Times New Roman" w:hAnsi="Verdana"/>
          <w:snapToGrid w:val="0"/>
          <w:sz w:val="24"/>
          <w:szCs w:val="24"/>
          <w:lang w:val="es-ES" w:eastAsia="es-ES"/>
        </w:rPr>
        <w:t>discapacidad de todo el país</w:t>
      </w:r>
      <w:r w:rsidR="002167A1" w:rsidRPr="006A0C53">
        <w:rPr>
          <w:rFonts w:ascii="Verdana" w:eastAsia="Times New Roman" w:hAnsi="Verdana"/>
          <w:snapToGrid w:val="0"/>
          <w:sz w:val="24"/>
          <w:szCs w:val="24"/>
          <w:lang w:val="es-ES" w:eastAsia="es-ES"/>
        </w:rPr>
        <w:t xml:space="preserve">, </w:t>
      </w:r>
      <w:r w:rsidR="002167A1" w:rsidRPr="006A0C53">
        <w:rPr>
          <w:rFonts w:ascii="Verdana" w:hAnsi="Verdana" w:cs="Arial"/>
          <w:sz w:val="24"/>
          <w:szCs w:val="24"/>
        </w:rPr>
        <w:t>inscritos en el Registro Nacional de la Discapacidad (RND vigente).</w:t>
      </w:r>
    </w:p>
    <w:p w:rsidR="002167A1" w:rsidRPr="006A0C53" w:rsidRDefault="002167A1" w:rsidP="00A544D8">
      <w:pPr>
        <w:pStyle w:val="Encabezado"/>
        <w:widowControl w:val="0"/>
        <w:tabs>
          <w:tab w:val="clear" w:pos="4419"/>
          <w:tab w:val="clear" w:pos="8838"/>
          <w:tab w:val="center" w:pos="-4750"/>
          <w:tab w:val="left" w:pos="-4607"/>
          <w:tab w:val="left" w:pos="-3146"/>
        </w:tabs>
        <w:ind w:left="852"/>
        <w:jc w:val="both"/>
        <w:rPr>
          <w:rFonts w:ascii="Verdana" w:hAnsi="Verdana" w:cs="Arial"/>
          <w:sz w:val="24"/>
          <w:szCs w:val="24"/>
        </w:rPr>
      </w:pPr>
      <w:r w:rsidRPr="006A0C53">
        <w:rPr>
          <w:rFonts w:ascii="Verdana" w:hAnsi="Verdana" w:cs="Arial"/>
          <w:sz w:val="24"/>
          <w:szCs w:val="24"/>
        </w:rPr>
        <w:t xml:space="preserve">Aquellos </w:t>
      </w:r>
      <w:r w:rsidR="00306BAE">
        <w:rPr>
          <w:rFonts w:ascii="Verdana" w:hAnsi="Verdana" w:cs="Arial"/>
          <w:sz w:val="24"/>
          <w:szCs w:val="24"/>
        </w:rPr>
        <w:t xml:space="preserve">niños y niñas </w:t>
      </w:r>
      <w:r w:rsidRPr="006A0C53">
        <w:rPr>
          <w:rFonts w:ascii="Verdana" w:hAnsi="Verdana" w:cs="Arial"/>
          <w:sz w:val="24"/>
          <w:szCs w:val="24"/>
        </w:rPr>
        <w:t>cuya edad fluctúa entre 0 y 6 años, que no tienen RND al momento de postular el proyecto, deben presentar su Determinación Diagnóstica (Diagnóstico) firmada por el médico tratante</w:t>
      </w:r>
      <w:r w:rsidR="00F83AE2" w:rsidRPr="006A0C53">
        <w:rPr>
          <w:rFonts w:ascii="Verdana" w:hAnsi="Verdana" w:cs="Arial"/>
          <w:sz w:val="24"/>
          <w:szCs w:val="24"/>
        </w:rPr>
        <w:t>, más el Plan de Tratamiento</w:t>
      </w:r>
      <w:r w:rsidR="00F277AA" w:rsidRPr="006A0C53">
        <w:rPr>
          <w:rFonts w:ascii="Verdana" w:hAnsi="Verdana" w:cs="Arial"/>
          <w:sz w:val="24"/>
          <w:szCs w:val="24"/>
        </w:rPr>
        <w:t xml:space="preserve"> </w:t>
      </w:r>
      <w:r w:rsidR="00F277AA" w:rsidRPr="00C14090">
        <w:rPr>
          <w:rFonts w:ascii="Verdana" w:hAnsi="Verdana" w:cs="Arial"/>
          <w:b/>
          <w:sz w:val="24"/>
          <w:szCs w:val="24"/>
        </w:rPr>
        <w:t>(</w:t>
      </w:r>
      <w:r w:rsidR="00A60B25" w:rsidRPr="00C14090">
        <w:rPr>
          <w:rFonts w:ascii="Verdana" w:hAnsi="Verdana" w:cs="Arial"/>
          <w:b/>
          <w:sz w:val="24"/>
          <w:szCs w:val="24"/>
        </w:rPr>
        <w:t xml:space="preserve">Anexo </w:t>
      </w:r>
      <w:r w:rsidR="00990A3E" w:rsidRPr="00C14090">
        <w:rPr>
          <w:rFonts w:ascii="Verdana" w:hAnsi="Verdana" w:cs="Arial"/>
          <w:b/>
          <w:sz w:val="24"/>
          <w:szCs w:val="24"/>
        </w:rPr>
        <w:t>5</w:t>
      </w:r>
      <w:r w:rsidR="00F277AA" w:rsidRPr="00C14090">
        <w:rPr>
          <w:rFonts w:ascii="Verdana" w:hAnsi="Verdana" w:cs="Arial"/>
          <w:b/>
          <w:sz w:val="24"/>
          <w:szCs w:val="24"/>
        </w:rPr>
        <w:t>)</w:t>
      </w:r>
      <w:r w:rsidR="00B566C5" w:rsidRPr="00C14090">
        <w:rPr>
          <w:rFonts w:ascii="Verdana" w:hAnsi="Verdana" w:cs="Arial"/>
          <w:sz w:val="24"/>
          <w:szCs w:val="24"/>
        </w:rPr>
        <w:t>,</w:t>
      </w:r>
      <w:r w:rsidR="00B566C5" w:rsidRPr="006A0C53">
        <w:rPr>
          <w:rFonts w:ascii="Verdana" w:hAnsi="Verdana" w:cs="Arial"/>
          <w:sz w:val="24"/>
          <w:szCs w:val="24"/>
        </w:rPr>
        <w:t xml:space="preserve"> ambos de fecha no anterior a 6 meses desde su presentación</w:t>
      </w:r>
      <w:r w:rsidRPr="006A0C53">
        <w:rPr>
          <w:rFonts w:ascii="Verdana" w:hAnsi="Verdana" w:cs="Arial"/>
          <w:sz w:val="24"/>
          <w:szCs w:val="24"/>
        </w:rPr>
        <w:t>.</w:t>
      </w:r>
    </w:p>
    <w:p w:rsidR="00A74E37" w:rsidRPr="006A0C53" w:rsidRDefault="00ED2303" w:rsidP="006A0C53">
      <w:pPr>
        <w:spacing w:line="240" w:lineRule="auto"/>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br w:type="page"/>
      </w:r>
    </w:p>
    <w:p w:rsidR="00C331FA" w:rsidRPr="006A0C53" w:rsidRDefault="00C331FA" w:rsidP="006A0C53">
      <w:pPr>
        <w:pStyle w:val="Ttulo4"/>
        <w:tabs>
          <w:tab w:val="left" w:pos="-1985"/>
          <w:tab w:val="left" w:pos="993"/>
        </w:tabs>
        <w:spacing w:line="240" w:lineRule="auto"/>
        <w:ind w:left="0"/>
        <w:jc w:val="both"/>
        <w:rPr>
          <w:rFonts w:ascii="Verdana" w:hAnsi="Verdana"/>
          <w:i w:val="0"/>
          <w:color w:val="auto"/>
          <w:sz w:val="24"/>
          <w:szCs w:val="24"/>
        </w:rPr>
      </w:pPr>
      <w:bookmarkStart w:id="30" w:name="_Toc381269212"/>
      <w:r w:rsidRPr="006A0C53">
        <w:rPr>
          <w:rFonts w:ascii="Verdana" w:hAnsi="Verdana"/>
          <w:i w:val="0"/>
          <w:color w:val="auto"/>
          <w:sz w:val="24"/>
          <w:szCs w:val="24"/>
        </w:rPr>
        <w:lastRenderedPageBreak/>
        <w:t>C</w:t>
      </w:r>
      <w:r w:rsidR="008D4131" w:rsidRPr="006A0C53">
        <w:rPr>
          <w:rFonts w:ascii="Verdana" w:hAnsi="Verdana"/>
          <w:i w:val="0"/>
          <w:color w:val="auto"/>
          <w:sz w:val="24"/>
          <w:szCs w:val="24"/>
        </w:rPr>
        <w:t>ó</w:t>
      </w:r>
      <w:r w:rsidRPr="006A0C53">
        <w:rPr>
          <w:rFonts w:ascii="Verdana" w:hAnsi="Verdana"/>
          <w:i w:val="0"/>
          <w:color w:val="auto"/>
          <w:sz w:val="24"/>
          <w:szCs w:val="24"/>
        </w:rPr>
        <w:t>mo postular</w:t>
      </w:r>
      <w:bookmarkEnd w:id="30"/>
    </w:p>
    <w:p w:rsidR="009F1DF2" w:rsidRPr="006A0C53" w:rsidRDefault="009F1DF2" w:rsidP="006A0C53">
      <w:pPr>
        <w:spacing w:line="240" w:lineRule="auto"/>
      </w:pPr>
    </w:p>
    <w:p w:rsidR="00F3716C" w:rsidRPr="006A0C53" w:rsidRDefault="00E10DDE" w:rsidP="006A0C53">
      <w:pPr>
        <w:widowControl w:val="0"/>
        <w:tabs>
          <w:tab w:val="left" w:pos="-1985"/>
        </w:tabs>
        <w:spacing w:line="240" w:lineRule="auto"/>
        <w:jc w:val="both"/>
        <w:rPr>
          <w:rFonts w:ascii="Verdana" w:hAnsi="Verdana" w:cs="Arial"/>
          <w:sz w:val="24"/>
          <w:szCs w:val="24"/>
        </w:rPr>
      </w:pPr>
      <w:r w:rsidRPr="006A0C53">
        <w:rPr>
          <w:rFonts w:ascii="Verdana" w:hAnsi="Verdana" w:cs="Arial"/>
          <w:sz w:val="24"/>
          <w:szCs w:val="24"/>
        </w:rPr>
        <w:t>Para postular al Concurso Nacional de Proyectos para la Inclusión Social de las Personas con Discapacidad, los pasos a seguir son los siguientes:</w:t>
      </w:r>
    </w:p>
    <w:p w:rsidR="000F1799" w:rsidRPr="00617C28" w:rsidRDefault="008174A8" w:rsidP="006A0C53">
      <w:pPr>
        <w:widowControl w:val="0"/>
        <w:numPr>
          <w:ilvl w:val="0"/>
          <w:numId w:val="6"/>
        </w:numPr>
        <w:tabs>
          <w:tab w:val="left" w:pos="-1985"/>
          <w:tab w:val="left" w:pos="-1843"/>
        </w:tabs>
        <w:spacing w:line="240" w:lineRule="auto"/>
        <w:ind w:left="426" w:hanging="426"/>
        <w:jc w:val="both"/>
        <w:rPr>
          <w:rFonts w:ascii="Verdana" w:hAnsi="Verdana" w:cs="Arial"/>
          <w:sz w:val="24"/>
          <w:szCs w:val="24"/>
        </w:rPr>
      </w:pPr>
      <w:r w:rsidRPr="006A0C53">
        <w:rPr>
          <w:rFonts w:ascii="Verdana" w:hAnsi="Verdana" w:cs="Verdana"/>
          <w:sz w:val="24"/>
          <w:szCs w:val="24"/>
        </w:rPr>
        <w:t xml:space="preserve">Entrar a </w:t>
      </w:r>
      <w:r w:rsidRPr="006A0C53">
        <w:rPr>
          <w:rFonts w:ascii="Verdana" w:hAnsi="Verdana" w:cs="Verdana"/>
          <w:b/>
          <w:sz w:val="24"/>
          <w:szCs w:val="24"/>
        </w:rPr>
        <w:t>http://postulacion.senadis.gob.cl</w:t>
      </w:r>
      <w:r w:rsidRPr="006A0C53">
        <w:rPr>
          <w:rFonts w:ascii="Verdana" w:hAnsi="Verdana" w:cs="Verdana"/>
          <w:sz w:val="24"/>
          <w:szCs w:val="24"/>
        </w:rPr>
        <w:t>: disponible</w:t>
      </w:r>
      <w:r w:rsidR="00347C10" w:rsidRPr="006A0C53">
        <w:rPr>
          <w:rFonts w:ascii="Verdana" w:hAnsi="Verdana" w:cs="Verdana"/>
          <w:sz w:val="24"/>
          <w:szCs w:val="24"/>
        </w:rPr>
        <w:t xml:space="preserve"> </w:t>
      </w:r>
      <w:r w:rsidR="00347C10" w:rsidRPr="00617C28">
        <w:rPr>
          <w:rFonts w:ascii="Verdana" w:hAnsi="Verdana" w:cs="Verdana"/>
          <w:sz w:val="24"/>
          <w:szCs w:val="24"/>
        </w:rPr>
        <w:t xml:space="preserve">desde el </w:t>
      </w:r>
      <w:r w:rsidR="003B3739">
        <w:rPr>
          <w:rFonts w:ascii="Verdana" w:hAnsi="Verdana" w:cs="Verdana"/>
          <w:b/>
          <w:color w:val="FF0000"/>
          <w:sz w:val="24"/>
          <w:szCs w:val="24"/>
        </w:rPr>
        <w:t>03</w:t>
      </w:r>
      <w:r w:rsidR="00347C10" w:rsidRPr="00617C28">
        <w:rPr>
          <w:rFonts w:ascii="Verdana" w:hAnsi="Verdana" w:cs="Verdana"/>
          <w:b/>
          <w:color w:val="FF0000"/>
          <w:sz w:val="24"/>
          <w:szCs w:val="24"/>
        </w:rPr>
        <w:t xml:space="preserve"> de </w:t>
      </w:r>
      <w:r w:rsidR="003B3739">
        <w:rPr>
          <w:rFonts w:ascii="Verdana" w:hAnsi="Verdana" w:cs="Verdana"/>
          <w:b/>
          <w:color w:val="FF0000"/>
          <w:sz w:val="24"/>
          <w:szCs w:val="24"/>
        </w:rPr>
        <w:t>Marzo</w:t>
      </w:r>
      <w:r w:rsidR="00D4711E" w:rsidRPr="00617C28">
        <w:rPr>
          <w:rFonts w:ascii="Verdana" w:hAnsi="Verdana" w:cs="Verdana"/>
          <w:b/>
          <w:color w:val="FF0000"/>
          <w:sz w:val="24"/>
          <w:szCs w:val="24"/>
        </w:rPr>
        <w:t xml:space="preserve"> </w:t>
      </w:r>
      <w:r w:rsidR="00347C10" w:rsidRPr="00617C28">
        <w:rPr>
          <w:rFonts w:ascii="Verdana" w:hAnsi="Verdana" w:cs="Verdana"/>
          <w:b/>
          <w:color w:val="FF0000"/>
          <w:sz w:val="24"/>
          <w:szCs w:val="24"/>
        </w:rPr>
        <w:t>del 201</w:t>
      </w:r>
      <w:r w:rsidR="008553A1">
        <w:rPr>
          <w:rFonts w:ascii="Verdana" w:hAnsi="Verdana" w:cs="Verdana"/>
          <w:b/>
          <w:color w:val="FF0000"/>
          <w:sz w:val="24"/>
          <w:szCs w:val="24"/>
        </w:rPr>
        <w:t>4</w:t>
      </w:r>
      <w:r w:rsidR="00347C10" w:rsidRPr="00617C28">
        <w:rPr>
          <w:rFonts w:ascii="Verdana" w:hAnsi="Verdana" w:cs="Verdana"/>
          <w:b/>
          <w:color w:val="FF0000"/>
          <w:sz w:val="24"/>
          <w:szCs w:val="24"/>
        </w:rPr>
        <w:t xml:space="preserve"> </w:t>
      </w:r>
      <w:r w:rsidRPr="00617C28">
        <w:rPr>
          <w:rFonts w:ascii="Verdana" w:hAnsi="Verdana" w:cs="Verdana"/>
          <w:sz w:val="24"/>
          <w:szCs w:val="24"/>
        </w:rPr>
        <w:t xml:space="preserve">hasta </w:t>
      </w:r>
      <w:r w:rsidR="003B3739">
        <w:rPr>
          <w:rFonts w:ascii="Verdana" w:hAnsi="Verdana" w:cs="Verdana"/>
          <w:b/>
          <w:color w:val="FF0000"/>
          <w:sz w:val="24"/>
          <w:szCs w:val="24"/>
        </w:rPr>
        <w:t>24</w:t>
      </w:r>
      <w:r w:rsidR="00FF208D" w:rsidRPr="00617C28">
        <w:rPr>
          <w:rFonts w:ascii="Verdana" w:hAnsi="Verdana" w:cs="Verdana"/>
          <w:b/>
          <w:color w:val="FF0000"/>
          <w:sz w:val="24"/>
          <w:szCs w:val="24"/>
        </w:rPr>
        <w:t xml:space="preserve"> de </w:t>
      </w:r>
      <w:r w:rsidR="00617C28" w:rsidRPr="00617C28">
        <w:rPr>
          <w:rFonts w:ascii="Verdana" w:hAnsi="Verdana" w:cs="Verdana"/>
          <w:b/>
          <w:color w:val="FF0000"/>
          <w:sz w:val="24"/>
          <w:szCs w:val="24"/>
        </w:rPr>
        <w:t>Marzo</w:t>
      </w:r>
      <w:r w:rsidR="00FF208D" w:rsidRPr="00617C28">
        <w:rPr>
          <w:rFonts w:ascii="Verdana" w:hAnsi="Verdana" w:cs="Verdana"/>
          <w:b/>
          <w:color w:val="FF0000"/>
          <w:sz w:val="24"/>
          <w:szCs w:val="24"/>
        </w:rPr>
        <w:t xml:space="preserve"> del 201</w:t>
      </w:r>
      <w:r w:rsidR="003B3739">
        <w:rPr>
          <w:rFonts w:ascii="Verdana" w:hAnsi="Verdana" w:cs="Verdana"/>
          <w:b/>
          <w:color w:val="FF0000"/>
          <w:sz w:val="24"/>
          <w:szCs w:val="24"/>
        </w:rPr>
        <w:t>4</w:t>
      </w:r>
      <w:r w:rsidR="00FF208D" w:rsidRPr="00617C28">
        <w:rPr>
          <w:rFonts w:ascii="Verdana" w:hAnsi="Verdana" w:cs="Verdana"/>
          <w:b/>
          <w:color w:val="FF0000"/>
          <w:sz w:val="24"/>
          <w:szCs w:val="24"/>
        </w:rPr>
        <w:t xml:space="preserve"> </w:t>
      </w:r>
      <w:r w:rsidR="00FF208D" w:rsidRPr="00617C28">
        <w:rPr>
          <w:rFonts w:ascii="Verdana" w:hAnsi="Verdana" w:cs="Verdana"/>
          <w:sz w:val="24"/>
          <w:szCs w:val="24"/>
        </w:rPr>
        <w:t>a</w:t>
      </w:r>
      <w:r w:rsidR="00FF208D" w:rsidRPr="00617C28">
        <w:rPr>
          <w:rFonts w:ascii="Verdana" w:hAnsi="Verdana" w:cs="Verdana"/>
          <w:b/>
          <w:color w:val="FF0000"/>
          <w:sz w:val="24"/>
          <w:szCs w:val="24"/>
        </w:rPr>
        <w:t xml:space="preserve"> </w:t>
      </w:r>
      <w:r w:rsidR="00347C10" w:rsidRPr="00617C28">
        <w:rPr>
          <w:rFonts w:ascii="Verdana" w:hAnsi="Verdana" w:cs="Verdana"/>
          <w:sz w:val="24"/>
          <w:szCs w:val="24"/>
        </w:rPr>
        <w:t xml:space="preserve">las </w:t>
      </w:r>
      <w:r w:rsidR="008553A1" w:rsidRPr="003B3739">
        <w:rPr>
          <w:rFonts w:ascii="Verdana" w:hAnsi="Verdana" w:cs="Verdana"/>
          <w:sz w:val="24"/>
          <w:szCs w:val="24"/>
        </w:rPr>
        <w:t>14</w:t>
      </w:r>
      <w:r w:rsidR="00347C10" w:rsidRPr="003B3739">
        <w:rPr>
          <w:rFonts w:ascii="Verdana" w:hAnsi="Verdana" w:cs="Verdana"/>
          <w:sz w:val="24"/>
          <w:szCs w:val="24"/>
        </w:rPr>
        <w:t xml:space="preserve">:00 </w:t>
      </w:r>
      <w:proofErr w:type="spellStart"/>
      <w:r w:rsidR="00347C10" w:rsidRPr="003B3739">
        <w:rPr>
          <w:rFonts w:ascii="Verdana" w:hAnsi="Verdana" w:cs="Verdana"/>
          <w:sz w:val="24"/>
          <w:szCs w:val="24"/>
        </w:rPr>
        <w:t>hrs</w:t>
      </w:r>
      <w:proofErr w:type="spellEnd"/>
      <w:r w:rsidR="00FF208D" w:rsidRPr="003B3739">
        <w:rPr>
          <w:rFonts w:ascii="Verdana" w:hAnsi="Verdana" w:cs="Verdana"/>
          <w:sz w:val="24"/>
          <w:szCs w:val="24"/>
        </w:rPr>
        <w:t>.</w:t>
      </w:r>
    </w:p>
    <w:p w:rsidR="008174A8" w:rsidRPr="006A0C53" w:rsidRDefault="008174A8" w:rsidP="006A0C53">
      <w:pPr>
        <w:widowControl w:val="0"/>
        <w:numPr>
          <w:ilvl w:val="0"/>
          <w:numId w:val="6"/>
        </w:numPr>
        <w:tabs>
          <w:tab w:val="left" w:pos="-1985"/>
          <w:tab w:val="left" w:pos="-1843"/>
        </w:tabs>
        <w:spacing w:line="240" w:lineRule="auto"/>
        <w:ind w:left="426" w:hanging="426"/>
        <w:jc w:val="both"/>
        <w:rPr>
          <w:rFonts w:ascii="Verdana" w:hAnsi="Verdana" w:cs="Arial"/>
          <w:sz w:val="24"/>
          <w:szCs w:val="24"/>
        </w:rPr>
      </w:pPr>
      <w:r w:rsidRPr="006A0C53">
        <w:rPr>
          <w:rFonts w:ascii="Verdana" w:hAnsi="Verdana" w:cs="Verdana"/>
          <w:b/>
          <w:sz w:val="24"/>
          <w:szCs w:val="24"/>
        </w:rPr>
        <w:t>Seleccionar el Área</w:t>
      </w:r>
      <w:r w:rsidRPr="006A0C53">
        <w:rPr>
          <w:rFonts w:ascii="Verdana" w:hAnsi="Verdana" w:cs="Verdana"/>
          <w:sz w:val="24"/>
          <w:szCs w:val="24"/>
        </w:rPr>
        <w:t xml:space="preserve"> de su proyecto</w:t>
      </w:r>
      <w:r w:rsidR="007D18A5" w:rsidRPr="006A0C53">
        <w:rPr>
          <w:rFonts w:ascii="Verdana" w:hAnsi="Verdana" w:cs="Verdana"/>
          <w:sz w:val="24"/>
          <w:szCs w:val="24"/>
        </w:rPr>
        <w:t xml:space="preserve">: </w:t>
      </w:r>
      <w:r w:rsidR="00735B5E">
        <w:rPr>
          <w:rFonts w:ascii="Verdana" w:hAnsi="Verdana" w:cs="Verdana"/>
          <w:sz w:val="24"/>
          <w:szCs w:val="24"/>
        </w:rPr>
        <w:t>Salud</w:t>
      </w:r>
      <w:r w:rsidR="007D18A5" w:rsidRPr="006A0C53">
        <w:rPr>
          <w:rFonts w:ascii="Verdana" w:hAnsi="Verdana" w:cs="Verdana"/>
          <w:sz w:val="24"/>
          <w:szCs w:val="24"/>
        </w:rPr>
        <w:t>.</w:t>
      </w:r>
    </w:p>
    <w:p w:rsidR="000C5616" w:rsidRPr="006A0C53" w:rsidRDefault="008174A8" w:rsidP="006A0C53">
      <w:pPr>
        <w:numPr>
          <w:ilvl w:val="0"/>
          <w:numId w:val="7"/>
        </w:numPr>
        <w:tabs>
          <w:tab w:val="left" w:pos="-1843"/>
        </w:tabs>
        <w:spacing w:after="0" w:line="240" w:lineRule="auto"/>
        <w:ind w:left="426" w:hanging="426"/>
        <w:jc w:val="both"/>
        <w:rPr>
          <w:rFonts w:ascii="Verdana" w:hAnsi="Verdana"/>
        </w:rPr>
      </w:pPr>
      <w:r w:rsidRPr="006A0C53">
        <w:rPr>
          <w:rFonts w:ascii="Verdana" w:hAnsi="Verdana" w:cs="Verdana"/>
          <w:b/>
          <w:sz w:val="24"/>
          <w:szCs w:val="24"/>
        </w:rPr>
        <w:t xml:space="preserve">Identificar </w:t>
      </w:r>
      <w:r w:rsidR="007055A2" w:rsidRPr="006A0C53">
        <w:rPr>
          <w:rFonts w:ascii="Verdana" w:hAnsi="Verdana" w:cs="Verdana"/>
          <w:b/>
          <w:sz w:val="24"/>
          <w:szCs w:val="24"/>
        </w:rPr>
        <w:t xml:space="preserve">al </w:t>
      </w:r>
      <w:r w:rsidRPr="006A0C53">
        <w:rPr>
          <w:rFonts w:ascii="Verdana" w:hAnsi="Verdana" w:cs="Verdana"/>
          <w:b/>
          <w:sz w:val="24"/>
          <w:szCs w:val="24"/>
        </w:rPr>
        <w:t>Proponente</w:t>
      </w:r>
      <w:r w:rsidRPr="006A0C53">
        <w:rPr>
          <w:rFonts w:ascii="Verdana" w:hAnsi="Verdana" w:cs="Verdana"/>
          <w:sz w:val="24"/>
          <w:szCs w:val="24"/>
        </w:rPr>
        <w:t xml:space="preserve">: para </w:t>
      </w:r>
      <w:r w:rsidRPr="006A0C53">
        <w:rPr>
          <w:rFonts w:ascii="Verdana" w:hAnsi="Verdana" w:cs="Arial"/>
          <w:sz w:val="24"/>
          <w:szCs w:val="24"/>
        </w:rPr>
        <w:t>eso es necesario contar con la Clave de Usuario</w:t>
      </w:r>
      <w:r w:rsidR="000C5616" w:rsidRPr="006A0C53">
        <w:rPr>
          <w:rFonts w:ascii="Verdana" w:hAnsi="Verdana" w:cs="Arial"/>
          <w:sz w:val="24"/>
          <w:szCs w:val="24"/>
        </w:rPr>
        <w:t xml:space="preserve"> </w:t>
      </w:r>
      <w:r w:rsidR="000C5616" w:rsidRPr="006A0C53">
        <w:rPr>
          <w:rFonts w:ascii="Verdana" w:hAnsi="Verdana" w:cs="Verdana"/>
          <w:sz w:val="24"/>
          <w:szCs w:val="24"/>
        </w:rPr>
        <w:t>que se obtiene al registrarse en</w:t>
      </w:r>
      <w:r w:rsidR="000C5616" w:rsidRPr="006A0C53">
        <w:rPr>
          <w:rFonts w:ascii="Verdana" w:hAnsi="Verdana"/>
        </w:rPr>
        <w:t xml:space="preserve"> </w:t>
      </w:r>
      <w:hyperlink r:id="rId10" w:history="1">
        <w:r w:rsidR="000C5616" w:rsidRPr="006A0C53">
          <w:rPr>
            <w:rStyle w:val="Hipervnculo"/>
            <w:rFonts w:ascii="Verdana" w:hAnsi="Verdana"/>
            <w:color w:val="auto"/>
            <w:sz w:val="24"/>
            <w:szCs w:val="24"/>
          </w:rPr>
          <w:t>http://postulacion.senadis.gob.cl</w:t>
        </w:r>
      </w:hyperlink>
    </w:p>
    <w:p w:rsidR="00E10DDE" w:rsidRPr="006A0C53" w:rsidRDefault="00E10DDE" w:rsidP="006A0C53">
      <w:pPr>
        <w:tabs>
          <w:tab w:val="left" w:pos="-1843"/>
        </w:tabs>
        <w:spacing w:after="0" w:line="240" w:lineRule="auto"/>
        <w:ind w:left="426" w:hanging="426"/>
        <w:jc w:val="both"/>
        <w:rPr>
          <w:rFonts w:ascii="Verdana" w:hAnsi="Verdana"/>
        </w:rPr>
      </w:pPr>
    </w:p>
    <w:p w:rsidR="00A74E37" w:rsidRPr="006A0C53" w:rsidRDefault="002C4B3B" w:rsidP="006A0C53">
      <w:pPr>
        <w:widowControl w:val="0"/>
        <w:numPr>
          <w:ilvl w:val="0"/>
          <w:numId w:val="6"/>
        </w:numPr>
        <w:tabs>
          <w:tab w:val="left" w:pos="-1985"/>
          <w:tab w:val="left" w:pos="-1843"/>
        </w:tabs>
        <w:spacing w:line="240" w:lineRule="auto"/>
        <w:ind w:left="426" w:hanging="426"/>
        <w:jc w:val="both"/>
        <w:rPr>
          <w:rFonts w:ascii="Verdana" w:hAnsi="Verdana"/>
          <w:b/>
          <w:sz w:val="24"/>
          <w:szCs w:val="24"/>
        </w:rPr>
      </w:pPr>
      <w:r w:rsidRPr="006A0C53">
        <w:rPr>
          <w:rFonts w:ascii="Verdana" w:hAnsi="Verdana" w:cs="Verdana"/>
          <w:b/>
          <w:sz w:val="24"/>
          <w:szCs w:val="24"/>
        </w:rPr>
        <w:t>Completar</w:t>
      </w:r>
      <w:r w:rsidR="008174A8" w:rsidRPr="006A0C53">
        <w:rPr>
          <w:rFonts w:ascii="Verdana" w:hAnsi="Verdana" w:cs="Verdana"/>
          <w:b/>
          <w:sz w:val="24"/>
          <w:szCs w:val="24"/>
        </w:rPr>
        <w:t xml:space="preserve"> el Formulario de </w:t>
      </w:r>
      <w:r w:rsidR="008174A8" w:rsidRPr="004A41F3">
        <w:rPr>
          <w:rFonts w:ascii="Verdana" w:hAnsi="Verdana" w:cs="Verdana"/>
          <w:b/>
          <w:sz w:val="24"/>
          <w:szCs w:val="24"/>
        </w:rPr>
        <w:t>Postulación</w:t>
      </w:r>
      <w:r w:rsidRPr="004A41F3">
        <w:rPr>
          <w:rFonts w:ascii="Verdana" w:hAnsi="Verdana" w:cs="Verdana"/>
          <w:b/>
          <w:sz w:val="24"/>
          <w:szCs w:val="24"/>
        </w:rPr>
        <w:t xml:space="preserve"> </w:t>
      </w:r>
      <w:r w:rsidR="006B2EFB" w:rsidRPr="004A41F3">
        <w:rPr>
          <w:rFonts w:ascii="Verdana" w:hAnsi="Verdana" w:cs="Verdana"/>
          <w:b/>
          <w:sz w:val="24"/>
          <w:szCs w:val="24"/>
        </w:rPr>
        <w:t>Online</w:t>
      </w:r>
      <w:r w:rsidR="008174A8" w:rsidRPr="006A0C53">
        <w:rPr>
          <w:rFonts w:ascii="Verdana" w:hAnsi="Verdana" w:cs="Verdana"/>
          <w:sz w:val="24"/>
          <w:szCs w:val="24"/>
        </w:rPr>
        <w:t xml:space="preserve">: </w:t>
      </w:r>
      <w:r w:rsidR="000C5616" w:rsidRPr="006A0C53">
        <w:rPr>
          <w:rFonts w:ascii="Verdana" w:hAnsi="Verdana"/>
          <w:sz w:val="24"/>
          <w:szCs w:val="24"/>
        </w:rPr>
        <w:t>Una vez completado el formulario</w:t>
      </w:r>
      <w:r w:rsidR="008F6BC4" w:rsidRPr="006A0C53">
        <w:rPr>
          <w:rFonts w:ascii="Verdana" w:hAnsi="Verdana"/>
          <w:sz w:val="24"/>
          <w:szCs w:val="24"/>
        </w:rPr>
        <w:t>,</w:t>
      </w:r>
      <w:r w:rsidR="000C5616" w:rsidRPr="006A0C53">
        <w:rPr>
          <w:rFonts w:ascii="Verdana" w:hAnsi="Verdana"/>
          <w:sz w:val="24"/>
          <w:szCs w:val="24"/>
        </w:rPr>
        <w:t xml:space="preserve"> el sistema le asignará automáticamente un </w:t>
      </w:r>
      <w:r w:rsidR="000C5616" w:rsidRPr="006A0C53">
        <w:rPr>
          <w:rFonts w:ascii="Verdana" w:hAnsi="Verdana"/>
          <w:b/>
          <w:sz w:val="24"/>
          <w:szCs w:val="24"/>
        </w:rPr>
        <w:t>Número de Folio.</w:t>
      </w:r>
    </w:p>
    <w:p w:rsidR="009075EC" w:rsidRDefault="008174A8" w:rsidP="006A0C53">
      <w:pPr>
        <w:widowControl w:val="0"/>
        <w:numPr>
          <w:ilvl w:val="0"/>
          <w:numId w:val="6"/>
        </w:numPr>
        <w:tabs>
          <w:tab w:val="left" w:pos="-1985"/>
        </w:tabs>
        <w:spacing w:line="240" w:lineRule="auto"/>
        <w:ind w:left="426" w:hanging="426"/>
        <w:jc w:val="both"/>
        <w:rPr>
          <w:rFonts w:ascii="Verdana" w:hAnsi="Verdana" w:cs="Arial"/>
          <w:sz w:val="24"/>
          <w:szCs w:val="24"/>
        </w:rPr>
      </w:pPr>
      <w:r w:rsidRPr="006A0C53">
        <w:rPr>
          <w:rFonts w:ascii="Verdana" w:hAnsi="Verdana" w:cs="Verdana"/>
          <w:b/>
          <w:sz w:val="24"/>
          <w:szCs w:val="24"/>
        </w:rPr>
        <w:t xml:space="preserve">Presentar </w:t>
      </w:r>
      <w:r w:rsidR="0027744F">
        <w:rPr>
          <w:rFonts w:ascii="Verdana" w:hAnsi="Verdana" w:cs="Verdana"/>
          <w:b/>
          <w:sz w:val="24"/>
          <w:szCs w:val="24"/>
        </w:rPr>
        <w:t xml:space="preserve">dentro del plazo </w:t>
      </w:r>
      <w:r w:rsidR="00C01592">
        <w:rPr>
          <w:rFonts w:ascii="Verdana" w:hAnsi="Verdana" w:cs="Verdana"/>
          <w:b/>
          <w:sz w:val="24"/>
          <w:szCs w:val="24"/>
        </w:rPr>
        <w:t xml:space="preserve">de postulación </w:t>
      </w:r>
      <w:r w:rsidRPr="006A0C53">
        <w:rPr>
          <w:rFonts w:ascii="Verdana" w:hAnsi="Verdana" w:cs="Verdana"/>
          <w:b/>
          <w:sz w:val="24"/>
          <w:szCs w:val="24"/>
        </w:rPr>
        <w:t>la Documentación Complementaria</w:t>
      </w:r>
      <w:r w:rsidR="006719CB" w:rsidRPr="006A0C53">
        <w:rPr>
          <w:rFonts w:ascii="Verdana" w:hAnsi="Verdana" w:cs="Verdana"/>
          <w:sz w:val="24"/>
          <w:szCs w:val="24"/>
        </w:rPr>
        <w:t>: compuesta por t</w:t>
      </w:r>
      <w:r w:rsidRPr="006A0C53">
        <w:rPr>
          <w:rFonts w:ascii="Verdana" w:hAnsi="Verdana" w:cs="Arial"/>
          <w:sz w:val="24"/>
          <w:szCs w:val="24"/>
        </w:rPr>
        <w:t>odos los Anexos, Certificados y</w:t>
      </w:r>
      <w:r w:rsidR="009075EC" w:rsidRPr="006A0C53">
        <w:rPr>
          <w:rFonts w:ascii="Verdana" w:hAnsi="Verdana" w:cs="Arial"/>
          <w:sz w:val="24"/>
          <w:szCs w:val="24"/>
        </w:rPr>
        <w:t>/o</w:t>
      </w:r>
      <w:r w:rsidRPr="006A0C53">
        <w:rPr>
          <w:rFonts w:ascii="Verdana" w:hAnsi="Verdana" w:cs="Arial"/>
          <w:sz w:val="24"/>
          <w:szCs w:val="24"/>
        </w:rPr>
        <w:t xml:space="preserve"> Documentos que permiten al proponente cumplir con los Requisitos de Admisión</w:t>
      </w:r>
      <w:r w:rsidR="006719CB" w:rsidRPr="006A0C53">
        <w:rPr>
          <w:rFonts w:ascii="Verdana" w:hAnsi="Verdana" w:cs="Arial"/>
          <w:sz w:val="24"/>
          <w:szCs w:val="24"/>
        </w:rPr>
        <w:t xml:space="preserve"> </w:t>
      </w:r>
      <w:r w:rsidRPr="006A0C53">
        <w:rPr>
          <w:rFonts w:ascii="Verdana" w:hAnsi="Verdana" w:cs="Arial"/>
          <w:sz w:val="24"/>
          <w:szCs w:val="24"/>
        </w:rPr>
        <w:t>y de Elegibilidad de</w:t>
      </w:r>
      <w:r w:rsidR="008F6BC4" w:rsidRPr="006A0C53">
        <w:rPr>
          <w:rFonts w:ascii="Verdana" w:hAnsi="Verdana" w:cs="Arial"/>
          <w:sz w:val="24"/>
          <w:szCs w:val="24"/>
        </w:rPr>
        <w:t xml:space="preserve"> </w:t>
      </w:r>
      <w:r w:rsidRPr="006A0C53">
        <w:rPr>
          <w:rFonts w:ascii="Verdana" w:hAnsi="Verdana" w:cs="Arial"/>
          <w:sz w:val="24"/>
          <w:szCs w:val="24"/>
        </w:rPr>
        <w:t>l</w:t>
      </w:r>
      <w:r w:rsidR="008F6BC4" w:rsidRPr="006A0C53">
        <w:rPr>
          <w:rFonts w:ascii="Verdana" w:hAnsi="Verdana" w:cs="Arial"/>
          <w:sz w:val="24"/>
          <w:szCs w:val="24"/>
        </w:rPr>
        <w:t>as</w:t>
      </w:r>
      <w:r w:rsidRPr="006A0C53">
        <w:rPr>
          <w:rFonts w:ascii="Verdana" w:hAnsi="Verdana" w:cs="Arial"/>
          <w:sz w:val="24"/>
          <w:szCs w:val="24"/>
        </w:rPr>
        <w:t xml:space="preserve"> presente</w:t>
      </w:r>
      <w:r w:rsidR="0076782E" w:rsidRPr="006A0C53">
        <w:rPr>
          <w:rFonts w:ascii="Verdana" w:hAnsi="Verdana" w:cs="Arial"/>
          <w:sz w:val="24"/>
          <w:szCs w:val="24"/>
        </w:rPr>
        <w:t>s</w:t>
      </w:r>
      <w:r w:rsidRPr="006A0C53">
        <w:rPr>
          <w:rFonts w:ascii="Verdana" w:hAnsi="Verdana" w:cs="Arial"/>
          <w:sz w:val="24"/>
          <w:szCs w:val="24"/>
        </w:rPr>
        <w:t xml:space="preserve"> </w:t>
      </w:r>
      <w:r w:rsidR="008F6BC4" w:rsidRPr="006A0C53">
        <w:rPr>
          <w:rFonts w:ascii="Verdana" w:hAnsi="Verdana" w:cs="Arial"/>
          <w:sz w:val="24"/>
          <w:szCs w:val="24"/>
        </w:rPr>
        <w:t>Bases</w:t>
      </w:r>
      <w:r w:rsidRPr="006A0C53">
        <w:rPr>
          <w:rFonts w:ascii="Verdana" w:hAnsi="Verdana" w:cs="Arial"/>
          <w:sz w:val="24"/>
          <w:szCs w:val="24"/>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
        <w:gridCol w:w="9256"/>
      </w:tblGrid>
      <w:tr w:rsidR="0073718E" w:rsidRPr="006A0C53" w:rsidTr="009C4B6C">
        <w:trPr>
          <w:trHeight w:val="283"/>
        </w:trPr>
        <w:tc>
          <w:tcPr>
            <w:tcW w:w="5000" w:type="pct"/>
            <w:gridSpan w:val="2"/>
            <w:vAlign w:val="center"/>
          </w:tcPr>
          <w:p w:rsidR="0073718E" w:rsidRPr="0006608E" w:rsidRDefault="0073718E" w:rsidP="0073718E">
            <w:pPr>
              <w:widowControl w:val="0"/>
              <w:tabs>
                <w:tab w:val="left" w:pos="-1985"/>
                <w:tab w:val="left" w:pos="-108"/>
              </w:tabs>
              <w:spacing w:line="240" w:lineRule="auto"/>
              <w:jc w:val="center"/>
              <w:rPr>
                <w:rFonts w:ascii="Verdana" w:hAnsi="Verdana" w:cs="Arial"/>
                <w:b/>
                <w:sz w:val="24"/>
                <w:szCs w:val="24"/>
              </w:rPr>
            </w:pPr>
            <w:r w:rsidRPr="0006608E">
              <w:rPr>
                <w:rFonts w:ascii="Verdana" w:hAnsi="Verdana" w:cs="Arial"/>
                <w:b/>
                <w:sz w:val="24"/>
                <w:szCs w:val="24"/>
              </w:rPr>
              <w:t>DOCUMENTACIÓN COMPLEMENTARIA</w:t>
            </w:r>
          </w:p>
        </w:tc>
      </w:tr>
      <w:tr w:rsidR="0073718E" w:rsidRPr="006A0C53" w:rsidTr="009C4B6C">
        <w:trPr>
          <w:trHeight w:val="374"/>
        </w:trPr>
        <w:tc>
          <w:tcPr>
            <w:tcW w:w="397" w:type="pct"/>
            <w:vAlign w:val="center"/>
          </w:tcPr>
          <w:p w:rsidR="0073718E" w:rsidRPr="006A0C53" w:rsidRDefault="0073718E" w:rsidP="006A0C53">
            <w:pPr>
              <w:widowControl w:val="0"/>
              <w:tabs>
                <w:tab w:val="left" w:pos="-1985"/>
                <w:tab w:val="left" w:pos="-108"/>
              </w:tabs>
              <w:spacing w:line="240" w:lineRule="auto"/>
              <w:jc w:val="center"/>
              <w:rPr>
                <w:rFonts w:ascii="Verdana" w:hAnsi="Verdana" w:cs="Arial"/>
                <w:b/>
                <w:sz w:val="24"/>
                <w:szCs w:val="24"/>
              </w:rPr>
            </w:pPr>
            <w:r w:rsidRPr="006A0C53">
              <w:rPr>
                <w:rFonts w:ascii="Verdana" w:hAnsi="Verdana" w:cs="Arial"/>
                <w:b/>
                <w:sz w:val="24"/>
                <w:szCs w:val="24"/>
              </w:rPr>
              <w:t>1.</w:t>
            </w:r>
          </w:p>
        </w:tc>
        <w:tc>
          <w:tcPr>
            <w:tcW w:w="4603" w:type="pct"/>
            <w:vAlign w:val="center"/>
          </w:tcPr>
          <w:p w:rsidR="0073718E" w:rsidRPr="0006608E" w:rsidRDefault="0073718E" w:rsidP="004221F6">
            <w:pPr>
              <w:widowControl w:val="0"/>
              <w:tabs>
                <w:tab w:val="left" w:pos="-1985"/>
                <w:tab w:val="left" w:pos="-108"/>
              </w:tabs>
              <w:spacing w:line="240" w:lineRule="auto"/>
              <w:rPr>
                <w:rFonts w:ascii="Verdana" w:hAnsi="Verdana" w:cs="Arial"/>
                <w:b/>
                <w:sz w:val="24"/>
                <w:szCs w:val="24"/>
              </w:rPr>
            </w:pPr>
            <w:r w:rsidRPr="0006608E">
              <w:rPr>
                <w:rFonts w:ascii="Verdana" w:hAnsi="Verdana" w:cs="Arial"/>
                <w:b/>
                <w:sz w:val="24"/>
                <w:szCs w:val="24"/>
              </w:rPr>
              <w:t xml:space="preserve">Requisitos Admisión: </w:t>
            </w:r>
            <w:r w:rsidRPr="003B3739">
              <w:rPr>
                <w:rFonts w:ascii="Verdana" w:hAnsi="Verdana" w:cs="Arial"/>
                <w:b/>
                <w:sz w:val="24"/>
                <w:szCs w:val="24"/>
              </w:rPr>
              <w:t xml:space="preserve">Anexos 1 al </w:t>
            </w:r>
            <w:r w:rsidR="003B3739" w:rsidRPr="003B3739">
              <w:rPr>
                <w:rFonts w:ascii="Verdana" w:hAnsi="Verdana" w:cs="Arial"/>
                <w:b/>
                <w:sz w:val="24"/>
                <w:szCs w:val="24"/>
              </w:rPr>
              <w:t>5</w:t>
            </w:r>
          </w:p>
        </w:tc>
      </w:tr>
      <w:tr w:rsidR="0073718E" w:rsidRPr="006A0C53" w:rsidTr="009C4B6C">
        <w:trPr>
          <w:trHeight w:val="2356"/>
        </w:trPr>
        <w:tc>
          <w:tcPr>
            <w:tcW w:w="397" w:type="pct"/>
            <w:vAlign w:val="center"/>
          </w:tcPr>
          <w:p w:rsidR="0073718E" w:rsidRPr="006A0C53" w:rsidRDefault="0073718E" w:rsidP="006A0C53">
            <w:pPr>
              <w:widowControl w:val="0"/>
              <w:tabs>
                <w:tab w:val="left" w:pos="-1985"/>
                <w:tab w:val="left" w:pos="-108"/>
              </w:tabs>
              <w:spacing w:line="240" w:lineRule="auto"/>
              <w:jc w:val="center"/>
              <w:rPr>
                <w:rFonts w:ascii="Verdana" w:hAnsi="Verdana" w:cs="Arial"/>
                <w:b/>
                <w:sz w:val="24"/>
                <w:szCs w:val="24"/>
              </w:rPr>
            </w:pPr>
            <w:r w:rsidRPr="006A0C53">
              <w:rPr>
                <w:rFonts w:ascii="Verdana" w:hAnsi="Verdana" w:cs="Arial"/>
                <w:b/>
                <w:sz w:val="24"/>
                <w:szCs w:val="24"/>
              </w:rPr>
              <w:t>2.</w:t>
            </w:r>
          </w:p>
        </w:tc>
        <w:tc>
          <w:tcPr>
            <w:tcW w:w="4603" w:type="pct"/>
            <w:vAlign w:val="center"/>
          </w:tcPr>
          <w:p w:rsidR="0073718E" w:rsidRPr="0006608E" w:rsidRDefault="0073718E" w:rsidP="006A0C53">
            <w:pPr>
              <w:widowControl w:val="0"/>
              <w:tabs>
                <w:tab w:val="left" w:pos="-1985"/>
                <w:tab w:val="left" w:pos="-108"/>
              </w:tabs>
              <w:spacing w:line="240" w:lineRule="auto"/>
              <w:rPr>
                <w:rFonts w:ascii="Verdana" w:hAnsi="Verdana" w:cs="Arial"/>
                <w:b/>
                <w:sz w:val="24"/>
                <w:szCs w:val="24"/>
              </w:rPr>
            </w:pPr>
            <w:r w:rsidRPr="0006608E">
              <w:rPr>
                <w:rFonts w:ascii="Verdana" w:hAnsi="Verdana" w:cs="Arial"/>
                <w:b/>
                <w:sz w:val="24"/>
                <w:szCs w:val="24"/>
              </w:rPr>
              <w:t xml:space="preserve">Requisitos Elegibilidad: </w:t>
            </w:r>
            <w:r w:rsidRPr="001B0EA2">
              <w:rPr>
                <w:rFonts w:ascii="Verdana" w:hAnsi="Verdana" w:cs="Arial"/>
                <w:b/>
                <w:sz w:val="24"/>
                <w:szCs w:val="24"/>
              </w:rPr>
              <w:t xml:space="preserve">Anexos </w:t>
            </w:r>
            <w:r w:rsidR="004221F6" w:rsidRPr="001B0EA2">
              <w:rPr>
                <w:rFonts w:ascii="Verdana" w:hAnsi="Verdana" w:cs="Arial"/>
                <w:b/>
                <w:sz w:val="24"/>
                <w:szCs w:val="24"/>
              </w:rPr>
              <w:t>6</w:t>
            </w:r>
            <w:r w:rsidRPr="001B0EA2">
              <w:rPr>
                <w:rFonts w:ascii="Verdana" w:hAnsi="Verdana" w:cs="Arial"/>
                <w:b/>
                <w:sz w:val="24"/>
                <w:szCs w:val="24"/>
              </w:rPr>
              <w:t xml:space="preserve"> y </w:t>
            </w:r>
            <w:r w:rsidR="004221F6" w:rsidRPr="001B0EA2">
              <w:rPr>
                <w:rFonts w:ascii="Verdana" w:hAnsi="Verdana" w:cs="Arial"/>
                <w:b/>
                <w:sz w:val="24"/>
                <w:szCs w:val="24"/>
              </w:rPr>
              <w:t>7</w:t>
            </w:r>
          </w:p>
          <w:p w:rsidR="0073718E" w:rsidRPr="0006608E" w:rsidRDefault="0073718E" w:rsidP="006A0C53">
            <w:pPr>
              <w:widowControl w:val="0"/>
              <w:tabs>
                <w:tab w:val="left" w:pos="-1985"/>
                <w:tab w:val="left" w:pos="-108"/>
              </w:tabs>
              <w:spacing w:line="240" w:lineRule="auto"/>
              <w:rPr>
                <w:rFonts w:ascii="Verdana" w:hAnsi="Verdana" w:cs="Arial"/>
                <w:sz w:val="24"/>
                <w:szCs w:val="24"/>
              </w:rPr>
            </w:pPr>
            <w:r w:rsidRPr="0006608E">
              <w:rPr>
                <w:rFonts w:ascii="Verdana" w:hAnsi="Verdana" w:cs="Arial"/>
                <w:sz w:val="24"/>
                <w:szCs w:val="24"/>
              </w:rPr>
              <w:t>Certificados y/o Documentos que respaldan la:</w:t>
            </w:r>
          </w:p>
          <w:p w:rsidR="0073718E" w:rsidRPr="0006608E" w:rsidRDefault="0073718E" w:rsidP="00F7406E">
            <w:pPr>
              <w:widowControl w:val="0"/>
              <w:numPr>
                <w:ilvl w:val="0"/>
                <w:numId w:val="17"/>
              </w:numPr>
              <w:tabs>
                <w:tab w:val="left" w:pos="-1985"/>
                <w:tab w:val="left" w:pos="-108"/>
              </w:tabs>
              <w:spacing w:line="240" w:lineRule="auto"/>
              <w:ind w:left="0" w:firstLine="0"/>
              <w:rPr>
                <w:rFonts w:ascii="Verdana" w:hAnsi="Verdana" w:cs="Arial"/>
                <w:sz w:val="24"/>
                <w:szCs w:val="24"/>
              </w:rPr>
            </w:pPr>
            <w:r w:rsidRPr="0006608E">
              <w:rPr>
                <w:rFonts w:ascii="Verdana" w:hAnsi="Verdana" w:cs="Arial"/>
                <w:sz w:val="24"/>
                <w:szCs w:val="24"/>
                <w:u w:val="single"/>
              </w:rPr>
              <w:t>Elegibilidad Jurídica</w:t>
            </w:r>
          </w:p>
          <w:p w:rsidR="0073718E" w:rsidRPr="0006608E" w:rsidRDefault="0073718E" w:rsidP="006A0C53">
            <w:pPr>
              <w:widowControl w:val="0"/>
              <w:tabs>
                <w:tab w:val="left" w:pos="-3226"/>
                <w:tab w:val="left" w:pos="-1985"/>
                <w:tab w:val="left" w:pos="-108"/>
              </w:tabs>
              <w:spacing w:line="240" w:lineRule="auto"/>
              <w:rPr>
                <w:rFonts w:ascii="Verdana" w:hAnsi="Verdana" w:cs="Arial"/>
                <w:sz w:val="24"/>
                <w:szCs w:val="24"/>
              </w:rPr>
            </w:pPr>
            <w:r w:rsidRPr="0006608E">
              <w:rPr>
                <w:rFonts w:ascii="Verdana" w:hAnsi="Verdana" w:cs="Arial"/>
                <w:sz w:val="24"/>
                <w:szCs w:val="24"/>
              </w:rPr>
              <w:t xml:space="preserve">Si está </w:t>
            </w:r>
            <w:r w:rsidRPr="00C14090">
              <w:rPr>
                <w:rFonts w:ascii="Verdana" w:hAnsi="Verdana" w:cs="Arial"/>
                <w:sz w:val="24"/>
                <w:szCs w:val="24"/>
              </w:rPr>
              <w:t xml:space="preserve">acreditado </w:t>
            </w:r>
            <w:r w:rsidRPr="00C14090">
              <w:rPr>
                <w:rFonts w:ascii="Verdana" w:hAnsi="Verdana" w:cs="Arial"/>
                <w:b/>
                <w:sz w:val="24"/>
                <w:szCs w:val="24"/>
              </w:rPr>
              <w:t xml:space="preserve">(Anexo </w:t>
            </w:r>
            <w:r w:rsidR="00533F25" w:rsidRPr="00C14090">
              <w:rPr>
                <w:rFonts w:ascii="Verdana" w:hAnsi="Verdana" w:cs="Arial"/>
                <w:b/>
                <w:sz w:val="24"/>
                <w:szCs w:val="24"/>
              </w:rPr>
              <w:t>6</w:t>
            </w:r>
            <w:r w:rsidRPr="00C14090">
              <w:rPr>
                <w:rFonts w:ascii="Verdana" w:hAnsi="Verdana" w:cs="Arial"/>
                <w:b/>
                <w:sz w:val="24"/>
                <w:szCs w:val="24"/>
              </w:rPr>
              <w:t>)</w:t>
            </w:r>
            <w:r w:rsidR="009C4B6C">
              <w:rPr>
                <w:rFonts w:ascii="Verdana" w:hAnsi="Verdana" w:cs="Arial"/>
                <w:b/>
                <w:sz w:val="24"/>
                <w:szCs w:val="24"/>
              </w:rPr>
              <w:t xml:space="preserve"> / </w:t>
            </w:r>
            <w:r w:rsidRPr="0006608E">
              <w:rPr>
                <w:rFonts w:ascii="Verdana" w:hAnsi="Verdana" w:cs="Arial"/>
                <w:sz w:val="24"/>
                <w:szCs w:val="24"/>
              </w:rPr>
              <w:t>Si no está acreditado</w:t>
            </w:r>
            <w:r w:rsidR="00533F25" w:rsidRPr="00533F25">
              <w:rPr>
                <w:rFonts w:ascii="Verdana" w:hAnsi="Verdana" w:cs="Arial"/>
                <w:sz w:val="24"/>
                <w:szCs w:val="24"/>
              </w:rPr>
              <w:t>, revisar el siguiente link</w:t>
            </w:r>
            <w:r w:rsidR="00533F25">
              <w:rPr>
                <w:rFonts w:ascii="Verdana" w:hAnsi="Verdana" w:cs="Arial"/>
                <w:b/>
                <w:sz w:val="24"/>
                <w:szCs w:val="24"/>
              </w:rPr>
              <w:t xml:space="preserve"> </w:t>
            </w:r>
            <w:hyperlink r:id="rId11" w:history="1">
              <w:r w:rsidR="00533F25" w:rsidRPr="006A0C53">
                <w:rPr>
                  <w:rStyle w:val="Hipervnculo"/>
                  <w:rFonts w:ascii="Verdana" w:hAnsi="Verdana" w:cs="Arial"/>
                  <w:color w:val="auto"/>
                  <w:sz w:val="24"/>
                  <w:szCs w:val="24"/>
                </w:rPr>
                <w:t>http://www.senadis.gob.cl/AcreditaHTML/acreditaciones3.htm</w:t>
              </w:r>
            </w:hyperlink>
          </w:p>
          <w:p w:rsidR="0073718E" w:rsidRPr="0006608E" w:rsidRDefault="0073718E" w:rsidP="00F7406E">
            <w:pPr>
              <w:widowControl w:val="0"/>
              <w:numPr>
                <w:ilvl w:val="0"/>
                <w:numId w:val="17"/>
              </w:numPr>
              <w:tabs>
                <w:tab w:val="left" w:pos="-1985"/>
                <w:tab w:val="left" w:pos="-108"/>
              </w:tabs>
              <w:spacing w:line="240" w:lineRule="auto"/>
              <w:ind w:left="0" w:firstLine="0"/>
              <w:rPr>
                <w:rFonts w:ascii="Verdana" w:hAnsi="Verdana" w:cs="Arial"/>
                <w:sz w:val="24"/>
                <w:szCs w:val="24"/>
              </w:rPr>
            </w:pPr>
            <w:r w:rsidRPr="0006608E">
              <w:rPr>
                <w:rFonts w:ascii="Verdana" w:hAnsi="Verdana" w:cs="Arial"/>
                <w:sz w:val="24"/>
                <w:szCs w:val="24"/>
                <w:u w:val="single"/>
              </w:rPr>
              <w:t xml:space="preserve">Elegibilidad </w:t>
            </w:r>
            <w:r w:rsidRPr="00C14090">
              <w:rPr>
                <w:rFonts w:ascii="Verdana" w:hAnsi="Verdana" w:cs="Arial"/>
                <w:sz w:val="24"/>
                <w:szCs w:val="24"/>
                <w:u w:val="single"/>
              </w:rPr>
              <w:t>Financiera</w:t>
            </w:r>
            <w:r w:rsidRPr="00C14090">
              <w:rPr>
                <w:rFonts w:ascii="Verdana" w:hAnsi="Verdana" w:cs="Arial"/>
                <w:b/>
                <w:sz w:val="24"/>
                <w:szCs w:val="24"/>
              </w:rPr>
              <w:t xml:space="preserve">  (Anexo </w:t>
            </w:r>
            <w:r w:rsidR="004221F6" w:rsidRPr="00C14090">
              <w:rPr>
                <w:rFonts w:ascii="Verdana" w:hAnsi="Verdana" w:cs="Arial"/>
                <w:b/>
                <w:sz w:val="24"/>
                <w:szCs w:val="24"/>
              </w:rPr>
              <w:t>7</w:t>
            </w:r>
            <w:r w:rsidRPr="00C14090">
              <w:rPr>
                <w:rFonts w:ascii="Verdana" w:hAnsi="Verdana" w:cs="Arial"/>
                <w:b/>
                <w:sz w:val="24"/>
                <w:szCs w:val="24"/>
              </w:rPr>
              <w:t>)</w:t>
            </w:r>
          </w:p>
        </w:tc>
      </w:tr>
      <w:tr w:rsidR="0073718E" w:rsidRPr="00384C88" w:rsidTr="009C4B6C">
        <w:trPr>
          <w:trHeight w:val="401"/>
        </w:trPr>
        <w:tc>
          <w:tcPr>
            <w:tcW w:w="397" w:type="pct"/>
            <w:vAlign w:val="center"/>
          </w:tcPr>
          <w:p w:rsidR="0073718E" w:rsidRPr="0006608E" w:rsidRDefault="0073718E" w:rsidP="006A0C53">
            <w:pPr>
              <w:widowControl w:val="0"/>
              <w:tabs>
                <w:tab w:val="left" w:pos="-1985"/>
                <w:tab w:val="left" w:pos="-108"/>
              </w:tabs>
              <w:spacing w:line="240" w:lineRule="auto"/>
              <w:jc w:val="center"/>
              <w:rPr>
                <w:rFonts w:ascii="Verdana" w:hAnsi="Verdana" w:cs="Arial"/>
                <w:b/>
                <w:sz w:val="24"/>
                <w:szCs w:val="24"/>
              </w:rPr>
            </w:pPr>
            <w:r w:rsidRPr="0006608E">
              <w:rPr>
                <w:rFonts w:ascii="Verdana" w:hAnsi="Verdana" w:cs="Arial"/>
                <w:b/>
                <w:sz w:val="24"/>
                <w:szCs w:val="24"/>
              </w:rPr>
              <w:t>3.</w:t>
            </w:r>
          </w:p>
        </w:tc>
        <w:tc>
          <w:tcPr>
            <w:tcW w:w="4603" w:type="pct"/>
            <w:vAlign w:val="center"/>
          </w:tcPr>
          <w:p w:rsidR="0073718E" w:rsidRPr="0006608E" w:rsidRDefault="0073718E" w:rsidP="006A0C53">
            <w:pPr>
              <w:widowControl w:val="0"/>
              <w:tabs>
                <w:tab w:val="left" w:pos="-1985"/>
                <w:tab w:val="left" w:pos="-108"/>
              </w:tabs>
              <w:spacing w:line="240" w:lineRule="auto"/>
              <w:rPr>
                <w:rFonts w:ascii="Verdana" w:hAnsi="Verdana" w:cs="Arial"/>
                <w:b/>
                <w:sz w:val="24"/>
                <w:szCs w:val="24"/>
              </w:rPr>
            </w:pPr>
            <w:r w:rsidRPr="0006608E">
              <w:rPr>
                <w:rFonts w:ascii="Verdana" w:hAnsi="Verdana" w:cs="Arial"/>
                <w:b/>
                <w:sz w:val="24"/>
                <w:szCs w:val="24"/>
              </w:rPr>
              <w:t>Requisito Puntaje Adicional:</w:t>
            </w:r>
          </w:p>
          <w:p w:rsidR="0073718E" w:rsidRPr="0006608E" w:rsidRDefault="0073718E" w:rsidP="006A0C53">
            <w:pPr>
              <w:widowControl w:val="0"/>
              <w:tabs>
                <w:tab w:val="left" w:pos="-1985"/>
                <w:tab w:val="left" w:pos="-108"/>
              </w:tabs>
              <w:spacing w:line="240" w:lineRule="auto"/>
              <w:rPr>
                <w:rFonts w:ascii="Verdana" w:hAnsi="Verdana" w:cs="Arial"/>
                <w:sz w:val="24"/>
                <w:szCs w:val="24"/>
              </w:rPr>
            </w:pPr>
            <w:r w:rsidRPr="0006608E">
              <w:rPr>
                <w:rFonts w:ascii="Verdana" w:hAnsi="Verdana" w:cs="Arial"/>
                <w:sz w:val="24"/>
                <w:szCs w:val="24"/>
              </w:rPr>
              <w:t>Certificado Acreditación de Calidad Indígena</w:t>
            </w:r>
          </w:p>
          <w:p w:rsidR="0073718E" w:rsidRPr="00990A3E" w:rsidRDefault="0073718E" w:rsidP="006A0C53">
            <w:pPr>
              <w:widowControl w:val="0"/>
              <w:tabs>
                <w:tab w:val="left" w:pos="-1985"/>
                <w:tab w:val="left" w:pos="-108"/>
              </w:tabs>
              <w:spacing w:line="240" w:lineRule="auto"/>
              <w:rPr>
                <w:rFonts w:ascii="Verdana" w:hAnsi="Verdana" w:cs="Arial"/>
                <w:b/>
                <w:sz w:val="24"/>
                <w:szCs w:val="24"/>
                <w:lang w:val="en-US"/>
              </w:rPr>
            </w:pPr>
            <w:r w:rsidRPr="00990A3E">
              <w:rPr>
                <w:rFonts w:ascii="Verdana" w:hAnsi="Verdana" w:cs="Arial"/>
                <w:sz w:val="24"/>
                <w:szCs w:val="24"/>
                <w:lang w:val="en-US"/>
              </w:rPr>
              <w:t>Link:</w:t>
            </w:r>
            <w:r w:rsidRPr="00990A3E">
              <w:rPr>
                <w:lang w:val="en-US"/>
              </w:rPr>
              <w:t xml:space="preserve"> </w:t>
            </w:r>
            <w:hyperlink r:id="rId12" w:history="1">
              <w:r w:rsidRPr="00990A3E">
                <w:rPr>
                  <w:rStyle w:val="Hipervnculo"/>
                  <w:rFonts w:ascii="Verdana" w:hAnsi="Verdana" w:cs="Arial"/>
                  <w:sz w:val="24"/>
                  <w:szCs w:val="24"/>
                  <w:lang w:val="en-US"/>
                </w:rPr>
                <w:t>http://conadi.oficinainternet1.cl/solicitudes/default.aspx</w:t>
              </w:r>
            </w:hyperlink>
          </w:p>
        </w:tc>
      </w:tr>
    </w:tbl>
    <w:p w:rsidR="009C4B6C" w:rsidRPr="00990A3E" w:rsidRDefault="009C4B6C" w:rsidP="006A0C53">
      <w:pPr>
        <w:widowControl w:val="0"/>
        <w:tabs>
          <w:tab w:val="left" w:pos="-1985"/>
        </w:tabs>
        <w:spacing w:line="240" w:lineRule="auto"/>
        <w:jc w:val="both"/>
        <w:rPr>
          <w:rFonts w:ascii="Verdana" w:hAnsi="Verdana" w:cs="Arial"/>
          <w:sz w:val="24"/>
          <w:szCs w:val="24"/>
          <w:lang w:val="en-US"/>
        </w:rPr>
      </w:pPr>
    </w:p>
    <w:p w:rsidR="0076782E" w:rsidRPr="006A0C53" w:rsidRDefault="0076782E" w:rsidP="006A0C53">
      <w:pPr>
        <w:widowControl w:val="0"/>
        <w:tabs>
          <w:tab w:val="left" w:pos="-1985"/>
        </w:tabs>
        <w:spacing w:line="240" w:lineRule="auto"/>
        <w:jc w:val="both"/>
        <w:rPr>
          <w:rFonts w:ascii="Verdana" w:hAnsi="Verdana" w:cs="Arial"/>
          <w:sz w:val="24"/>
          <w:szCs w:val="24"/>
        </w:rPr>
      </w:pPr>
      <w:r w:rsidRPr="006A0C53">
        <w:rPr>
          <w:rFonts w:ascii="Verdana" w:hAnsi="Verdana" w:cs="Arial"/>
          <w:sz w:val="24"/>
          <w:szCs w:val="24"/>
        </w:rPr>
        <w:t xml:space="preserve">La Documentación Complementaria se debe entregar, en la Dirección Regional correspondiente </w:t>
      </w:r>
      <w:r w:rsidRPr="00C14090">
        <w:rPr>
          <w:rFonts w:ascii="Verdana" w:hAnsi="Verdana" w:cs="Arial"/>
          <w:b/>
          <w:sz w:val="24"/>
          <w:szCs w:val="24"/>
        </w:rPr>
        <w:t xml:space="preserve">(ANEXO </w:t>
      </w:r>
      <w:r w:rsidR="00DD491D" w:rsidRPr="00C14090">
        <w:rPr>
          <w:rFonts w:ascii="Verdana" w:hAnsi="Verdana" w:cs="Arial"/>
          <w:b/>
          <w:sz w:val="24"/>
          <w:szCs w:val="24"/>
        </w:rPr>
        <w:t>1</w:t>
      </w:r>
      <w:r w:rsidR="004221F6" w:rsidRPr="00C14090">
        <w:rPr>
          <w:rFonts w:ascii="Verdana" w:hAnsi="Verdana" w:cs="Arial"/>
          <w:b/>
          <w:sz w:val="24"/>
          <w:szCs w:val="24"/>
        </w:rPr>
        <w:t>1</w:t>
      </w:r>
      <w:r w:rsidR="00051A5D" w:rsidRPr="00C14090">
        <w:rPr>
          <w:rFonts w:ascii="Verdana" w:hAnsi="Verdana" w:cs="Arial"/>
          <w:b/>
          <w:sz w:val="24"/>
          <w:szCs w:val="24"/>
        </w:rPr>
        <w:t>)</w:t>
      </w:r>
      <w:r w:rsidR="004A58FC" w:rsidRPr="00C14090">
        <w:rPr>
          <w:rFonts w:ascii="Verdana" w:hAnsi="Verdana" w:cs="Arial"/>
          <w:b/>
          <w:sz w:val="24"/>
          <w:szCs w:val="24"/>
        </w:rPr>
        <w:t>:</w:t>
      </w:r>
    </w:p>
    <w:p w:rsidR="008174A8" w:rsidRPr="006A0C53" w:rsidRDefault="0076782E" w:rsidP="006A0C53">
      <w:pPr>
        <w:widowControl w:val="0"/>
        <w:tabs>
          <w:tab w:val="left" w:pos="-1985"/>
        </w:tabs>
        <w:spacing w:line="240" w:lineRule="auto"/>
        <w:jc w:val="both"/>
        <w:rPr>
          <w:rFonts w:ascii="Verdana" w:hAnsi="Verdana" w:cs="Arial"/>
          <w:b/>
          <w:sz w:val="24"/>
          <w:szCs w:val="24"/>
        </w:rPr>
      </w:pPr>
      <w:r w:rsidRPr="006A0C53">
        <w:rPr>
          <w:rFonts w:ascii="Verdana" w:hAnsi="Verdana" w:cs="Arial"/>
          <w:sz w:val="24"/>
          <w:szCs w:val="24"/>
        </w:rPr>
        <w:t>Por mano (</w:t>
      </w:r>
      <w:r w:rsidRPr="006A0C53">
        <w:rPr>
          <w:rFonts w:ascii="Verdana" w:hAnsi="Verdana" w:cs="Arial"/>
          <w:b/>
          <w:sz w:val="24"/>
          <w:szCs w:val="24"/>
        </w:rPr>
        <w:t xml:space="preserve">hasta las </w:t>
      </w:r>
      <w:r w:rsidRPr="001B0EA2">
        <w:rPr>
          <w:rFonts w:ascii="Verdana" w:hAnsi="Verdana" w:cs="Arial"/>
          <w:b/>
          <w:sz w:val="24"/>
          <w:szCs w:val="24"/>
        </w:rPr>
        <w:t>14:00</w:t>
      </w:r>
      <w:r w:rsidRPr="006A0C53">
        <w:rPr>
          <w:rFonts w:ascii="Verdana" w:hAnsi="Verdana" w:cs="Arial"/>
          <w:b/>
          <w:sz w:val="24"/>
          <w:szCs w:val="24"/>
        </w:rPr>
        <w:t xml:space="preserve"> </w:t>
      </w:r>
      <w:proofErr w:type="spellStart"/>
      <w:r w:rsidRPr="006A0C53">
        <w:rPr>
          <w:rFonts w:ascii="Verdana" w:hAnsi="Verdana" w:cs="Arial"/>
          <w:b/>
          <w:sz w:val="24"/>
          <w:szCs w:val="24"/>
        </w:rPr>
        <w:t>hrs</w:t>
      </w:r>
      <w:proofErr w:type="spellEnd"/>
      <w:r w:rsidR="001B0EA2">
        <w:rPr>
          <w:rFonts w:ascii="Verdana" w:hAnsi="Verdana" w:cs="Arial"/>
          <w:b/>
          <w:sz w:val="24"/>
          <w:szCs w:val="24"/>
        </w:rPr>
        <w:t>.</w:t>
      </w:r>
      <w:r w:rsidRPr="006A0C53">
        <w:rPr>
          <w:rFonts w:ascii="Verdana" w:hAnsi="Verdana" w:cs="Arial"/>
          <w:b/>
          <w:sz w:val="24"/>
          <w:szCs w:val="24"/>
        </w:rPr>
        <w:t xml:space="preserve"> </w:t>
      </w:r>
      <w:r w:rsidRPr="00617C28">
        <w:rPr>
          <w:rFonts w:ascii="Verdana" w:hAnsi="Verdana" w:cs="Arial"/>
          <w:b/>
          <w:sz w:val="24"/>
          <w:szCs w:val="24"/>
        </w:rPr>
        <w:t xml:space="preserve">del día </w:t>
      </w:r>
      <w:r w:rsidR="001B0EA2">
        <w:rPr>
          <w:rFonts w:ascii="Verdana" w:hAnsi="Verdana" w:cs="Verdana"/>
          <w:b/>
          <w:color w:val="FF0000"/>
          <w:sz w:val="24"/>
          <w:szCs w:val="24"/>
        </w:rPr>
        <w:t>24</w:t>
      </w:r>
      <w:r w:rsidR="00753D77" w:rsidRPr="00617C28">
        <w:rPr>
          <w:rFonts w:ascii="Verdana" w:hAnsi="Verdana" w:cs="Verdana"/>
          <w:b/>
          <w:color w:val="FF0000"/>
          <w:sz w:val="24"/>
          <w:szCs w:val="24"/>
        </w:rPr>
        <w:t xml:space="preserve"> de </w:t>
      </w:r>
      <w:r w:rsidR="004221F6" w:rsidRPr="00617C28">
        <w:rPr>
          <w:rFonts w:ascii="Verdana" w:hAnsi="Verdana" w:cs="Verdana"/>
          <w:b/>
          <w:color w:val="FF0000"/>
          <w:sz w:val="24"/>
          <w:szCs w:val="24"/>
        </w:rPr>
        <w:t>Marzo</w:t>
      </w:r>
      <w:r w:rsidR="00753D77" w:rsidRPr="00617C28">
        <w:rPr>
          <w:rFonts w:ascii="Verdana" w:hAnsi="Verdana" w:cs="Verdana"/>
          <w:b/>
          <w:color w:val="FF0000"/>
          <w:sz w:val="24"/>
          <w:szCs w:val="24"/>
        </w:rPr>
        <w:t xml:space="preserve"> del 201</w:t>
      </w:r>
      <w:r w:rsidR="008553A1">
        <w:rPr>
          <w:rFonts w:ascii="Verdana" w:hAnsi="Verdana" w:cs="Verdana"/>
          <w:b/>
          <w:color w:val="FF0000"/>
          <w:sz w:val="24"/>
          <w:szCs w:val="24"/>
        </w:rPr>
        <w:t>4</w:t>
      </w:r>
      <w:r w:rsidRPr="00617C28">
        <w:rPr>
          <w:rFonts w:ascii="Verdana" w:hAnsi="Verdana" w:cs="Arial"/>
          <w:sz w:val="24"/>
          <w:szCs w:val="24"/>
        </w:rPr>
        <w:t xml:space="preserve">) o Vía Carta Certificada (sello postal con fecha de envío anterior o igual al </w:t>
      </w:r>
      <w:r w:rsidR="001B0EA2">
        <w:rPr>
          <w:rFonts w:ascii="Verdana" w:hAnsi="Verdana" w:cs="Verdana"/>
          <w:b/>
          <w:color w:val="FF0000"/>
          <w:sz w:val="24"/>
          <w:szCs w:val="24"/>
        </w:rPr>
        <w:t>24</w:t>
      </w:r>
      <w:r w:rsidR="00753D77" w:rsidRPr="00617C28">
        <w:rPr>
          <w:rFonts w:ascii="Verdana" w:hAnsi="Verdana" w:cs="Verdana"/>
          <w:b/>
          <w:color w:val="FF0000"/>
          <w:sz w:val="24"/>
          <w:szCs w:val="24"/>
        </w:rPr>
        <w:t xml:space="preserve"> de </w:t>
      </w:r>
      <w:r w:rsidR="004221F6" w:rsidRPr="00617C28">
        <w:rPr>
          <w:rFonts w:ascii="Verdana" w:hAnsi="Verdana" w:cs="Verdana"/>
          <w:b/>
          <w:color w:val="FF0000"/>
          <w:sz w:val="24"/>
          <w:szCs w:val="24"/>
        </w:rPr>
        <w:t>Marzo</w:t>
      </w:r>
      <w:r w:rsidR="00753D77" w:rsidRPr="00617C28">
        <w:rPr>
          <w:rFonts w:ascii="Verdana" w:hAnsi="Verdana" w:cs="Verdana"/>
          <w:b/>
          <w:color w:val="FF0000"/>
          <w:sz w:val="24"/>
          <w:szCs w:val="24"/>
        </w:rPr>
        <w:t xml:space="preserve"> del 201</w:t>
      </w:r>
      <w:r w:rsidR="008553A1">
        <w:rPr>
          <w:rFonts w:ascii="Verdana" w:hAnsi="Verdana" w:cs="Verdana"/>
          <w:b/>
          <w:color w:val="FF0000"/>
          <w:sz w:val="24"/>
          <w:szCs w:val="24"/>
        </w:rPr>
        <w:t>4</w:t>
      </w:r>
      <w:r w:rsidRPr="00617C28">
        <w:rPr>
          <w:rFonts w:ascii="Verdana" w:hAnsi="Verdana" w:cs="Arial"/>
          <w:sz w:val="24"/>
          <w:szCs w:val="24"/>
        </w:rPr>
        <w:t>), en un sobre cerrado con los siguientes</w:t>
      </w:r>
      <w:r w:rsidRPr="006A0C53">
        <w:rPr>
          <w:rFonts w:ascii="Verdana" w:hAnsi="Verdana" w:cs="Arial"/>
          <w:sz w:val="24"/>
          <w:szCs w:val="24"/>
        </w:rPr>
        <w:t xml:space="preserve"> datos:</w:t>
      </w:r>
    </w:p>
    <w:p w:rsidR="001F6926" w:rsidRPr="006A0C53" w:rsidRDefault="00870313" w:rsidP="006A0C53">
      <w:pPr>
        <w:widowControl w:val="0"/>
        <w:tabs>
          <w:tab w:val="left" w:pos="-1985"/>
        </w:tabs>
        <w:spacing w:line="240" w:lineRule="auto"/>
        <w:jc w:val="center"/>
        <w:rPr>
          <w:rFonts w:ascii="Verdana" w:hAnsi="Verdana" w:cs="Arial"/>
          <w:b/>
          <w:sz w:val="24"/>
          <w:szCs w:val="24"/>
        </w:rPr>
      </w:pPr>
      <w:r>
        <w:rPr>
          <w:rFonts w:ascii="Verdana" w:hAnsi="Verdana" w:cs="Arial"/>
          <w:noProof/>
          <w:sz w:val="24"/>
          <w:szCs w:val="24"/>
          <w:lang w:eastAsia="es-CL"/>
        </w:rPr>
        <mc:AlternateContent>
          <mc:Choice Requires="wps">
            <w:drawing>
              <wp:anchor distT="0" distB="0" distL="114300" distR="114300" simplePos="0" relativeHeight="251646976" behindDoc="0" locked="0" layoutInCell="1" allowOverlap="1" wp14:anchorId="5BE60335" wp14:editId="03CCE537">
                <wp:simplePos x="0" y="0"/>
                <wp:positionH relativeFrom="column">
                  <wp:posOffset>-17780</wp:posOffset>
                </wp:positionH>
                <wp:positionV relativeFrom="paragraph">
                  <wp:posOffset>158750</wp:posOffset>
                </wp:positionV>
                <wp:extent cx="6486525" cy="1406525"/>
                <wp:effectExtent l="12700" t="7620" r="6350" b="1460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4065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40497" id="AutoShape 12" o:spid="_x0000_s1026" style="position:absolute;margin-left:-1.4pt;margin-top:12.5pt;width:510.75pt;height:11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" filled="f" strokeweight="1pt"/>
            </w:pict>
          </mc:Fallback>
        </mc:AlternateContent>
      </w:r>
    </w:p>
    <w:p w:rsidR="00A544D8" w:rsidRDefault="0076782E" w:rsidP="006A0C53">
      <w:pPr>
        <w:widowControl w:val="0"/>
        <w:tabs>
          <w:tab w:val="left" w:pos="-1985"/>
        </w:tabs>
        <w:spacing w:line="240" w:lineRule="auto"/>
        <w:jc w:val="center"/>
        <w:rPr>
          <w:rFonts w:ascii="Verdana" w:hAnsi="Verdana" w:cs="Arial"/>
          <w:b/>
          <w:sz w:val="24"/>
          <w:szCs w:val="24"/>
        </w:rPr>
      </w:pPr>
      <w:r w:rsidRPr="006A0C53">
        <w:rPr>
          <w:rFonts w:ascii="Verdana" w:hAnsi="Verdana" w:cs="Arial"/>
          <w:b/>
          <w:sz w:val="24"/>
          <w:szCs w:val="24"/>
        </w:rPr>
        <w:t xml:space="preserve">Concurso Nacional de Proyectos para la Inclusión Social </w:t>
      </w:r>
    </w:p>
    <w:p w:rsidR="0076782E" w:rsidRPr="006A0C53" w:rsidRDefault="0076782E" w:rsidP="006A0C53">
      <w:pPr>
        <w:widowControl w:val="0"/>
        <w:tabs>
          <w:tab w:val="left" w:pos="-1985"/>
        </w:tabs>
        <w:spacing w:line="240" w:lineRule="auto"/>
        <w:jc w:val="center"/>
        <w:rPr>
          <w:rFonts w:ascii="Verdana" w:hAnsi="Verdana" w:cs="Arial"/>
          <w:b/>
          <w:sz w:val="24"/>
          <w:szCs w:val="24"/>
        </w:rPr>
      </w:pPr>
      <w:proofErr w:type="gramStart"/>
      <w:r w:rsidRPr="006A0C53">
        <w:rPr>
          <w:rFonts w:ascii="Verdana" w:hAnsi="Verdana" w:cs="Arial"/>
          <w:b/>
          <w:sz w:val="24"/>
          <w:szCs w:val="24"/>
        </w:rPr>
        <w:t>de</w:t>
      </w:r>
      <w:proofErr w:type="gramEnd"/>
      <w:r w:rsidRPr="006A0C53">
        <w:rPr>
          <w:rFonts w:ascii="Verdana" w:hAnsi="Verdana" w:cs="Arial"/>
          <w:b/>
          <w:sz w:val="24"/>
          <w:szCs w:val="24"/>
        </w:rPr>
        <w:t xml:space="preserve"> la</w:t>
      </w:r>
      <w:r w:rsidR="00BB3C16">
        <w:rPr>
          <w:rFonts w:ascii="Verdana" w:hAnsi="Verdana" w:cs="Arial"/>
          <w:b/>
          <w:sz w:val="24"/>
          <w:szCs w:val="24"/>
        </w:rPr>
        <w:t>s Personas con Discapacidad 2014</w:t>
      </w:r>
      <w:r w:rsidRPr="006A0C53">
        <w:rPr>
          <w:rFonts w:ascii="Verdana" w:hAnsi="Verdana" w:cs="Arial"/>
          <w:b/>
          <w:sz w:val="24"/>
          <w:szCs w:val="24"/>
        </w:rPr>
        <w:t>.</w:t>
      </w:r>
    </w:p>
    <w:p w:rsidR="0076782E" w:rsidRPr="006A0C53" w:rsidRDefault="0076782E" w:rsidP="006A0C53">
      <w:pPr>
        <w:widowControl w:val="0"/>
        <w:tabs>
          <w:tab w:val="left" w:pos="-1985"/>
        </w:tabs>
        <w:spacing w:line="240" w:lineRule="auto"/>
        <w:jc w:val="center"/>
        <w:rPr>
          <w:rFonts w:ascii="Verdana" w:hAnsi="Verdana" w:cs="Arial"/>
          <w:b/>
          <w:sz w:val="24"/>
          <w:szCs w:val="24"/>
        </w:rPr>
      </w:pPr>
      <w:r w:rsidRPr="006A0C53">
        <w:rPr>
          <w:rFonts w:ascii="Verdana" w:hAnsi="Verdana" w:cs="Arial"/>
          <w:b/>
          <w:sz w:val="24"/>
          <w:szCs w:val="24"/>
        </w:rPr>
        <w:t xml:space="preserve">ÁREA: </w:t>
      </w:r>
      <w:r w:rsidR="00735B5E">
        <w:rPr>
          <w:rFonts w:ascii="Verdana" w:hAnsi="Verdana" w:cs="Arial"/>
          <w:b/>
          <w:sz w:val="24"/>
          <w:szCs w:val="24"/>
        </w:rPr>
        <w:t>SALUD</w:t>
      </w:r>
    </w:p>
    <w:p w:rsidR="0076782E" w:rsidRPr="006A0C53" w:rsidRDefault="0076782E" w:rsidP="006A0C53">
      <w:pPr>
        <w:widowControl w:val="0"/>
        <w:tabs>
          <w:tab w:val="left" w:pos="-1985"/>
        </w:tabs>
        <w:spacing w:line="240" w:lineRule="auto"/>
        <w:jc w:val="center"/>
        <w:rPr>
          <w:rFonts w:ascii="Verdana" w:hAnsi="Verdana" w:cs="Arial"/>
          <w:b/>
          <w:sz w:val="24"/>
          <w:szCs w:val="24"/>
        </w:rPr>
      </w:pPr>
      <w:r w:rsidRPr="006A0C53">
        <w:rPr>
          <w:rFonts w:ascii="Verdana" w:hAnsi="Verdana" w:cs="Arial"/>
          <w:b/>
          <w:sz w:val="24"/>
          <w:szCs w:val="24"/>
        </w:rPr>
        <w:t>FOLIO: N° XXXX</w:t>
      </w:r>
      <w:r w:rsidR="00BB3C16">
        <w:rPr>
          <w:rFonts w:ascii="Verdana" w:hAnsi="Verdana" w:cs="Arial"/>
          <w:b/>
          <w:sz w:val="24"/>
          <w:szCs w:val="24"/>
        </w:rPr>
        <w:t>-2014</w:t>
      </w:r>
    </w:p>
    <w:p w:rsidR="009A08DB" w:rsidRPr="006A0C53" w:rsidRDefault="008820C9" w:rsidP="006A0C53">
      <w:pPr>
        <w:widowControl w:val="0"/>
        <w:tabs>
          <w:tab w:val="left" w:pos="-1985"/>
        </w:tabs>
        <w:spacing w:line="240" w:lineRule="auto"/>
        <w:rPr>
          <w:rFonts w:ascii="Verdana" w:hAnsi="Verdana" w:cs="Arial"/>
          <w:b/>
          <w:sz w:val="24"/>
          <w:szCs w:val="24"/>
        </w:rPr>
      </w:pPr>
      <w:r w:rsidRPr="006A0C53">
        <w:rPr>
          <w:rFonts w:ascii="Verdana" w:hAnsi="Verdana" w:cs="Arial"/>
          <w:b/>
          <w:sz w:val="24"/>
          <w:szCs w:val="24"/>
        </w:rPr>
        <w:br w:type="page"/>
      </w:r>
    </w:p>
    <w:p w:rsidR="00C331FA" w:rsidRPr="006A0C53" w:rsidRDefault="00C331FA" w:rsidP="006A0C53">
      <w:pPr>
        <w:pStyle w:val="Ttulo4"/>
        <w:tabs>
          <w:tab w:val="left" w:pos="-1985"/>
          <w:tab w:val="left" w:pos="993"/>
        </w:tabs>
        <w:spacing w:line="240" w:lineRule="auto"/>
        <w:ind w:left="0"/>
        <w:jc w:val="both"/>
        <w:rPr>
          <w:rFonts w:ascii="Verdana" w:hAnsi="Verdana"/>
          <w:i w:val="0"/>
          <w:color w:val="auto"/>
          <w:sz w:val="24"/>
          <w:szCs w:val="24"/>
        </w:rPr>
      </w:pPr>
      <w:bookmarkStart w:id="31" w:name="_Toc381269213"/>
      <w:r w:rsidRPr="006A0C53">
        <w:rPr>
          <w:rFonts w:ascii="Verdana" w:hAnsi="Verdana"/>
          <w:i w:val="0"/>
          <w:color w:val="auto"/>
          <w:sz w:val="24"/>
          <w:szCs w:val="24"/>
        </w:rPr>
        <w:lastRenderedPageBreak/>
        <w:t>Período de Consultas</w:t>
      </w:r>
      <w:bookmarkEnd w:id="31"/>
      <w:r w:rsidR="00DF4E37" w:rsidRPr="006A0C53">
        <w:rPr>
          <w:rFonts w:ascii="Verdana" w:hAnsi="Verdana"/>
          <w:i w:val="0"/>
          <w:color w:val="auto"/>
          <w:sz w:val="24"/>
          <w:szCs w:val="24"/>
        </w:rPr>
        <w:t xml:space="preserve"> </w:t>
      </w:r>
    </w:p>
    <w:p w:rsidR="003239A5" w:rsidRPr="006A0C53" w:rsidRDefault="003239A5" w:rsidP="006A0C53">
      <w:pPr>
        <w:spacing w:line="240" w:lineRule="auto"/>
      </w:pPr>
    </w:p>
    <w:p w:rsidR="002160B1" w:rsidRPr="006A0C53" w:rsidRDefault="002160B1" w:rsidP="006A0C53">
      <w:pPr>
        <w:pStyle w:val="Textosinformato"/>
        <w:tabs>
          <w:tab w:val="left" w:pos="-1985"/>
          <w:tab w:val="left" w:pos="993"/>
        </w:tabs>
        <w:jc w:val="both"/>
        <w:rPr>
          <w:rFonts w:ascii="Verdana" w:hAnsi="Verdana" w:cs="Arial"/>
          <w:b/>
          <w:sz w:val="24"/>
          <w:szCs w:val="24"/>
        </w:rPr>
      </w:pPr>
      <w:r w:rsidRPr="006A0C53">
        <w:rPr>
          <w:rFonts w:ascii="Verdana" w:hAnsi="Verdana" w:cs="Arial"/>
          <w:sz w:val="24"/>
          <w:szCs w:val="24"/>
        </w:rPr>
        <w:t xml:space="preserve">Dentro del proceso de postulación </w:t>
      </w:r>
      <w:r w:rsidRPr="00617C28">
        <w:rPr>
          <w:rFonts w:ascii="Verdana" w:hAnsi="Verdana" w:cs="Arial"/>
          <w:sz w:val="24"/>
          <w:szCs w:val="24"/>
        </w:rPr>
        <w:t>exist</w:t>
      </w:r>
      <w:r w:rsidR="00441B01" w:rsidRPr="00617C28">
        <w:rPr>
          <w:rFonts w:ascii="Verdana" w:hAnsi="Verdana" w:cs="Arial"/>
          <w:sz w:val="24"/>
          <w:szCs w:val="24"/>
        </w:rPr>
        <w:t>irá</w:t>
      </w:r>
      <w:r w:rsidRPr="00617C28">
        <w:rPr>
          <w:rFonts w:ascii="Verdana" w:hAnsi="Verdana" w:cs="Arial"/>
          <w:sz w:val="24"/>
          <w:szCs w:val="24"/>
        </w:rPr>
        <w:t xml:space="preserve"> un período </w:t>
      </w:r>
      <w:r w:rsidR="00441B01" w:rsidRPr="001B0EA2">
        <w:rPr>
          <w:rFonts w:ascii="Verdana" w:hAnsi="Verdana" w:cs="Arial"/>
          <w:sz w:val="24"/>
          <w:szCs w:val="24"/>
        </w:rPr>
        <w:t xml:space="preserve">entre el </w:t>
      </w:r>
      <w:r w:rsidR="001B0EA2" w:rsidRPr="001B0EA2">
        <w:rPr>
          <w:rFonts w:ascii="Verdana" w:eastAsia="Calibri" w:hAnsi="Verdana" w:cs="Verdana"/>
          <w:b/>
          <w:color w:val="FF0000"/>
          <w:sz w:val="24"/>
          <w:szCs w:val="24"/>
          <w:lang w:val="es-CL" w:eastAsia="en-US"/>
        </w:rPr>
        <w:t>03</w:t>
      </w:r>
      <w:r w:rsidR="001F5FC0" w:rsidRPr="001B0EA2">
        <w:rPr>
          <w:rFonts w:ascii="Verdana" w:eastAsia="Calibri" w:hAnsi="Verdana" w:cs="Verdana"/>
          <w:b/>
          <w:color w:val="FF0000"/>
          <w:sz w:val="24"/>
          <w:szCs w:val="24"/>
          <w:lang w:val="es-CL" w:eastAsia="en-US"/>
        </w:rPr>
        <w:t xml:space="preserve"> de </w:t>
      </w:r>
      <w:r w:rsidR="001B0EA2" w:rsidRPr="001B0EA2">
        <w:rPr>
          <w:rFonts w:ascii="Verdana" w:eastAsia="Calibri" w:hAnsi="Verdana" w:cs="Verdana"/>
          <w:b/>
          <w:color w:val="FF0000"/>
          <w:sz w:val="24"/>
          <w:szCs w:val="24"/>
          <w:lang w:val="es-CL" w:eastAsia="en-US"/>
        </w:rPr>
        <w:t>Marzo</w:t>
      </w:r>
      <w:r w:rsidR="00753D77" w:rsidRPr="001B0EA2">
        <w:rPr>
          <w:rFonts w:ascii="Verdana" w:eastAsia="Calibri" w:hAnsi="Verdana" w:cs="Verdana"/>
          <w:b/>
          <w:color w:val="FF0000"/>
          <w:sz w:val="24"/>
          <w:szCs w:val="24"/>
          <w:lang w:val="es-CL" w:eastAsia="en-US"/>
        </w:rPr>
        <w:t xml:space="preserve"> y el </w:t>
      </w:r>
      <w:r w:rsidR="001B0EA2" w:rsidRPr="001B0EA2">
        <w:rPr>
          <w:rFonts w:ascii="Verdana" w:eastAsia="Calibri" w:hAnsi="Verdana" w:cs="Verdana"/>
          <w:b/>
          <w:color w:val="FF0000"/>
          <w:sz w:val="24"/>
          <w:szCs w:val="24"/>
          <w:lang w:val="es-CL" w:eastAsia="en-US"/>
        </w:rPr>
        <w:t>1</w:t>
      </w:r>
      <w:r w:rsidR="001B0EA2">
        <w:rPr>
          <w:rFonts w:ascii="Verdana" w:eastAsia="Calibri" w:hAnsi="Verdana" w:cs="Verdana"/>
          <w:b/>
          <w:color w:val="FF0000"/>
          <w:sz w:val="24"/>
          <w:szCs w:val="24"/>
          <w:lang w:val="es-CL" w:eastAsia="en-US"/>
        </w:rPr>
        <w:t>1</w:t>
      </w:r>
      <w:r w:rsidR="00753D77" w:rsidRPr="001B0EA2">
        <w:rPr>
          <w:rFonts w:ascii="Verdana" w:eastAsia="Calibri" w:hAnsi="Verdana" w:cs="Verdana"/>
          <w:b/>
          <w:color w:val="FF0000"/>
          <w:sz w:val="24"/>
          <w:szCs w:val="24"/>
          <w:lang w:val="es-CL" w:eastAsia="en-US"/>
        </w:rPr>
        <w:t xml:space="preserve"> de </w:t>
      </w:r>
      <w:r w:rsidR="001B0EA2" w:rsidRPr="001B0EA2">
        <w:rPr>
          <w:rFonts w:ascii="Verdana" w:eastAsia="Calibri" w:hAnsi="Verdana" w:cs="Verdana"/>
          <w:b/>
          <w:color w:val="FF0000"/>
          <w:sz w:val="24"/>
          <w:szCs w:val="24"/>
          <w:lang w:val="es-CL" w:eastAsia="en-US"/>
        </w:rPr>
        <w:t>Marzo</w:t>
      </w:r>
      <w:r w:rsidR="00035D3C" w:rsidRPr="001B0EA2">
        <w:rPr>
          <w:rFonts w:ascii="Verdana" w:hAnsi="Verdana" w:cs="Verdana"/>
          <w:b/>
          <w:color w:val="FF0000"/>
          <w:sz w:val="28"/>
          <w:szCs w:val="28"/>
        </w:rPr>
        <w:t xml:space="preserve"> </w:t>
      </w:r>
      <w:r w:rsidR="00441B01" w:rsidRPr="001B0EA2">
        <w:rPr>
          <w:rFonts w:ascii="Verdana" w:eastAsia="Calibri" w:hAnsi="Verdana" w:cs="Verdana"/>
          <w:b/>
          <w:color w:val="FF0000"/>
          <w:sz w:val="24"/>
          <w:szCs w:val="24"/>
          <w:lang w:val="es-CL" w:eastAsia="en-US"/>
        </w:rPr>
        <w:t>del 201</w:t>
      </w:r>
      <w:r w:rsidR="008553A1" w:rsidRPr="001B0EA2">
        <w:rPr>
          <w:rFonts w:ascii="Verdana" w:eastAsia="Calibri" w:hAnsi="Verdana" w:cs="Verdana"/>
          <w:b/>
          <w:color w:val="FF0000"/>
          <w:sz w:val="24"/>
          <w:szCs w:val="24"/>
          <w:lang w:val="es-CL" w:eastAsia="en-US"/>
        </w:rPr>
        <w:t>4</w:t>
      </w:r>
      <w:r w:rsidR="00441B01" w:rsidRPr="001B0EA2">
        <w:rPr>
          <w:rFonts w:ascii="Verdana" w:hAnsi="Verdana" w:cs="Arial"/>
          <w:sz w:val="24"/>
          <w:szCs w:val="24"/>
        </w:rPr>
        <w:t xml:space="preserve">, </w:t>
      </w:r>
      <w:r w:rsidRPr="001B0EA2">
        <w:rPr>
          <w:rFonts w:ascii="Verdana" w:hAnsi="Verdana" w:cs="Arial"/>
          <w:sz w:val="24"/>
          <w:szCs w:val="24"/>
        </w:rPr>
        <w:t xml:space="preserve">en el cual los interesados </w:t>
      </w:r>
      <w:r w:rsidR="00441B01" w:rsidRPr="001B0EA2">
        <w:rPr>
          <w:rFonts w:ascii="Verdana" w:hAnsi="Verdana" w:cs="Arial"/>
          <w:sz w:val="24"/>
          <w:szCs w:val="24"/>
        </w:rPr>
        <w:t>podrán</w:t>
      </w:r>
      <w:r w:rsidRPr="001B0EA2">
        <w:rPr>
          <w:rFonts w:ascii="Verdana" w:hAnsi="Verdana" w:cs="Arial"/>
          <w:sz w:val="24"/>
          <w:szCs w:val="24"/>
        </w:rPr>
        <w:t xml:space="preserve"> hacer</w:t>
      </w:r>
      <w:r w:rsidRPr="006A0C53">
        <w:rPr>
          <w:rFonts w:ascii="Verdana" w:hAnsi="Verdana" w:cs="Arial"/>
          <w:sz w:val="24"/>
          <w:szCs w:val="24"/>
        </w:rPr>
        <w:t xml:space="preserve"> sus </w:t>
      </w:r>
      <w:r w:rsidR="000B4BED" w:rsidRPr="006A0C53">
        <w:rPr>
          <w:rFonts w:ascii="Verdana" w:hAnsi="Verdana" w:cs="Arial"/>
          <w:b/>
          <w:sz w:val="24"/>
          <w:szCs w:val="24"/>
        </w:rPr>
        <w:t>CONSULTAS SOBRE LAS PRESENTES BASES.</w:t>
      </w:r>
    </w:p>
    <w:p w:rsidR="002160B1" w:rsidRPr="006A0C53" w:rsidRDefault="002160B1" w:rsidP="006A0C53">
      <w:pPr>
        <w:pStyle w:val="Textosinformato"/>
        <w:tabs>
          <w:tab w:val="left" w:pos="-1985"/>
          <w:tab w:val="left" w:pos="993"/>
        </w:tabs>
        <w:jc w:val="both"/>
        <w:rPr>
          <w:rFonts w:ascii="Verdana" w:hAnsi="Verdana" w:cs="Arial"/>
          <w:sz w:val="24"/>
          <w:szCs w:val="24"/>
        </w:rPr>
      </w:pPr>
    </w:p>
    <w:p w:rsidR="00A544D8" w:rsidRDefault="00441B01" w:rsidP="006A0C53">
      <w:pPr>
        <w:pStyle w:val="Textosinformato"/>
        <w:tabs>
          <w:tab w:val="left" w:pos="-1985"/>
          <w:tab w:val="left" w:pos="993"/>
        </w:tabs>
        <w:jc w:val="both"/>
        <w:rPr>
          <w:rFonts w:ascii="Verdana" w:hAnsi="Verdana" w:cs="Arial"/>
          <w:sz w:val="24"/>
          <w:szCs w:val="24"/>
        </w:rPr>
      </w:pPr>
      <w:r w:rsidRPr="006A0C53">
        <w:rPr>
          <w:rFonts w:ascii="Verdana" w:hAnsi="Verdana" w:cs="Arial"/>
          <w:b/>
          <w:sz w:val="24"/>
          <w:szCs w:val="24"/>
        </w:rPr>
        <w:t>¿</w:t>
      </w:r>
      <w:r w:rsidR="002160B1" w:rsidRPr="006A0C53">
        <w:rPr>
          <w:rFonts w:ascii="Verdana" w:hAnsi="Verdana" w:cs="Arial"/>
          <w:b/>
          <w:sz w:val="24"/>
          <w:szCs w:val="24"/>
        </w:rPr>
        <w:t>COMO?:</w:t>
      </w:r>
      <w:r w:rsidR="002160B1" w:rsidRPr="006A0C53">
        <w:rPr>
          <w:rFonts w:ascii="Verdana" w:hAnsi="Verdana" w:cs="Arial"/>
          <w:sz w:val="24"/>
          <w:szCs w:val="24"/>
        </w:rPr>
        <w:t xml:space="preserve"> </w:t>
      </w:r>
      <w:r w:rsidRPr="006A0C53">
        <w:rPr>
          <w:rFonts w:ascii="Verdana" w:hAnsi="Verdana" w:cs="Arial"/>
          <w:sz w:val="24"/>
          <w:szCs w:val="24"/>
        </w:rPr>
        <w:t>Formulando sus preguntas</w:t>
      </w:r>
      <w:r w:rsidR="001024FB" w:rsidRPr="006A0C53">
        <w:rPr>
          <w:rFonts w:ascii="Verdana" w:hAnsi="Verdana" w:cs="Arial"/>
          <w:sz w:val="24"/>
          <w:szCs w:val="24"/>
        </w:rPr>
        <w:t xml:space="preserve"> por escrito,</w:t>
      </w:r>
      <w:r w:rsidR="002160B1" w:rsidRPr="006A0C53">
        <w:rPr>
          <w:rFonts w:ascii="Verdana" w:hAnsi="Verdana" w:cs="Arial"/>
          <w:sz w:val="24"/>
          <w:szCs w:val="24"/>
        </w:rPr>
        <w:t xml:space="preserve"> </w:t>
      </w:r>
      <w:r w:rsidR="001024FB" w:rsidRPr="006A0C53">
        <w:rPr>
          <w:rFonts w:ascii="Verdana" w:hAnsi="Verdana" w:cs="Arial"/>
          <w:sz w:val="24"/>
          <w:szCs w:val="24"/>
        </w:rPr>
        <w:t xml:space="preserve">a través del siguiente correo electrónico: </w:t>
      </w:r>
      <w:r w:rsidR="001024FB" w:rsidRPr="001B0EA2">
        <w:rPr>
          <w:rFonts w:ascii="Verdana" w:hAnsi="Verdana" w:cs="Arial"/>
          <w:color w:val="0000FF"/>
          <w:sz w:val="24"/>
          <w:szCs w:val="24"/>
          <w:u w:val="single"/>
        </w:rPr>
        <w:t>consultas</w:t>
      </w:r>
      <w:r w:rsidR="00735B5E" w:rsidRPr="001B0EA2">
        <w:rPr>
          <w:rFonts w:ascii="Verdana" w:hAnsi="Verdana" w:cs="Arial"/>
          <w:color w:val="0000FF"/>
          <w:sz w:val="24"/>
          <w:szCs w:val="24"/>
          <w:u w:val="single"/>
        </w:rPr>
        <w:t>alud</w:t>
      </w:r>
      <w:hyperlink r:id="rId13" w:history="1">
        <w:r w:rsidR="00A544D8" w:rsidRPr="00AA52F4">
          <w:rPr>
            <w:rStyle w:val="Hipervnculo"/>
            <w:rFonts w:ascii="Verdana" w:hAnsi="Verdana" w:cs="Arial"/>
            <w:sz w:val="24"/>
            <w:szCs w:val="24"/>
          </w:rPr>
          <w:t>2014@senadis.cl</w:t>
        </w:r>
      </w:hyperlink>
      <w:r w:rsidR="001B0EA2">
        <w:rPr>
          <w:rStyle w:val="Hipervnculo"/>
          <w:rFonts w:ascii="Verdana" w:hAnsi="Verdana" w:cs="Arial"/>
          <w:sz w:val="24"/>
          <w:szCs w:val="24"/>
        </w:rPr>
        <w:t xml:space="preserve"> </w:t>
      </w:r>
    </w:p>
    <w:p w:rsidR="001024FB" w:rsidRPr="006A0C53" w:rsidRDefault="001024FB" w:rsidP="006A0C53">
      <w:pPr>
        <w:pStyle w:val="Textosinformato"/>
        <w:tabs>
          <w:tab w:val="left" w:pos="-1985"/>
        </w:tabs>
        <w:jc w:val="both"/>
        <w:rPr>
          <w:rFonts w:ascii="Verdana" w:hAnsi="Verdana" w:cs="Arial"/>
          <w:sz w:val="24"/>
          <w:szCs w:val="24"/>
        </w:rPr>
      </w:pPr>
    </w:p>
    <w:p w:rsidR="001024FB" w:rsidRPr="006A0C53" w:rsidRDefault="001024FB" w:rsidP="006A0C53">
      <w:pPr>
        <w:pStyle w:val="Textosinformato"/>
        <w:tabs>
          <w:tab w:val="left" w:pos="-1985"/>
        </w:tabs>
        <w:jc w:val="both"/>
        <w:rPr>
          <w:rFonts w:ascii="Verdana" w:hAnsi="Verdana" w:cs="Arial"/>
          <w:b/>
          <w:sz w:val="24"/>
          <w:szCs w:val="24"/>
        </w:rPr>
      </w:pPr>
      <w:r w:rsidRPr="006A0C53">
        <w:rPr>
          <w:rFonts w:ascii="Verdana" w:hAnsi="Verdana" w:cs="Arial"/>
          <w:b/>
          <w:sz w:val="24"/>
          <w:szCs w:val="24"/>
        </w:rPr>
        <w:t>IMPORTANTE:</w:t>
      </w:r>
    </w:p>
    <w:p w:rsidR="001024FB" w:rsidRPr="006A0C53" w:rsidRDefault="003C27F8" w:rsidP="006A0C53">
      <w:pPr>
        <w:pStyle w:val="Textosinformato"/>
        <w:tabs>
          <w:tab w:val="left" w:pos="-1985"/>
        </w:tabs>
        <w:jc w:val="both"/>
        <w:rPr>
          <w:rFonts w:ascii="Verdana" w:hAnsi="Verdana" w:cs="Arial"/>
          <w:sz w:val="24"/>
          <w:szCs w:val="24"/>
        </w:rPr>
      </w:pPr>
      <w:r w:rsidRPr="006A0C53">
        <w:rPr>
          <w:rFonts w:ascii="Verdana" w:hAnsi="Verdana" w:cs="Arial"/>
          <w:sz w:val="24"/>
          <w:szCs w:val="24"/>
        </w:rPr>
        <w:t xml:space="preserve">Se contestarán preguntas </w:t>
      </w:r>
      <w:r w:rsidRPr="00B614D0">
        <w:rPr>
          <w:rFonts w:ascii="Verdana" w:hAnsi="Verdana" w:cs="Arial"/>
          <w:sz w:val="24"/>
          <w:szCs w:val="24"/>
          <w:u w:val="single"/>
        </w:rPr>
        <w:t>só</w:t>
      </w:r>
      <w:r w:rsidR="001024FB" w:rsidRPr="00B614D0">
        <w:rPr>
          <w:rFonts w:ascii="Verdana" w:hAnsi="Verdana" w:cs="Arial"/>
          <w:sz w:val="24"/>
          <w:szCs w:val="24"/>
          <w:u w:val="single"/>
        </w:rPr>
        <w:t xml:space="preserve">lo a quien se identifique, por tanto </w:t>
      </w:r>
      <w:r w:rsidR="002160B1" w:rsidRPr="00B614D0">
        <w:rPr>
          <w:rFonts w:ascii="Verdana" w:hAnsi="Verdana" w:cs="Arial"/>
          <w:sz w:val="24"/>
          <w:szCs w:val="24"/>
          <w:u w:val="single"/>
        </w:rPr>
        <w:t xml:space="preserve">en el correo electrónico </w:t>
      </w:r>
      <w:r w:rsidR="001024FB" w:rsidRPr="00B614D0">
        <w:rPr>
          <w:rFonts w:ascii="Verdana" w:hAnsi="Verdana" w:cs="Arial"/>
          <w:sz w:val="24"/>
          <w:szCs w:val="24"/>
          <w:u w:val="single"/>
        </w:rPr>
        <w:t>se debe señalar: Nombre, RUT y Entidad Representada</w:t>
      </w:r>
      <w:r w:rsidR="000C3974" w:rsidRPr="006A0C53">
        <w:rPr>
          <w:rFonts w:ascii="Verdana" w:hAnsi="Verdana" w:cs="Arial"/>
          <w:sz w:val="24"/>
          <w:szCs w:val="24"/>
        </w:rPr>
        <w:t>.</w:t>
      </w:r>
    </w:p>
    <w:p w:rsidR="000C3974" w:rsidRPr="006A0C53" w:rsidRDefault="000C3974" w:rsidP="006A0C53">
      <w:pPr>
        <w:pStyle w:val="Textosinformato"/>
        <w:tabs>
          <w:tab w:val="left" w:pos="-1985"/>
        </w:tabs>
        <w:jc w:val="both"/>
        <w:rPr>
          <w:rFonts w:ascii="Verdana" w:hAnsi="Verdana" w:cs="Arial"/>
          <w:b/>
          <w:sz w:val="24"/>
          <w:szCs w:val="24"/>
        </w:rPr>
      </w:pPr>
    </w:p>
    <w:p w:rsidR="003239A5" w:rsidRPr="006A0C53" w:rsidRDefault="001024FB" w:rsidP="006A0C53">
      <w:pPr>
        <w:pStyle w:val="Textosinformato"/>
        <w:tabs>
          <w:tab w:val="left" w:pos="-1985"/>
        </w:tabs>
        <w:jc w:val="both"/>
        <w:rPr>
          <w:rFonts w:ascii="Verdana" w:hAnsi="Verdana" w:cs="Arial"/>
          <w:sz w:val="24"/>
          <w:szCs w:val="24"/>
        </w:rPr>
      </w:pPr>
      <w:r w:rsidRPr="006A0C53">
        <w:rPr>
          <w:rFonts w:ascii="Verdana" w:hAnsi="Verdana" w:cs="Arial"/>
          <w:sz w:val="24"/>
          <w:szCs w:val="24"/>
        </w:rPr>
        <w:t>Las respuestas se publicarán en la página web institucional,</w:t>
      </w:r>
      <w:r w:rsidRPr="006A0C53">
        <w:rPr>
          <w:rFonts w:ascii="Verdana" w:hAnsi="Verdana"/>
          <w:sz w:val="24"/>
          <w:szCs w:val="24"/>
        </w:rPr>
        <w:t xml:space="preserve"> </w:t>
      </w:r>
      <w:hyperlink r:id="rId14" w:history="1">
        <w:r w:rsidRPr="006A0C53">
          <w:rPr>
            <w:rStyle w:val="Hipervnculo"/>
            <w:rFonts w:ascii="Verdana" w:hAnsi="Verdana" w:cs="Arial"/>
            <w:color w:val="auto"/>
            <w:sz w:val="24"/>
            <w:szCs w:val="24"/>
          </w:rPr>
          <w:t>www.senadis.gob.cl</w:t>
        </w:r>
      </w:hyperlink>
      <w:r w:rsidRPr="006A0C53">
        <w:rPr>
          <w:rFonts w:ascii="Verdana" w:hAnsi="Verdana" w:cs="Arial"/>
          <w:sz w:val="24"/>
          <w:szCs w:val="24"/>
        </w:rPr>
        <w:t xml:space="preserve">, el día </w:t>
      </w:r>
      <w:r w:rsidR="001B0EA2">
        <w:rPr>
          <w:rFonts w:ascii="Verdana" w:eastAsia="Calibri" w:hAnsi="Verdana" w:cs="Verdana"/>
          <w:b/>
          <w:color w:val="FF0000"/>
          <w:sz w:val="24"/>
          <w:szCs w:val="24"/>
          <w:lang w:val="es-CL" w:eastAsia="en-US"/>
        </w:rPr>
        <w:t>12</w:t>
      </w:r>
      <w:r w:rsidR="001F5FC0">
        <w:rPr>
          <w:rFonts w:ascii="Verdana" w:eastAsia="Calibri" w:hAnsi="Verdana" w:cs="Verdana"/>
          <w:b/>
          <w:color w:val="FF0000"/>
          <w:sz w:val="24"/>
          <w:szCs w:val="24"/>
          <w:lang w:val="es-CL" w:eastAsia="en-US"/>
        </w:rPr>
        <w:t xml:space="preserve"> </w:t>
      </w:r>
      <w:r w:rsidR="00753D77" w:rsidRPr="00617C28">
        <w:rPr>
          <w:rFonts w:ascii="Verdana" w:eastAsia="Calibri" w:hAnsi="Verdana" w:cs="Verdana"/>
          <w:b/>
          <w:color w:val="FF0000"/>
          <w:sz w:val="24"/>
          <w:szCs w:val="24"/>
          <w:lang w:val="es-CL" w:eastAsia="en-US"/>
        </w:rPr>
        <w:t xml:space="preserve">de </w:t>
      </w:r>
      <w:r w:rsidR="001B0EA2">
        <w:rPr>
          <w:rFonts w:ascii="Verdana" w:eastAsia="Calibri" w:hAnsi="Verdana" w:cs="Verdana"/>
          <w:b/>
          <w:color w:val="FF0000"/>
          <w:sz w:val="24"/>
          <w:szCs w:val="24"/>
          <w:lang w:val="es-CL" w:eastAsia="en-US"/>
        </w:rPr>
        <w:t>Marzo</w:t>
      </w:r>
      <w:r w:rsidR="00753D77" w:rsidRPr="00617C28">
        <w:rPr>
          <w:rFonts w:ascii="Verdana" w:eastAsia="Calibri" w:hAnsi="Verdana" w:cs="Verdana"/>
          <w:b/>
          <w:color w:val="FF0000"/>
          <w:sz w:val="24"/>
          <w:szCs w:val="24"/>
          <w:lang w:val="es-CL" w:eastAsia="en-US"/>
        </w:rPr>
        <w:t xml:space="preserve"> del 201</w:t>
      </w:r>
      <w:r w:rsidR="008553A1">
        <w:rPr>
          <w:rFonts w:ascii="Verdana" w:eastAsia="Calibri" w:hAnsi="Verdana" w:cs="Verdana"/>
          <w:b/>
          <w:color w:val="FF0000"/>
          <w:sz w:val="24"/>
          <w:szCs w:val="24"/>
          <w:lang w:val="es-CL" w:eastAsia="en-US"/>
        </w:rPr>
        <w:t>4</w:t>
      </w:r>
      <w:r w:rsidR="00035D3C" w:rsidRPr="00617C28">
        <w:rPr>
          <w:rFonts w:ascii="Verdana" w:hAnsi="Verdana" w:cs="Arial"/>
          <w:sz w:val="24"/>
          <w:szCs w:val="24"/>
        </w:rPr>
        <w:t xml:space="preserve"> </w:t>
      </w:r>
      <w:r w:rsidRPr="00617C28">
        <w:rPr>
          <w:rFonts w:ascii="Verdana" w:hAnsi="Verdana" w:cs="Arial"/>
          <w:sz w:val="24"/>
          <w:szCs w:val="24"/>
        </w:rPr>
        <w:t xml:space="preserve">y formarán parte de las presentes </w:t>
      </w:r>
      <w:r w:rsidR="00F36198" w:rsidRPr="00617C28">
        <w:rPr>
          <w:rFonts w:ascii="Verdana" w:hAnsi="Verdana" w:cs="Arial"/>
          <w:sz w:val="24"/>
          <w:szCs w:val="24"/>
        </w:rPr>
        <w:t>B</w:t>
      </w:r>
      <w:r w:rsidRPr="00617C28">
        <w:rPr>
          <w:rFonts w:ascii="Verdana" w:hAnsi="Verdana" w:cs="Arial"/>
          <w:sz w:val="24"/>
          <w:szCs w:val="24"/>
        </w:rPr>
        <w:t>ases.</w:t>
      </w:r>
    </w:p>
    <w:p w:rsidR="003239A5" w:rsidRPr="006A0C53" w:rsidRDefault="003239A5" w:rsidP="006A0C53">
      <w:pPr>
        <w:pStyle w:val="Textosinformato"/>
        <w:tabs>
          <w:tab w:val="left" w:pos="-1985"/>
        </w:tabs>
        <w:jc w:val="both"/>
        <w:rPr>
          <w:rFonts w:ascii="Verdana" w:hAnsi="Verdana" w:cs="Arial"/>
          <w:sz w:val="24"/>
          <w:szCs w:val="24"/>
        </w:rPr>
      </w:pPr>
    </w:p>
    <w:p w:rsidR="00BF661B" w:rsidRPr="006A0C53" w:rsidRDefault="00D826E3" w:rsidP="006A0C53">
      <w:pPr>
        <w:pStyle w:val="Ttulo3"/>
        <w:numPr>
          <w:ilvl w:val="2"/>
          <w:numId w:val="4"/>
        </w:numPr>
        <w:spacing w:line="240" w:lineRule="auto"/>
        <w:ind w:left="0" w:firstLine="0"/>
        <w:rPr>
          <w:rFonts w:ascii="Verdana" w:hAnsi="Verdana"/>
          <w:color w:val="auto"/>
          <w:sz w:val="28"/>
          <w:szCs w:val="28"/>
        </w:rPr>
      </w:pPr>
      <w:bookmarkStart w:id="32" w:name="_Toc326672283"/>
      <w:bookmarkStart w:id="33" w:name="_Toc326749256"/>
      <w:bookmarkStart w:id="34" w:name="_Toc326749310"/>
      <w:bookmarkStart w:id="35" w:name="_Toc326749754"/>
      <w:bookmarkStart w:id="36" w:name="_Toc326749813"/>
      <w:bookmarkStart w:id="37" w:name="_Toc326750177"/>
      <w:bookmarkStart w:id="38" w:name="_Toc326770652"/>
      <w:bookmarkStart w:id="39" w:name="_Toc326828103"/>
      <w:bookmarkStart w:id="40" w:name="_Toc381269214"/>
      <w:r w:rsidRPr="006A0C53">
        <w:rPr>
          <w:rFonts w:ascii="Verdana" w:hAnsi="Verdana"/>
          <w:color w:val="auto"/>
          <w:sz w:val="28"/>
          <w:szCs w:val="28"/>
        </w:rPr>
        <w:t>Admisión</w:t>
      </w:r>
      <w:bookmarkEnd w:id="32"/>
      <w:bookmarkEnd w:id="33"/>
      <w:bookmarkEnd w:id="34"/>
      <w:bookmarkEnd w:id="35"/>
      <w:bookmarkEnd w:id="36"/>
      <w:bookmarkEnd w:id="37"/>
      <w:bookmarkEnd w:id="38"/>
      <w:bookmarkEnd w:id="39"/>
      <w:bookmarkEnd w:id="40"/>
    </w:p>
    <w:p w:rsidR="007D1BA1" w:rsidRPr="006A0C53" w:rsidRDefault="007D1BA1" w:rsidP="006A0C53">
      <w:pPr>
        <w:widowControl w:val="0"/>
        <w:tabs>
          <w:tab w:val="left" w:pos="-1985"/>
        </w:tabs>
        <w:spacing w:line="240" w:lineRule="auto"/>
        <w:jc w:val="both"/>
        <w:rPr>
          <w:rFonts w:ascii="Verdana" w:hAnsi="Verdana" w:cs="Arial"/>
          <w:snapToGrid w:val="0"/>
          <w:sz w:val="24"/>
          <w:szCs w:val="24"/>
        </w:rPr>
      </w:pPr>
    </w:p>
    <w:p w:rsidR="00BF31C2" w:rsidRPr="006A0C53" w:rsidRDefault="00BF31C2" w:rsidP="006A0C53">
      <w:pPr>
        <w:widowControl w:val="0"/>
        <w:tabs>
          <w:tab w:val="left" w:pos="-1985"/>
        </w:tabs>
        <w:spacing w:line="240" w:lineRule="auto"/>
        <w:jc w:val="both"/>
        <w:rPr>
          <w:rFonts w:ascii="Verdana" w:hAnsi="Verdana" w:cs="Arial"/>
          <w:snapToGrid w:val="0"/>
          <w:sz w:val="24"/>
          <w:szCs w:val="24"/>
        </w:rPr>
      </w:pPr>
      <w:r w:rsidRPr="006A0C53">
        <w:rPr>
          <w:rFonts w:ascii="Verdana" w:hAnsi="Verdana" w:cs="Arial"/>
          <w:snapToGrid w:val="0"/>
          <w:sz w:val="24"/>
          <w:szCs w:val="24"/>
        </w:rPr>
        <w:t xml:space="preserve">En esta etapa, se revisa que cada uno de los </w:t>
      </w:r>
      <w:r w:rsidR="00EF6051" w:rsidRPr="006A0C53">
        <w:rPr>
          <w:rFonts w:ascii="Verdana" w:hAnsi="Verdana" w:cs="Arial"/>
          <w:snapToGrid w:val="0"/>
          <w:sz w:val="24"/>
          <w:szCs w:val="24"/>
        </w:rPr>
        <w:t>proponentes</w:t>
      </w:r>
      <w:r w:rsidRPr="006A0C53">
        <w:rPr>
          <w:rFonts w:ascii="Verdana" w:hAnsi="Verdana" w:cs="Arial"/>
          <w:snapToGrid w:val="0"/>
          <w:sz w:val="24"/>
          <w:szCs w:val="24"/>
        </w:rPr>
        <w:t xml:space="preserve"> cumpla con los Requisitos de </w:t>
      </w:r>
      <w:r w:rsidRPr="006A0C53">
        <w:rPr>
          <w:rFonts w:ascii="Verdana" w:hAnsi="Verdana" w:cs="Arial"/>
          <w:b/>
          <w:snapToGrid w:val="0"/>
          <w:sz w:val="24"/>
          <w:szCs w:val="24"/>
        </w:rPr>
        <w:t>Admisión</w:t>
      </w:r>
      <w:r w:rsidRPr="006A0C53">
        <w:rPr>
          <w:rFonts w:ascii="Verdana" w:hAnsi="Verdana" w:cs="Arial"/>
          <w:snapToGrid w:val="0"/>
          <w:sz w:val="24"/>
          <w:szCs w:val="24"/>
        </w:rPr>
        <w:t xml:space="preserve"> </w:t>
      </w:r>
      <w:r w:rsidR="00EF6051" w:rsidRPr="006A0C53">
        <w:rPr>
          <w:rFonts w:ascii="Verdana" w:hAnsi="Verdana" w:cs="Arial"/>
          <w:snapToGrid w:val="0"/>
          <w:sz w:val="24"/>
          <w:szCs w:val="24"/>
        </w:rPr>
        <w:t xml:space="preserve">exigidos en las </w:t>
      </w:r>
      <w:r w:rsidRPr="006A0C53">
        <w:rPr>
          <w:rFonts w:ascii="Verdana" w:hAnsi="Verdana" w:cs="Arial"/>
          <w:snapToGrid w:val="0"/>
          <w:sz w:val="24"/>
          <w:szCs w:val="24"/>
        </w:rPr>
        <w:t>presentes Bases.</w:t>
      </w:r>
    </w:p>
    <w:p w:rsidR="00BA727C" w:rsidRPr="006A0C53" w:rsidRDefault="00BA727C" w:rsidP="006A0C53">
      <w:pPr>
        <w:widowControl w:val="0"/>
        <w:tabs>
          <w:tab w:val="left" w:pos="-1985"/>
        </w:tabs>
        <w:spacing w:line="240" w:lineRule="auto"/>
        <w:jc w:val="both"/>
        <w:rPr>
          <w:rFonts w:ascii="Verdana" w:hAnsi="Verdana" w:cs="Arial"/>
          <w:snapToGrid w:val="0"/>
          <w:sz w:val="24"/>
          <w:szCs w:val="24"/>
        </w:rPr>
      </w:pPr>
      <w:r w:rsidRPr="006A0C53">
        <w:rPr>
          <w:rFonts w:ascii="Verdana" w:hAnsi="Verdana" w:cs="Arial"/>
          <w:snapToGrid w:val="0"/>
          <w:sz w:val="24"/>
          <w:szCs w:val="24"/>
        </w:rPr>
        <w:t>E</w:t>
      </w:r>
      <w:r w:rsidR="00175B3D" w:rsidRPr="006A0C53">
        <w:rPr>
          <w:rFonts w:ascii="Verdana" w:hAnsi="Verdana" w:cs="Arial"/>
          <w:snapToGrid w:val="0"/>
          <w:sz w:val="24"/>
          <w:szCs w:val="24"/>
        </w:rPr>
        <w:t>n</w:t>
      </w:r>
      <w:r w:rsidRPr="006A0C53">
        <w:rPr>
          <w:rFonts w:ascii="Verdana" w:hAnsi="Verdana" w:cs="Arial"/>
          <w:snapToGrid w:val="0"/>
          <w:sz w:val="24"/>
          <w:szCs w:val="24"/>
        </w:rPr>
        <w:t xml:space="preserve"> caso de no cumplimiento de alguno de ellos, el proyecto será declarado inadmisible, quedando excluido del presente concurso.</w:t>
      </w:r>
    </w:p>
    <w:p w:rsidR="00BA727C" w:rsidRPr="006A0C53" w:rsidRDefault="00BA727C" w:rsidP="006A0C53">
      <w:pPr>
        <w:widowControl w:val="0"/>
        <w:tabs>
          <w:tab w:val="left" w:pos="-1985"/>
        </w:tabs>
        <w:spacing w:line="240" w:lineRule="auto"/>
        <w:jc w:val="both"/>
        <w:rPr>
          <w:rFonts w:ascii="Verdana" w:hAnsi="Verdana" w:cs="Arial"/>
          <w:snapToGrid w:val="0"/>
          <w:sz w:val="24"/>
          <w:szCs w:val="24"/>
        </w:rPr>
      </w:pPr>
      <w:r w:rsidRPr="006A0C53">
        <w:rPr>
          <w:rFonts w:ascii="Verdana" w:hAnsi="Verdana" w:cs="Arial"/>
          <w:snapToGrid w:val="0"/>
          <w:sz w:val="24"/>
          <w:szCs w:val="24"/>
        </w:rPr>
        <w:t>Sin embargo, el proponente podrá interponer,</w:t>
      </w:r>
      <w:r w:rsidRPr="006A0C53">
        <w:rPr>
          <w:rFonts w:ascii="Verdana" w:hAnsi="Verdana" w:cs="Arial"/>
          <w:b/>
          <w:snapToGrid w:val="0"/>
          <w:sz w:val="24"/>
          <w:szCs w:val="24"/>
        </w:rPr>
        <w:t xml:space="preserve"> Recurso de Reposición (*).</w:t>
      </w:r>
    </w:p>
    <w:p w:rsidR="00BA727C" w:rsidRPr="006A0C53" w:rsidRDefault="00BA727C" w:rsidP="006A0C53">
      <w:pPr>
        <w:pStyle w:val="Textosinformato"/>
        <w:tabs>
          <w:tab w:val="left" w:pos="-1985"/>
        </w:tabs>
        <w:jc w:val="both"/>
        <w:rPr>
          <w:rFonts w:ascii="Verdana" w:hAnsi="Verdana" w:cs="Arial"/>
          <w:snapToGrid w:val="0"/>
          <w:sz w:val="24"/>
          <w:szCs w:val="24"/>
        </w:rPr>
      </w:pPr>
      <w:r w:rsidRPr="006A0C53">
        <w:rPr>
          <w:rFonts w:ascii="Verdana" w:hAnsi="Verdana" w:cs="Arial"/>
          <w:snapToGrid w:val="0"/>
          <w:sz w:val="24"/>
          <w:szCs w:val="24"/>
        </w:rPr>
        <w:t xml:space="preserve">El resultado de todas las postulaciones en la etapa de Admisión, se notificará a los </w:t>
      </w:r>
      <w:r w:rsidRPr="001B0EA2">
        <w:rPr>
          <w:rFonts w:ascii="Verdana" w:hAnsi="Verdana" w:cs="Arial"/>
          <w:snapToGrid w:val="0"/>
          <w:sz w:val="24"/>
          <w:szCs w:val="24"/>
        </w:rPr>
        <w:t xml:space="preserve">proponentes a través de la página web institucional, </w:t>
      </w:r>
      <w:hyperlink r:id="rId15" w:history="1">
        <w:r w:rsidRPr="001B0EA2">
          <w:rPr>
            <w:rStyle w:val="Hipervnculo"/>
            <w:rFonts w:ascii="Verdana" w:hAnsi="Verdana" w:cs="Arial"/>
            <w:snapToGrid w:val="0"/>
            <w:color w:val="auto"/>
            <w:sz w:val="24"/>
            <w:szCs w:val="24"/>
          </w:rPr>
          <w:t>www.senadis.gob.cl</w:t>
        </w:r>
      </w:hyperlink>
      <w:r w:rsidRPr="001B0EA2">
        <w:rPr>
          <w:rFonts w:ascii="Verdana" w:hAnsi="Verdana" w:cs="Arial"/>
          <w:snapToGrid w:val="0"/>
          <w:sz w:val="24"/>
          <w:szCs w:val="24"/>
        </w:rPr>
        <w:t xml:space="preserve"> el día </w:t>
      </w:r>
      <w:r w:rsidR="001B0EA2" w:rsidRPr="001B0EA2">
        <w:rPr>
          <w:rFonts w:ascii="Verdana" w:eastAsia="Calibri" w:hAnsi="Verdana" w:cs="Verdana"/>
          <w:b/>
          <w:color w:val="FF0000"/>
          <w:sz w:val="24"/>
          <w:szCs w:val="24"/>
          <w:lang w:val="es-CL" w:eastAsia="en-US"/>
        </w:rPr>
        <w:t>02</w:t>
      </w:r>
      <w:r w:rsidR="00F74BCE" w:rsidRPr="001B0EA2">
        <w:rPr>
          <w:rFonts w:ascii="Verdana" w:eastAsia="Calibri" w:hAnsi="Verdana" w:cs="Verdana"/>
          <w:b/>
          <w:color w:val="FF0000"/>
          <w:sz w:val="24"/>
          <w:szCs w:val="24"/>
          <w:lang w:val="es-CL" w:eastAsia="en-US"/>
        </w:rPr>
        <w:t xml:space="preserve"> de </w:t>
      </w:r>
      <w:r w:rsidR="001B0EA2" w:rsidRPr="001B0EA2">
        <w:rPr>
          <w:rFonts w:ascii="Verdana" w:eastAsia="Calibri" w:hAnsi="Verdana" w:cs="Verdana"/>
          <w:b/>
          <w:color w:val="FF0000"/>
          <w:sz w:val="24"/>
          <w:szCs w:val="24"/>
          <w:lang w:val="es-CL" w:eastAsia="en-US"/>
        </w:rPr>
        <w:t>Abril</w:t>
      </w:r>
      <w:r w:rsidR="00F74BCE" w:rsidRPr="001B0EA2">
        <w:rPr>
          <w:rFonts w:ascii="Verdana" w:eastAsia="Calibri" w:hAnsi="Verdana" w:cs="Verdana"/>
          <w:b/>
          <w:color w:val="FF0000"/>
          <w:sz w:val="24"/>
          <w:szCs w:val="24"/>
          <w:lang w:val="es-CL" w:eastAsia="en-US"/>
        </w:rPr>
        <w:t xml:space="preserve"> del 201</w:t>
      </w:r>
      <w:r w:rsidR="008553A1" w:rsidRPr="001B0EA2">
        <w:rPr>
          <w:rFonts w:ascii="Verdana" w:eastAsia="Calibri" w:hAnsi="Verdana" w:cs="Verdana"/>
          <w:b/>
          <w:color w:val="FF0000"/>
          <w:sz w:val="24"/>
          <w:szCs w:val="24"/>
          <w:lang w:val="es-CL" w:eastAsia="en-US"/>
        </w:rPr>
        <w:t>4</w:t>
      </w:r>
      <w:r w:rsidRPr="001B0EA2">
        <w:rPr>
          <w:rFonts w:ascii="Verdana" w:hAnsi="Verdana" w:cs="Arial"/>
          <w:snapToGrid w:val="0"/>
          <w:sz w:val="24"/>
          <w:szCs w:val="24"/>
        </w:rPr>
        <w:t>.</w:t>
      </w:r>
      <w:r w:rsidRPr="006A0C53">
        <w:rPr>
          <w:rFonts w:ascii="Verdana" w:hAnsi="Verdana" w:cs="Arial"/>
          <w:snapToGrid w:val="0"/>
          <w:sz w:val="24"/>
          <w:szCs w:val="24"/>
        </w:rPr>
        <w:t xml:space="preserve"> </w:t>
      </w:r>
    </w:p>
    <w:p w:rsidR="00BA727C" w:rsidRPr="006A0C53" w:rsidRDefault="00BA727C" w:rsidP="006A0C53">
      <w:pPr>
        <w:pStyle w:val="Textosinformato"/>
        <w:tabs>
          <w:tab w:val="left" w:pos="-1985"/>
        </w:tabs>
        <w:jc w:val="both"/>
        <w:rPr>
          <w:rFonts w:ascii="Verdana" w:hAnsi="Verdana" w:cs="Arial"/>
          <w:snapToGrid w:val="0"/>
          <w:sz w:val="24"/>
          <w:szCs w:val="24"/>
        </w:rPr>
      </w:pPr>
    </w:p>
    <w:p w:rsidR="00BA727C" w:rsidRPr="006A0C53" w:rsidRDefault="00BA727C" w:rsidP="006A0C53">
      <w:pPr>
        <w:pStyle w:val="Textosinformato"/>
        <w:tabs>
          <w:tab w:val="left" w:pos="-1985"/>
        </w:tabs>
        <w:jc w:val="both"/>
        <w:rPr>
          <w:rFonts w:ascii="Verdana" w:hAnsi="Verdana" w:cs="Arial"/>
          <w:snapToGrid w:val="0"/>
          <w:sz w:val="24"/>
          <w:szCs w:val="24"/>
        </w:rPr>
      </w:pPr>
      <w:r w:rsidRPr="006A0C53">
        <w:rPr>
          <w:rFonts w:ascii="Verdana" w:hAnsi="Verdana" w:cs="Arial"/>
          <w:snapToGrid w:val="0"/>
          <w:sz w:val="24"/>
          <w:szCs w:val="24"/>
        </w:rPr>
        <w:t>Además, aquellas postulaciones declaradas inadmisibles, serán notificadas</w:t>
      </w:r>
      <w:r w:rsidR="00F704B0" w:rsidRPr="006A0C53">
        <w:rPr>
          <w:rFonts w:ascii="Verdana" w:hAnsi="Verdana" w:cs="Arial"/>
          <w:sz w:val="24"/>
          <w:szCs w:val="24"/>
        </w:rPr>
        <w:t xml:space="preserve"> por la Dirección Regional respectiva,</w:t>
      </w:r>
      <w:r w:rsidRPr="006A0C53">
        <w:rPr>
          <w:rFonts w:ascii="Verdana" w:hAnsi="Verdana" w:cs="Arial"/>
          <w:snapToGrid w:val="0"/>
          <w:sz w:val="24"/>
          <w:szCs w:val="24"/>
        </w:rPr>
        <w:t xml:space="preserve"> al correo electrónico que se informó al postular </w:t>
      </w:r>
      <w:r w:rsidRPr="001B0EA2">
        <w:rPr>
          <w:rFonts w:ascii="Verdana" w:hAnsi="Verdana" w:cs="Arial"/>
          <w:b/>
          <w:snapToGrid w:val="0"/>
          <w:sz w:val="24"/>
          <w:szCs w:val="24"/>
        </w:rPr>
        <w:t>(Anexo 1)</w:t>
      </w:r>
      <w:r w:rsidRPr="001B0EA2">
        <w:rPr>
          <w:rFonts w:ascii="Verdana" w:hAnsi="Verdana" w:cs="Arial"/>
          <w:snapToGrid w:val="0"/>
          <w:sz w:val="24"/>
          <w:szCs w:val="24"/>
        </w:rPr>
        <w:t>.</w:t>
      </w:r>
    </w:p>
    <w:p w:rsidR="005B4525" w:rsidRPr="006A0C53" w:rsidRDefault="005B4525" w:rsidP="006A0C53">
      <w:pPr>
        <w:pStyle w:val="Textosinformato"/>
        <w:tabs>
          <w:tab w:val="left" w:pos="-1985"/>
        </w:tabs>
        <w:jc w:val="both"/>
        <w:rPr>
          <w:rFonts w:ascii="Verdana" w:hAnsi="Verdana" w:cs="Arial"/>
          <w:snapToGrid w:val="0"/>
          <w:sz w:val="24"/>
          <w:szCs w:val="24"/>
        </w:rPr>
      </w:pPr>
    </w:p>
    <w:p w:rsidR="005065F3" w:rsidRPr="006A0C53" w:rsidRDefault="00870313" w:rsidP="006A0C53">
      <w:pPr>
        <w:pStyle w:val="Textosinformato"/>
        <w:tabs>
          <w:tab w:val="left" w:pos="-1985"/>
        </w:tabs>
        <w:jc w:val="both"/>
        <w:rPr>
          <w:rFonts w:ascii="Verdana" w:hAnsi="Verdana" w:cs="Arial"/>
          <w:snapToGrid w:val="0"/>
          <w:sz w:val="24"/>
          <w:szCs w:val="24"/>
        </w:rPr>
      </w:pPr>
      <w:r>
        <w:rPr>
          <w:rFonts w:ascii="Verdana" w:hAnsi="Verdana" w:cs="Arial"/>
          <w:noProof/>
          <w:sz w:val="24"/>
          <w:szCs w:val="24"/>
          <w:lang w:val="es-CL" w:eastAsia="es-CL"/>
        </w:rPr>
        <mc:AlternateContent>
          <mc:Choice Requires="wps">
            <w:drawing>
              <wp:anchor distT="0" distB="0" distL="114300" distR="114300" simplePos="0" relativeHeight="251637760" behindDoc="0" locked="0" layoutInCell="1" allowOverlap="1" wp14:anchorId="2215FFC4" wp14:editId="737911DF">
                <wp:simplePos x="0" y="0"/>
                <wp:positionH relativeFrom="column">
                  <wp:posOffset>-26670</wp:posOffset>
                </wp:positionH>
                <wp:positionV relativeFrom="paragraph">
                  <wp:posOffset>23495</wp:posOffset>
                </wp:positionV>
                <wp:extent cx="6482715" cy="1127760"/>
                <wp:effectExtent l="13335" t="8255" r="9525" b="698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715" cy="1127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4BF07" id="AutoShape 3" o:spid="_x0000_s1026" style="position:absolute;margin-left:-2.1pt;margin-top:1.85pt;width:510.45pt;height:8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iQIAACIFAAAOAAAAZHJzL2Uyb0RvYy54bWysVF1v0zAUfUfiP1h+7/KxLG2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" filled="f" strokeweight="1pt"/>
            </w:pict>
          </mc:Fallback>
        </mc:AlternateContent>
      </w:r>
    </w:p>
    <w:p w:rsidR="003E44C5" w:rsidRPr="006A0C53" w:rsidRDefault="003E44C5" w:rsidP="006A0C53">
      <w:pPr>
        <w:spacing w:line="240" w:lineRule="auto"/>
        <w:jc w:val="both"/>
        <w:rPr>
          <w:rFonts w:ascii="Verdana" w:hAnsi="Verdana" w:cs="Arial"/>
          <w:sz w:val="24"/>
          <w:szCs w:val="24"/>
        </w:rPr>
      </w:pPr>
      <w:r w:rsidRPr="006A0C53">
        <w:rPr>
          <w:rFonts w:ascii="Verdana" w:hAnsi="Verdana" w:cs="Arial"/>
          <w:b/>
          <w:sz w:val="24"/>
          <w:szCs w:val="24"/>
        </w:rPr>
        <w:t>(*) Recurso de Reposición</w:t>
      </w:r>
      <w:r w:rsidRPr="006A0C53">
        <w:rPr>
          <w:rFonts w:ascii="Verdana" w:hAnsi="Verdana" w:cs="Arial"/>
          <w:sz w:val="24"/>
          <w:szCs w:val="24"/>
        </w:rPr>
        <w:t>: si su proyecto quedó fuera de concurso por un error cometido por parte de SENADIS en la revisión de los antecedentes que acompañaron su postulación, podrá enviar una solicitud escrita a la Dirección Regional para que reconsidere la inadmisibilidad del proyecto.</w:t>
      </w:r>
    </w:p>
    <w:p w:rsidR="00C4311E" w:rsidRPr="006A0C53" w:rsidRDefault="00C4311E" w:rsidP="006A0C53">
      <w:pPr>
        <w:pStyle w:val="Textosinformato"/>
        <w:tabs>
          <w:tab w:val="left" w:pos="-1985"/>
        </w:tabs>
        <w:jc w:val="both"/>
        <w:rPr>
          <w:rFonts w:ascii="Verdana" w:hAnsi="Verdana" w:cs="Arial"/>
          <w:snapToGrid w:val="0"/>
          <w:sz w:val="24"/>
          <w:szCs w:val="24"/>
          <w:lang w:val="es-CL"/>
        </w:rPr>
      </w:pPr>
    </w:p>
    <w:p w:rsidR="00C4311E" w:rsidRPr="006A0C53" w:rsidRDefault="008820C9" w:rsidP="006A0C53">
      <w:pPr>
        <w:pStyle w:val="Textosinformato"/>
        <w:tabs>
          <w:tab w:val="left" w:pos="-1985"/>
        </w:tabs>
        <w:jc w:val="both"/>
        <w:rPr>
          <w:rFonts w:ascii="Verdana" w:hAnsi="Verdana" w:cs="Arial"/>
          <w:snapToGrid w:val="0"/>
          <w:sz w:val="24"/>
          <w:szCs w:val="24"/>
        </w:rPr>
      </w:pPr>
      <w:r w:rsidRPr="006A0C53">
        <w:rPr>
          <w:rFonts w:ascii="Verdana" w:hAnsi="Verdana" w:cs="Arial"/>
          <w:snapToGrid w:val="0"/>
          <w:sz w:val="24"/>
          <w:szCs w:val="24"/>
        </w:rPr>
        <w:br w:type="page"/>
      </w:r>
    </w:p>
    <w:p w:rsidR="007269E8" w:rsidRDefault="00AB0517" w:rsidP="006A0C53">
      <w:pPr>
        <w:pStyle w:val="Ttulo4"/>
        <w:tabs>
          <w:tab w:val="left" w:pos="-1985"/>
          <w:tab w:val="left" w:pos="993"/>
        </w:tabs>
        <w:spacing w:line="240" w:lineRule="auto"/>
        <w:ind w:left="0"/>
        <w:jc w:val="both"/>
        <w:rPr>
          <w:rFonts w:ascii="Verdana" w:hAnsi="Verdana"/>
          <w:i w:val="0"/>
          <w:color w:val="auto"/>
          <w:sz w:val="24"/>
          <w:szCs w:val="24"/>
        </w:rPr>
      </w:pPr>
      <w:bookmarkStart w:id="41" w:name="_Toc326749311"/>
      <w:bookmarkStart w:id="42" w:name="_Toc326749755"/>
      <w:bookmarkStart w:id="43" w:name="_Toc326770653"/>
      <w:bookmarkStart w:id="44" w:name="_Toc326828104"/>
      <w:bookmarkStart w:id="45" w:name="_Toc381269215"/>
      <w:r w:rsidRPr="006A0C53">
        <w:rPr>
          <w:rFonts w:ascii="Verdana" w:hAnsi="Verdana"/>
          <w:i w:val="0"/>
          <w:color w:val="auto"/>
          <w:sz w:val="24"/>
          <w:szCs w:val="24"/>
        </w:rPr>
        <w:lastRenderedPageBreak/>
        <w:t>Requis</w:t>
      </w:r>
      <w:r w:rsidR="008820C9" w:rsidRPr="006A0C53">
        <w:rPr>
          <w:rFonts w:ascii="Verdana" w:hAnsi="Verdana"/>
          <w:i w:val="0"/>
          <w:color w:val="auto"/>
          <w:sz w:val="24"/>
          <w:szCs w:val="24"/>
        </w:rPr>
        <w:t>i</w:t>
      </w:r>
      <w:r w:rsidRPr="006A0C53">
        <w:rPr>
          <w:rFonts w:ascii="Verdana" w:hAnsi="Verdana"/>
          <w:i w:val="0"/>
          <w:color w:val="auto"/>
          <w:sz w:val="24"/>
          <w:szCs w:val="24"/>
        </w:rPr>
        <w:t>tos</w:t>
      </w:r>
      <w:r w:rsidR="00F328CA" w:rsidRPr="006A0C53">
        <w:rPr>
          <w:rFonts w:ascii="Verdana" w:hAnsi="Verdana"/>
          <w:i w:val="0"/>
          <w:color w:val="auto"/>
          <w:sz w:val="24"/>
          <w:szCs w:val="24"/>
        </w:rPr>
        <w:t xml:space="preserve"> </w:t>
      </w:r>
      <w:r w:rsidR="00B13135" w:rsidRPr="006A0C53">
        <w:rPr>
          <w:rFonts w:ascii="Verdana" w:hAnsi="Verdana"/>
          <w:i w:val="0"/>
          <w:color w:val="auto"/>
          <w:sz w:val="24"/>
          <w:szCs w:val="24"/>
        </w:rPr>
        <w:t xml:space="preserve">de </w:t>
      </w:r>
      <w:r w:rsidR="002160B1" w:rsidRPr="006A0C53">
        <w:rPr>
          <w:rFonts w:ascii="Verdana" w:hAnsi="Verdana"/>
          <w:i w:val="0"/>
          <w:color w:val="auto"/>
          <w:sz w:val="24"/>
          <w:szCs w:val="24"/>
        </w:rPr>
        <w:t>Admisión</w:t>
      </w:r>
      <w:bookmarkEnd w:id="45"/>
    </w:p>
    <w:tbl>
      <w:tblPr>
        <w:tblpPr w:leftFromText="141" w:rightFromText="141" w:vertAnchor="text" w:horzAnchor="margin" w:tblpY="405"/>
        <w:tblW w:w="487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6"/>
        <w:gridCol w:w="9327"/>
      </w:tblGrid>
      <w:tr w:rsidR="004221F6" w:rsidRPr="006A0C53" w:rsidTr="004221F6">
        <w:trPr>
          <w:trHeight w:val="388"/>
        </w:trPr>
        <w:tc>
          <w:tcPr>
            <w:tcW w:w="243" w:type="pct"/>
            <w:tcBorders>
              <w:bottom w:val="dotted" w:sz="4" w:space="0" w:color="auto"/>
            </w:tcBorders>
            <w:vAlign w:val="center"/>
          </w:tcPr>
          <w:p w:rsidR="004221F6" w:rsidRPr="006A0C53" w:rsidRDefault="004221F6" w:rsidP="004221F6">
            <w:pPr>
              <w:pStyle w:val="Encabezado"/>
              <w:widowControl w:val="0"/>
              <w:tabs>
                <w:tab w:val="center" w:pos="-4750"/>
                <w:tab w:val="left" w:pos="-4607"/>
                <w:tab w:val="left" w:pos="-3146"/>
                <w:tab w:val="left" w:pos="-1843"/>
                <w:tab w:val="left" w:pos="-142"/>
                <w:tab w:val="left" w:pos="0"/>
                <w:tab w:val="left" w:pos="9225"/>
              </w:tabs>
              <w:jc w:val="center"/>
              <w:rPr>
                <w:rFonts w:ascii="Verdana" w:hAnsi="Verdana" w:cs="Arial"/>
                <w:sz w:val="24"/>
                <w:szCs w:val="24"/>
              </w:rPr>
            </w:pPr>
            <w:r w:rsidRPr="006A0C53">
              <w:rPr>
                <w:rFonts w:ascii="Verdana" w:hAnsi="Verdana" w:cs="Arial"/>
                <w:sz w:val="24"/>
                <w:szCs w:val="24"/>
              </w:rPr>
              <w:t>1</w:t>
            </w:r>
          </w:p>
        </w:tc>
        <w:tc>
          <w:tcPr>
            <w:tcW w:w="4757" w:type="pct"/>
            <w:tcBorders>
              <w:bottom w:val="dotted" w:sz="4" w:space="0" w:color="auto"/>
            </w:tcBorders>
            <w:shd w:val="clear" w:color="auto" w:fill="auto"/>
          </w:tcPr>
          <w:p w:rsidR="004221F6" w:rsidRDefault="004221F6" w:rsidP="004221F6">
            <w:pPr>
              <w:pStyle w:val="Encabezado"/>
              <w:widowControl w:val="0"/>
              <w:tabs>
                <w:tab w:val="clear" w:pos="4419"/>
                <w:tab w:val="clear" w:pos="8838"/>
                <w:tab w:val="center" w:pos="-4750"/>
                <w:tab w:val="left" w:pos="-4607"/>
                <w:tab w:val="left" w:pos="-3146"/>
                <w:tab w:val="left" w:pos="-1843"/>
                <w:tab w:val="left" w:pos="9225"/>
              </w:tabs>
              <w:jc w:val="both"/>
              <w:rPr>
                <w:rFonts w:ascii="Verdana" w:hAnsi="Verdana" w:cs="Arial"/>
                <w:sz w:val="24"/>
                <w:szCs w:val="24"/>
              </w:rPr>
            </w:pPr>
            <w:r w:rsidRPr="006A0C53">
              <w:rPr>
                <w:rFonts w:ascii="Verdana" w:hAnsi="Verdana" w:cs="Arial"/>
                <w:sz w:val="24"/>
                <w:szCs w:val="24"/>
              </w:rPr>
              <w:t xml:space="preserve">Postular, completando el </w:t>
            </w:r>
            <w:r w:rsidRPr="006A0C53">
              <w:rPr>
                <w:rFonts w:ascii="Verdana" w:hAnsi="Verdana" w:cs="Arial"/>
                <w:b/>
                <w:sz w:val="24"/>
                <w:szCs w:val="24"/>
              </w:rPr>
              <w:t>Formulario en línea</w:t>
            </w:r>
            <w:r w:rsidRPr="006A0C53">
              <w:rPr>
                <w:rFonts w:ascii="Verdana" w:hAnsi="Verdana" w:cs="Arial"/>
                <w:sz w:val="24"/>
                <w:szCs w:val="24"/>
              </w:rPr>
              <w:t xml:space="preserve"> y entregando </w:t>
            </w:r>
            <w:r w:rsidRPr="006A0C53">
              <w:rPr>
                <w:rFonts w:ascii="Verdana" w:hAnsi="Verdana" w:cs="Arial"/>
                <w:b/>
                <w:sz w:val="24"/>
                <w:szCs w:val="24"/>
              </w:rPr>
              <w:t xml:space="preserve">Documentación </w:t>
            </w:r>
            <w:r w:rsidRPr="006A0C53">
              <w:rPr>
                <w:rFonts w:ascii="Verdana" w:hAnsi="Verdana" w:cs="Arial"/>
                <w:sz w:val="24"/>
                <w:szCs w:val="24"/>
              </w:rPr>
              <w:t xml:space="preserve">complementaria </w:t>
            </w:r>
            <w:r w:rsidRPr="006A0C53">
              <w:rPr>
                <w:rFonts w:ascii="Verdana" w:hAnsi="Verdana" w:cs="Arial"/>
                <w:b/>
                <w:sz w:val="24"/>
                <w:szCs w:val="24"/>
              </w:rPr>
              <w:t>dentro de los plazos</w:t>
            </w:r>
            <w:r w:rsidRPr="006A0C53">
              <w:rPr>
                <w:rFonts w:ascii="Verdana" w:hAnsi="Verdana" w:cs="Arial"/>
                <w:sz w:val="24"/>
                <w:szCs w:val="24"/>
              </w:rPr>
              <w:t xml:space="preserve"> establecidos en las presentes bases.</w:t>
            </w:r>
          </w:p>
          <w:p w:rsidR="004221F6" w:rsidRPr="006A0C53" w:rsidRDefault="004221F6" w:rsidP="004221F6">
            <w:pPr>
              <w:pStyle w:val="Encabezado"/>
              <w:widowControl w:val="0"/>
              <w:tabs>
                <w:tab w:val="clear" w:pos="4419"/>
                <w:tab w:val="clear" w:pos="8838"/>
                <w:tab w:val="center" w:pos="-4750"/>
                <w:tab w:val="left" w:pos="-4607"/>
                <w:tab w:val="left" w:pos="-3146"/>
                <w:tab w:val="left" w:pos="-1843"/>
                <w:tab w:val="left" w:pos="9225"/>
              </w:tabs>
              <w:jc w:val="both"/>
              <w:rPr>
                <w:rFonts w:ascii="Verdana" w:hAnsi="Verdana" w:cs="Arial"/>
                <w:sz w:val="24"/>
                <w:szCs w:val="24"/>
              </w:rPr>
            </w:pPr>
          </w:p>
        </w:tc>
      </w:tr>
      <w:tr w:rsidR="004221F6" w:rsidRPr="006A0C53" w:rsidTr="004221F6">
        <w:trPr>
          <w:trHeight w:val="580"/>
        </w:trPr>
        <w:tc>
          <w:tcPr>
            <w:tcW w:w="243" w:type="pct"/>
            <w:tcBorders>
              <w:top w:val="dotted" w:sz="4" w:space="0" w:color="auto"/>
            </w:tcBorders>
            <w:vAlign w:val="center"/>
          </w:tcPr>
          <w:p w:rsidR="004221F6" w:rsidRPr="006A0C53" w:rsidRDefault="004221F6" w:rsidP="004221F6">
            <w:pPr>
              <w:pStyle w:val="Encabezado"/>
              <w:widowControl w:val="0"/>
              <w:tabs>
                <w:tab w:val="center" w:pos="-4750"/>
                <w:tab w:val="left" w:pos="-4607"/>
                <w:tab w:val="left" w:pos="-3146"/>
                <w:tab w:val="left" w:pos="-1843"/>
                <w:tab w:val="left" w:pos="9225"/>
              </w:tabs>
              <w:jc w:val="center"/>
              <w:rPr>
                <w:rFonts w:ascii="Verdana" w:hAnsi="Verdana" w:cs="Arial"/>
                <w:sz w:val="24"/>
                <w:szCs w:val="24"/>
              </w:rPr>
            </w:pPr>
            <w:r w:rsidRPr="006A0C53">
              <w:rPr>
                <w:rFonts w:ascii="Verdana" w:hAnsi="Verdana" w:cs="Arial"/>
                <w:sz w:val="24"/>
                <w:szCs w:val="24"/>
              </w:rPr>
              <w:t>2</w:t>
            </w:r>
          </w:p>
        </w:tc>
        <w:tc>
          <w:tcPr>
            <w:tcW w:w="4757" w:type="pct"/>
            <w:tcBorders>
              <w:top w:val="dotted" w:sz="4" w:space="0" w:color="auto"/>
            </w:tcBorders>
            <w:shd w:val="clear" w:color="auto" w:fill="auto"/>
          </w:tcPr>
          <w:p w:rsidR="004221F6" w:rsidRDefault="004221F6" w:rsidP="004221F6">
            <w:pPr>
              <w:pStyle w:val="Encabezado"/>
              <w:widowControl w:val="0"/>
              <w:tabs>
                <w:tab w:val="center" w:pos="-4750"/>
                <w:tab w:val="left" w:pos="-4607"/>
                <w:tab w:val="left" w:pos="-3146"/>
                <w:tab w:val="left" w:pos="-1843"/>
                <w:tab w:val="left" w:pos="9225"/>
              </w:tabs>
              <w:jc w:val="both"/>
              <w:rPr>
                <w:rFonts w:ascii="Verdana" w:hAnsi="Verdana" w:cs="Arial"/>
                <w:sz w:val="24"/>
                <w:szCs w:val="24"/>
              </w:rPr>
            </w:pPr>
            <w:r w:rsidRPr="006A0C53">
              <w:rPr>
                <w:rFonts w:ascii="Verdana" w:hAnsi="Verdana" w:cs="Arial"/>
                <w:sz w:val="24"/>
                <w:szCs w:val="24"/>
              </w:rPr>
              <w:t>No tener, por causa imputable al proponente, obligaciones pendientes de ningún tipo con SENADIS.</w:t>
            </w:r>
          </w:p>
          <w:p w:rsidR="004221F6" w:rsidRPr="006A0C53" w:rsidRDefault="004221F6" w:rsidP="004221F6">
            <w:pPr>
              <w:pStyle w:val="Encabezado"/>
              <w:widowControl w:val="0"/>
              <w:tabs>
                <w:tab w:val="center" w:pos="-4750"/>
                <w:tab w:val="left" w:pos="-4607"/>
                <w:tab w:val="left" w:pos="-3146"/>
                <w:tab w:val="left" w:pos="-1843"/>
                <w:tab w:val="left" w:pos="9225"/>
              </w:tabs>
              <w:jc w:val="both"/>
              <w:rPr>
                <w:rFonts w:ascii="Verdana" w:hAnsi="Verdana" w:cs="Arial"/>
                <w:sz w:val="24"/>
                <w:szCs w:val="24"/>
              </w:rPr>
            </w:pPr>
          </w:p>
        </w:tc>
      </w:tr>
      <w:tr w:rsidR="004221F6" w:rsidRPr="006A0C53" w:rsidTr="004221F6">
        <w:trPr>
          <w:trHeight w:val="389"/>
        </w:trPr>
        <w:tc>
          <w:tcPr>
            <w:tcW w:w="243" w:type="pct"/>
            <w:vAlign w:val="center"/>
          </w:tcPr>
          <w:p w:rsidR="004221F6" w:rsidRPr="006A0C53" w:rsidRDefault="004221F6" w:rsidP="004221F6">
            <w:pPr>
              <w:pStyle w:val="Encabezado"/>
              <w:widowControl w:val="0"/>
              <w:tabs>
                <w:tab w:val="clear" w:pos="4419"/>
                <w:tab w:val="clear" w:pos="8838"/>
                <w:tab w:val="center" w:pos="-4750"/>
                <w:tab w:val="left" w:pos="-4607"/>
                <w:tab w:val="left" w:pos="-3146"/>
                <w:tab w:val="left" w:pos="-71"/>
                <w:tab w:val="left" w:pos="9225"/>
              </w:tabs>
              <w:jc w:val="center"/>
              <w:rPr>
                <w:rFonts w:ascii="Verdana" w:hAnsi="Verdana" w:cs="Arial"/>
                <w:sz w:val="24"/>
                <w:szCs w:val="24"/>
              </w:rPr>
            </w:pPr>
            <w:r w:rsidRPr="006A0C53">
              <w:rPr>
                <w:rFonts w:ascii="Verdana" w:hAnsi="Verdana" w:cs="Arial"/>
                <w:sz w:val="24"/>
                <w:szCs w:val="24"/>
              </w:rPr>
              <w:t>3</w:t>
            </w:r>
          </w:p>
        </w:tc>
        <w:tc>
          <w:tcPr>
            <w:tcW w:w="4757" w:type="pct"/>
            <w:shd w:val="clear" w:color="auto" w:fill="auto"/>
          </w:tcPr>
          <w:p w:rsidR="004221F6" w:rsidRPr="006A0C53" w:rsidRDefault="004221F6" w:rsidP="004221F6">
            <w:pPr>
              <w:pStyle w:val="Encabezado"/>
              <w:widowControl w:val="0"/>
              <w:tabs>
                <w:tab w:val="clear" w:pos="4419"/>
                <w:tab w:val="clear" w:pos="8838"/>
                <w:tab w:val="center" w:pos="-4750"/>
                <w:tab w:val="left" w:pos="-4607"/>
                <w:tab w:val="left" w:pos="-3146"/>
                <w:tab w:val="left" w:pos="-71"/>
                <w:tab w:val="left" w:pos="9225"/>
              </w:tabs>
              <w:jc w:val="both"/>
              <w:rPr>
                <w:rFonts w:ascii="Verdana" w:hAnsi="Verdana" w:cs="Arial"/>
                <w:sz w:val="24"/>
                <w:szCs w:val="24"/>
              </w:rPr>
            </w:pPr>
            <w:r w:rsidRPr="006A0C53">
              <w:rPr>
                <w:rFonts w:ascii="Verdana" w:hAnsi="Verdana" w:cs="Arial"/>
                <w:sz w:val="24"/>
                <w:szCs w:val="24"/>
              </w:rPr>
              <w:t>Cumplir con el Plazo de Ejecución establecido en Bases.</w:t>
            </w:r>
          </w:p>
        </w:tc>
      </w:tr>
      <w:tr w:rsidR="004221F6" w:rsidRPr="006A0C53" w:rsidTr="004221F6">
        <w:trPr>
          <w:trHeight w:val="1875"/>
        </w:trPr>
        <w:tc>
          <w:tcPr>
            <w:tcW w:w="243" w:type="pct"/>
            <w:vAlign w:val="center"/>
          </w:tcPr>
          <w:p w:rsidR="004221F6" w:rsidRPr="006A0C53" w:rsidRDefault="004221F6" w:rsidP="004221F6">
            <w:pPr>
              <w:pStyle w:val="Encabezado"/>
              <w:widowControl w:val="0"/>
              <w:tabs>
                <w:tab w:val="clear" w:pos="4419"/>
                <w:tab w:val="clear" w:pos="8838"/>
                <w:tab w:val="center" w:pos="-4750"/>
                <w:tab w:val="left" w:pos="-4607"/>
                <w:tab w:val="left" w:pos="-3146"/>
                <w:tab w:val="left" w:pos="-71"/>
                <w:tab w:val="left" w:pos="9225"/>
              </w:tabs>
              <w:jc w:val="center"/>
              <w:rPr>
                <w:rFonts w:ascii="Verdana" w:hAnsi="Verdana" w:cs="Arial"/>
                <w:sz w:val="24"/>
                <w:szCs w:val="24"/>
              </w:rPr>
            </w:pPr>
            <w:r w:rsidRPr="006A0C53">
              <w:rPr>
                <w:rFonts w:ascii="Verdana" w:hAnsi="Verdana" w:cs="Arial"/>
                <w:sz w:val="24"/>
                <w:szCs w:val="24"/>
              </w:rPr>
              <w:t>4</w:t>
            </w:r>
          </w:p>
        </w:tc>
        <w:tc>
          <w:tcPr>
            <w:tcW w:w="4757" w:type="pct"/>
            <w:shd w:val="clear" w:color="auto" w:fill="auto"/>
          </w:tcPr>
          <w:p w:rsidR="004221F6" w:rsidRPr="006A0C53" w:rsidRDefault="004221F6" w:rsidP="004221F6">
            <w:pPr>
              <w:pStyle w:val="Encabezado"/>
              <w:widowControl w:val="0"/>
              <w:tabs>
                <w:tab w:val="clear" w:pos="4419"/>
                <w:tab w:val="clear" w:pos="8838"/>
                <w:tab w:val="center" w:pos="-4750"/>
                <w:tab w:val="left" w:pos="-4607"/>
                <w:tab w:val="left" w:pos="-3146"/>
                <w:tab w:val="left" w:pos="9225"/>
              </w:tabs>
              <w:ind w:left="71"/>
              <w:jc w:val="both"/>
              <w:rPr>
                <w:rFonts w:ascii="Verdana" w:hAnsi="Verdana" w:cs="Arial"/>
                <w:sz w:val="24"/>
                <w:szCs w:val="24"/>
              </w:rPr>
            </w:pPr>
            <w:r w:rsidRPr="006A0C53">
              <w:rPr>
                <w:rFonts w:ascii="Verdana" w:hAnsi="Verdana" w:cs="Arial"/>
                <w:sz w:val="24"/>
                <w:szCs w:val="24"/>
              </w:rPr>
              <w:t xml:space="preserve">Los </w:t>
            </w:r>
            <w:r>
              <w:rPr>
                <w:rFonts w:ascii="Verdana" w:hAnsi="Verdana" w:cs="Arial"/>
                <w:sz w:val="24"/>
                <w:szCs w:val="24"/>
              </w:rPr>
              <w:t>Beneficiarios</w:t>
            </w:r>
            <w:r w:rsidRPr="006A0C53">
              <w:rPr>
                <w:rFonts w:ascii="Verdana" w:hAnsi="Verdana" w:cs="Arial"/>
                <w:sz w:val="24"/>
                <w:szCs w:val="24"/>
              </w:rPr>
              <w:t xml:space="preserve"> deben estar inscritos en el Registro Nacional de la Discapacidad (RND vigente).</w:t>
            </w:r>
          </w:p>
          <w:p w:rsidR="004221F6" w:rsidRPr="006A0C53" w:rsidRDefault="004221F6" w:rsidP="004221F6">
            <w:pPr>
              <w:pStyle w:val="Encabezado"/>
              <w:widowControl w:val="0"/>
              <w:tabs>
                <w:tab w:val="clear" w:pos="4419"/>
                <w:tab w:val="clear" w:pos="8838"/>
                <w:tab w:val="center" w:pos="-4750"/>
                <w:tab w:val="left" w:pos="-4607"/>
                <w:tab w:val="left" w:pos="-3146"/>
              </w:tabs>
              <w:ind w:left="71"/>
              <w:jc w:val="both"/>
              <w:rPr>
                <w:rFonts w:ascii="Verdana" w:hAnsi="Verdana" w:cs="Arial"/>
                <w:sz w:val="24"/>
                <w:szCs w:val="24"/>
              </w:rPr>
            </w:pPr>
            <w:r w:rsidRPr="006A0C53">
              <w:rPr>
                <w:rFonts w:ascii="Verdana" w:hAnsi="Verdana" w:cs="Arial"/>
                <w:sz w:val="24"/>
                <w:szCs w:val="24"/>
              </w:rPr>
              <w:t xml:space="preserve">Aquellos cuya edad fluctúa entre 0 y 6 años, que no tienen RND vigente al momento de postular el proyecto, deben presentar su Determinación Diagnóstica (Diagnóstico) firmada por el médico tratante, más el Plan de Tratamiento </w:t>
            </w:r>
            <w:r w:rsidR="00990A3E" w:rsidRPr="00C14090">
              <w:rPr>
                <w:rFonts w:ascii="Verdana" w:hAnsi="Verdana" w:cs="Arial"/>
                <w:b/>
                <w:sz w:val="24"/>
                <w:szCs w:val="24"/>
              </w:rPr>
              <w:t>(Anexo 5</w:t>
            </w:r>
            <w:r w:rsidRPr="00C14090">
              <w:rPr>
                <w:rFonts w:ascii="Verdana" w:hAnsi="Verdana" w:cs="Arial"/>
                <w:b/>
                <w:sz w:val="24"/>
                <w:szCs w:val="24"/>
              </w:rPr>
              <w:t>)</w:t>
            </w:r>
            <w:r w:rsidRPr="00C14090">
              <w:rPr>
                <w:rFonts w:ascii="Verdana" w:hAnsi="Verdana" w:cs="Arial"/>
                <w:sz w:val="24"/>
                <w:szCs w:val="24"/>
              </w:rPr>
              <w:t>.</w:t>
            </w:r>
          </w:p>
          <w:p w:rsidR="004221F6" w:rsidRPr="006A0C53" w:rsidRDefault="004221F6" w:rsidP="004221F6">
            <w:pPr>
              <w:pStyle w:val="Encabezado"/>
              <w:widowControl w:val="0"/>
              <w:tabs>
                <w:tab w:val="clear" w:pos="4419"/>
                <w:tab w:val="clear" w:pos="8838"/>
                <w:tab w:val="center" w:pos="-4750"/>
                <w:tab w:val="left" w:pos="-4607"/>
                <w:tab w:val="left" w:pos="-3146"/>
                <w:tab w:val="left" w:pos="-71"/>
                <w:tab w:val="left" w:pos="9225"/>
              </w:tabs>
              <w:jc w:val="both"/>
              <w:rPr>
                <w:rFonts w:ascii="Verdana" w:hAnsi="Verdana" w:cs="Arial"/>
                <w:sz w:val="24"/>
                <w:szCs w:val="24"/>
              </w:rPr>
            </w:pPr>
          </w:p>
          <w:p w:rsidR="004221F6" w:rsidRPr="006A0C53" w:rsidRDefault="004221F6" w:rsidP="004221F6">
            <w:pPr>
              <w:pStyle w:val="Encabezado"/>
              <w:widowControl w:val="0"/>
              <w:tabs>
                <w:tab w:val="clear" w:pos="4419"/>
                <w:tab w:val="clear" w:pos="8838"/>
                <w:tab w:val="center" w:pos="-4750"/>
                <w:tab w:val="left" w:pos="-4607"/>
                <w:tab w:val="left" w:pos="-3146"/>
                <w:tab w:val="left" w:pos="-71"/>
                <w:tab w:val="left" w:pos="9225"/>
              </w:tabs>
              <w:jc w:val="both"/>
              <w:rPr>
                <w:rFonts w:ascii="Verdana" w:hAnsi="Verdana" w:cs="Arial"/>
                <w:b/>
                <w:sz w:val="24"/>
                <w:szCs w:val="24"/>
              </w:rPr>
            </w:pPr>
            <w:r w:rsidRPr="006A0C53">
              <w:rPr>
                <w:rFonts w:ascii="Verdana" w:hAnsi="Verdana" w:cs="Arial"/>
                <w:b/>
                <w:sz w:val="24"/>
                <w:szCs w:val="24"/>
              </w:rPr>
              <w:t>IMPORTANTE:</w:t>
            </w:r>
          </w:p>
          <w:p w:rsidR="004221F6" w:rsidRDefault="004221F6" w:rsidP="004221F6">
            <w:pPr>
              <w:pStyle w:val="Encabezado"/>
              <w:widowControl w:val="0"/>
              <w:tabs>
                <w:tab w:val="clear" w:pos="4419"/>
                <w:tab w:val="clear" w:pos="8838"/>
                <w:tab w:val="center" w:pos="-4750"/>
                <w:tab w:val="left" w:pos="-4607"/>
                <w:tab w:val="left" w:pos="-3146"/>
                <w:tab w:val="left" w:pos="-71"/>
                <w:tab w:val="left" w:pos="9225"/>
              </w:tabs>
              <w:jc w:val="both"/>
              <w:rPr>
                <w:rFonts w:ascii="Verdana" w:hAnsi="Verdana" w:cs="Arial"/>
                <w:sz w:val="24"/>
                <w:szCs w:val="24"/>
              </w:rPr>
            </w:pPr>
            <w:r w:rsidRPr="006A0C53">
              <w:rPr>
                <w:rFonts w:ascii="Verdana" w:hAnsi="Verdana" w:cs="Arial"/>
                <w:sz w:val="24"/>
                <w:szCs w:val="24"/>
              </w:rPr>
              <w:t>La fecha de emisión de ambos documentos, no debe ser anterior a 6 meses de su presentación al concurso.</w:t>
            </w:r>
          </w:p>
          <w:p w:rsidR="004221F6" w:rsidRDefault="00DF2987" w:rsidP="004221F6">
            <w:pPr>
              <w:pStyle w:val="Encabezado"/>
              <w:widowControl w:val="0"/>
              <w:tabs>
                <w:tab w:val="clear" w:pos="4419"/>
                <w:tab w:val="clear" w:pos="8838"/>
                <w:tab w:val="center" w:pos="-4750"/>
                <w:tab w:val="left" w:pos="-4607"/>
                <w:tab w:val="left" w:pos="-3146"/>
                <w:tab w:val="left" w:pos="-71"/>
                <w:tab w:val="left" w:pos="9225"/>
              </w:tabs>
              <w:jc w:val="both"/>
              <w:rPr>
                <w:rFonts w:ascii="Verdana" w:hAnsi="Verdana" w:cs="Arial"/>
                <w:sz w:val="24"/>
                <w:szCs w:val="24"/>
              </w:rPr>
            </w:pPr>
            <w:r w:rsidRPr="00AF1526">
              <w:rPr>
                <w:rFonts w:ascii="Verdana" w:hAnsi="Verdana" w:cs="Arial"/>
                <w:sz w:val="24"/>
                <w:szCs w:val="24"/>
              </w:rPr>
              <w:t>Aquellos Beneficiarios que no cumplan con este requisito serán eliminados del proyecto.</w:t>
            </w:r>
          </w:p>
          <w:p w:rsidR="00DF2987" w:rsidRPr="006A0C53" w:rsidRDefault="00DF2987" w:rsidP="004221F6">
            <w:pPr>
              <w:pStyle w:val="Encabezado"/>
              <w:widowControl w:val="0"/>
              <w:tabs>
                <w:tab w:val="clear" w:pos="4419"/>
                <w:tab w:val="clear" w:pos="8838"/>
                <w:tab w:val="center" w:pos="-4750"/>
                <w:tab w:val="left" w:pos="-4607"/>
                <w:tab w:val="left" w:pos="-3146"/>
                <w:tab w:val="left" w:pos="-71"/>
                <w:tab w:val="left" w:pos="9225"/>
              </w:tabs>
              <w:jc w:val="both"/>
              <w:rPr>
                <w:rFonts w:ascii="Verdana" w:hAnsi="Verdana" w:cs="Arial"/>
                <w:sz w:val="24"/>
                <w:szCs w:val="24"/>
              </w:rPr>
            </w:pPr>
          </w:p>
        </w:tc>
      </w:tr>
      <w:tr w:rsidR="004221F6" w:rsidRPr="006A0C53" w:rsidTr="004221F6">
        <w:trPr>
          <w:trHeight w:val="1003"/>
        </w:trPr>
        <w:tc>
          <w:tcPr>
            <w:tcW w:w="243" w:type="pct"/>
            <w:vAlign w:val="center"/>
          </w:tcPr>
          <w:p w:rsidR="004221F6" w:rsidRPr="006A0C53" w:rsidRDefault="004221F6" w:rsidP="004221F6">
            <w:pPr>
              <w:pStyle w:val="Encabezado"/>
              <w:widowControl w:val="0"/>
              <w:tabs>
                <w:tab w:val="clear" w:pos="4419"/>
                <w:tab w:val="clear" w:pos="8838"/>
                <w:tab w:val="center" w:pos="-4750"/>
                <w:tab w:val="left" w:pos="-4607"/>
                <w:tab w:val="left" w:pos="-3146"/>
                <w:tab w:val="left" w:pos="-71"/>
                <w:tab w:val="right" w:pos="9071"/>
                <w:tab w:val="left" w:pos="9225"/>
              </w:tabs>
              <w:jc w:val="center"/>
              <w:rPr>
                <w:rFonts w:ascii="Verdana" w:hAnsi="Verdana" w:cs="Arial"/>
                <w:sz w:val="24"/>
                <w:szCs w:val="24"/>
              </w:rPr>
            </w:pPr>
            <w:r w:rsidRPr="006A0C53">
              <w:rPr>
                <w:rFonts w:ascii="Verdana" w:hAnsi="Verdana" w:cs="Arial"/>
                <w:sz w:val="24"/>
                <w:szCs w:val="24"/>
              </w:rPr>
              <w:t>5</w:t>
            </w:r>
          </w:p>
        </w:tc>
        <w:tc>
          <w:tcPr>
            <w:tcW w:w="4757" w:type="pct"/>
            <w:shd w:val="clear" w:color="auto" w:fill="auto"/>
          </w:tcPr>
          <w:p w:rsidR="004221F6" w:rsidRPr="00683351" w:rsidRDefault="004221F6" w:rsidP="004221F6">
            <w:pPr>
              <w:pStyle w:val="Encabezado"/>
              <w:widowControl w:val="0"/>
              <w:tabs>
                <w:tab w:val="clear" w:pos="4419"/>
                <w:tab w:val="clear" w:pos="8838"/>
                <w:tab w:val="center" w:pos="-4750"/>
                <w:tab w:val="left" w:pos="-4607"/>
                <w:tab w:val="left" w:pos="-3146"/>
                <w:tab w:val="left" w:pos="-71"/>
                <w:tab w:val="right" w:pos="9071"/>
                <w:tab w:val="left" w:pos="9225"/>
              </w:tabs>
              <w:jc w:val="both"/>
              <w:rPr>
                <w:rFonts w:ascii="Verdana" w:hAnsi="Verdana" w:cs="Verdana"/>
                <w:sz w:val="24"/>
                <w:szCs w:val="24"/>
              </w:rPr>
            </w:pPr>
            <w:r w:rsidRPr="006A0C53">
              <w:rPr>
                <w:rFonts w:ascii="Verdana" w:hAnsi="Verdana" w:cs="Arial"/>
                <w:sz w:val="24"/>
                <w:szCs w:val="24"/>
              </w:rPr>
              <w:t xml:space="preserve">Presentar un </w:t>
            </w:r>
            <w:r w:rsidRPr="006A0C53">
              <w:rPr>
                <w:rFonts w:ascii="Verdana" w:hAnsi="Verdana" w:cs="Verdana"/>
                <w:b/>
                <w:sz w:val="24"/>
                <w:szCs w:val="24"/>
              </w:rPr>
              <w:t>Certificado del Banco</w:t>
            </w:r>
            <w:r w:rsidRPr="006A0C53">
              <w:rPr>
                <w:rFonts w:ascii="Verdana" w:hAnsi="Verdana" w:cs="Verdana"/>
                <w:sz w:val="24"/>
                <w:szCs w:val="24"/>
              </w:rPr>
              <w:t>,</w:t>
            </w:r>
            <w:r w:rsidRPr="006A0C53">
              <w:rPr>
                <w:rFonts w:ascii="Verdana" w:hAnsi="Verdana" w:cs="Arial"/>
                <w:sz w:val="24"/>
                <w:szCs w:val="24"/>
              </w:rPr>
              <w:t xml:space="preserve"> </w:t>
            </w:r>
            <w:r w:rsidRPr="006A0C53">
              <w:rPr>
                <w:rFonts w:ascii="Verdana" w:hAnsi="Verdana" w:cs="Verdana"/>
                <w:sz w:val="24"/>
                <w:szCs w:val="24"/>
              </w:rPr>
              <w:t>en original o fotocopia,</w:t>
            </w:r>
            <w:r w:rsidRPr="006A0C53">
              <w:rPr>
                <w:rFonts w:ascii="Verdana" w:hAnsi="Verdana" w:cs="Arial"/>
                <w:sz w:val="24"/>
                <w:szCs w:val="24"/>
              </w:rPr>
              <w:t xml:space="preserve"> que acredite la Cuenta Bancaria, </w:t>
            </w:r>
            <w:r w:rsidRPr="006A0C53">
              <w:rPr>
                <w:rFonts w:ascii="Verdana" w:hAnsi="Verdana" w:cs="Verdana"/>
                <w:sz w:val="24"/>
                <w:szCs w:val="24"/>
              </w:rPr>
              <w:t xml:space="preserve">donde conste el Tipo de cuenta, N° de cuenta, Banco al que pertenece, </w:t>
            </w:r>
            <w:r w:rsidRPr="00683351">
              <w:rPr>
                <w:rFonts w:ascii="Verdana" w:hAnsi="Verdana" w:cs="Verdana"/>
                <w:sz w:val="24"/>
                <w:szCs w:val="24"/>
              </w:rPr>
              <w:t xml:space="preserve">Nombre y RUT del proponente. </w:t>
            </w:r>
          </w:p>
          <w:p w:rsidR="004221F6" w:rsidRPr="00683351" w:rsidRDefault="004221F6" w:rsidP="004221F6">
            <w:pPr>
              <w:pStyle w:val="Encabezado"/>
              <w:widowControl w:val="0"/>
              <w:tabs>
                <w:tab w:val="clear" w:pos="4419"/>
                <w:tab w:val="clear" w:pos="8838"/>
                <w:tab w:val="center" w:pos="-4750"/>
                <w:tab w:val="left" w:pos="-4607"/>
                <w:tab w:val="left" w:pos="-3146"/>
                <w:tab w:val="left" w:pos="-71"/>
                <w:tab w:val="right" w:pos="9071"/>
                <w:tab w:val="left" w:pos="9225"/>
              </w:tabs>
              <w:jc w:val="both"/>
              <w:rPr>
                <w:rFonts w:ascii="Verdana" w:hAnsi="Verdana" w:cs="Arial"/>
                <w:b/>
                <w:sz w:val="24"/>
                <w:szCs w:val="24"/>
              </w:rPr>
            </w:pPr>
          </w:p>
          <w:p w:rsidR="004221F6" w:rsidRPr="00683351" w:rsidRDefault="004221F6" w:rsidP="004221F6">
            <w:pPr>
              <w:pStyle w:val="Encabezado"/>
              <w:widowControl w:val="0"/>
              <w:tabs>
                <w:tab w:val="clear" w:pos="4419"/>
                <w:tab w:val="clear" w:pos="8838"/>
                <w:tab w:val="center" w:pos="-4750"/>
                <w:tab w:val="left" w:pos="-4607"/>
                <w:tab w:val="left" w:pos="-3146"/>
                <w:tab w:val="left" w:pos="-71"/>
                <w:tab w:val="right" w:pos="9071"/>
                <w:tab w:val="left" w:pos="9225"/>
              </w:tabs>
              <w:jc w:val="both"/>
              <w:rPr>
                <w:rFonts w:ascii="Verdana" w:hAnsi="Verdana" w:cs="Verdana"/>
                <w:b/>
                <w:sz w:val="24"/>
                <w:szCs w:val="24"/>
              </w:rPr>
            </w:pPr>
            <w:r w:rsidRPr="00683351">
              <w:rPr>
                <w:rFonts w:ascii="Verdana" w:hAnsi="Verdana" w:cs="Verdana"/>
                <w:b/>
                <w:sz w:val="24"/>
                <w:szCs w:val="24"/>
              </w:rPr>
              <w:t xml:space="preserve">IMPORTANTE </w:t>
            </w:r>
          </w:p>
          <w:p w:rsidR="004221F6" w:rsidRPr="006A0C53" w:rsidRDefault="004221F6" w:rsidP="004221F6">
            <w:pPr>
              <w:pStyle w:val="Encabezado"/>
              <w:widowControl w:val="0"/>
              <w:tabs>
                <w:tab w:val="clear" w:pos="4419"/>
                <w:tab w:val="clear" w:pos="8838"/>
                <w:tab w:val="center" w:pos="-4750"/>
                <w:tab w:val="left" w:pos="-4607"/>
                <w:tab w:val="left" w:pos="-3146"/>
                <w:tab w:val="left" w:pos="-71"/>
                <w:tab w:val="right" w:pos="9071"/>
                <w:tab w:val="left" w:pos="9225"/>
              </w:tabs>
              <w:jc w:val="both"/>
              <w:rPr>
                <w:rFonts w:ascii="Verdana" w:hAnsi="Verdana" w:cs="Arial"/>
                <w:sz w:val="24"/>
                <w:szCs w:val="24"/>
              </w:rPr>
            </w:pPr>
            <w:r w:rsidRPr="00683351">
              <w:rPr>
                <w:rFonts w:ascii="Verdana" w:hAnsi="Verdana" w:cs="Verdana"/>
                <w:sz w:val="24"/>
                <w:szCs w:val="24"/>
              </w:rPr>
              <w:t>La cuenta bancaria debe estar a nombre, única y exclusivamente del Proponente</w:t>
            </w:r>
            <w:r w:rsidRPr="00683351">
              <w:rPr>
                <w:rFonts w:ascii="Verdana" w:hAnsi="Verdana" w:cs="Arial"/>
                <w:sz w:val="24"/>
                <w:szCs w:val="24"/>
              </w:rPr>
              <w:t>.</w:t>
            </w:r>
            <w:r w:rsidRPr="006A0C53">
              <w:rPr>
                <w:rFonts w:ascii="Verdana" w:hAnsi="Verdana" w:cs="Arial"/>
                <w:sz w:val="24"/>
                <w:szCs w:val="24"/>
              </w:rPr>
              <w:t xml:space="preserve"> </w:t>
            </w:r>
          </w:p>
          <w:p w:rsidR="004221F6" w:rsidRDefault="004221F6" w:rsidP="004221F6">
            <w:pPr>
              <w:pStyle w:val="Encabezado"/>
              <w:widowControl w:val="0"/>
              <w:tabs>
                <w:tab w:val="clear" w:pos="4419"/>
                <w:tab w:val="center" w:pos="-4750"/>
                <w:tab w:val="left" w:pos="-4607"/>
                <w:tab w:val="left" w:pos="-3146"/>
                <w:tab w:val="left" w:pos="-71"/>
                <w:tab w:val="right" w:pos="9071"/>
                <w:tab w:val="left" w:pos="9225"/>
              </w:tabs>
              <w:jc w:val="both"/>
              <w:rPr>
                <w:rFonts w:ascii="Verdana" w:hAnsi="Verdana" w:cs="Arial"/>
                <w:sz w:val="24"/>
                <w:szCs w:val="24"/>
              </w:rPr>
            </w:pPr>
            <w:r w:rsidRPr="006A0C53">
              <w:rPr>
                <w:rFonts w:ascii="Verdana" w:hAnsi="Verdana" w:cs="Arial"/>
                <w:sz w:val="24"/>
                <w:szCs w:val="24"/>
              </w:rPr>
              <w:t>Las Municipalidades, los Servicios Públicos u otros Organismos de la Administración del Estado cumplen con este requisito mediante la presentación de un certificado emitido por el Tesorero Municipal o Jefe del Depto. de Administración y Finanzas que corresponda, en el que conste la información señalada.</w:t>
            </w:r>
          </w:p>
          <w:p w:rsidR="004221F6" w:rsidRPr="006A0C53" w:rsidRDefault="004221F6" w:rsidP="004221F6">
            <w:pPr>
              <w:pStyle w:val="Encabezado"/>
              <w:widowControl w:val="0"/>
              <w:tabs>
                <w:tab w:val="clear" w:pos="4419"/>
                <w:tab w:val="center" w:pos="-4750"/>
                <w:tab w:val="left" w:pos="-4607"/>
                <w:tab w:val="left" w:pos="-3146"/>
                <w:tab w:val="left" w:pos="-71"/>
                <w:tab w:val="right" w:pos="9071"/>
                <w:tab w:val="left" w:pos="9225"/>
              </w:tabs>
              <w:jc w:val="both"/>
              <w:rPr>
                <w:rFonts w:ascii="Verdana" w:hAnsi="Verdana" w:cs="Arial"/>
                <w:sz w:val="24"/>
                <w:szCs w:val="24"/>
              </w:rPr>
            </w:pPr>
          </w:p>
        </w:tc>
      </w:tr>
      <w:tr w:rsidR="004221F6" w:rsidRPr="006A0C53" w:rsidTr="004221F6">
        <w:trPr>
          <w:trHeight w:val="728"/>
        </w:trPr>
        <w:tc>
          <w:tcPr>
            <w:tcW w:w="243" w:type="pct"/>
            <w:vAlign w:val="center"/>
          </w:tcPr>
          <w:p w:rsidR="004221F6" w:rsidRPr="006A0C53" w:rsidRDefault="004221F6" w:rsidP="004221F6">
            <w:pPr>
              <w:pStyle w:val="Encabezado"/>
              <w:widowControl w:val="0"/>
              <w:tabs>
                <w:tab w:val="clear" w:pos="4419"/>
                <w:tab w:val="center" w:pos="-4750"/>
                <w:tab w:val="left" w:pos="-4607"/>
                <w:tab w:val="center" w:pos="-3288"/>
                <w:tab w:val="left" w:pos="-3146"/>
                <w:tab w:val="left" w:pos="-71"/>
                <w:tab w:val="right" w:pos="9071"/>
                <w:tab w:val="left" w:pos="9225"/>
              </w:tabs>
              <w:jc w:val="center"/>
              <w:rPr>
                <w:rFonts w:ascii="Verdana" w:hAnsi="Verdana" w:cs="Arial"/>
                <w:sz w:val="24"/>
                <w:szCs w:val="24"/>
              </w:rPr>
            </w:pPr>
            <w:r w:rsidRPr="006A0C53">
              <w:rPr>
                <w:rFonts w:ascii="Verdana" w:hAnsi="Verdana" w:cs="Arial"/>
                <w:sz w:val="24"/>
                <w:szCs w:val="24"/>
              </w:rPr>
              <w:t>6</w:t>
            </w:r>
          </w:p>
        </w:tc>
        <w:tc>
          <w:tcPr>
            <w:tcW w:w="4757" w:type="pct"/>
            <w:shd w:val="clear" w:color="auto" w:fill="auto"/>
          </w:tcPr>
          <w:p w:rsidR="004221F6" w:rsidRDefault="004221F6" w:rsidP="004221F6">
            <w:pPr>
              <w:pStyle w:val="Encabezado"/>
              <w:widowControl w:val="0"/>
              <w:tabs>
                <w:tab w:val="clear" w:pos="4419"/>
                <w:tab w:val="center" w:pos="-4750"/>
                <w:tab w:val="left" w:pos="-4607"/>
                <w:tab w:val="center" w:pos="-3288"/>
                <w:tab w:val="left" w:pos="-3146"/>
                <w:tab w:val="left" w:pos="-71"/>
                <w:tab w:val="right" w:pos="9071"/>
                <w:tab w:val="left" w:pos="9225"/>
              </w:tabs>
              <w:jc w:val="both"/>
              <w:rPr>
                <w:rFonts w:ascii="Verdana" w:hAnsi="Verdana" w:cs="Arial"/>
                <w:sz w:val="24"/>
                <w:szCs w:val="24"/>
              </w:rPr>
            </w:pPr>
            <w:r w:rsidRPr="006A0C53">
              <w:rPr>
                <w:rFonts w:ascii="Verdana" w:hAnsi="Verdana" w:cs="Arial"/>
                <w:sz w:val="24"/>
                <w:szCs w:val="24"/>
              </w:rPr>
              <w:t xml:space="preserve">Presentar el </w:t>
            </w:r>
            <w:r w:rsidRPr="006A0C53">
              <w:rPr>
                <w:rFonts w:ascii="Verdana" w:hAnsi="Verdana" w:cs="Arial"/>
                <w:b/>
                <w:sz w:val="24"/>
                <w:szCs w:val="24"/>
              </w:rPr>
              <w:t xml:space="preserve">Resumen del Currículum Vitae </w:t>
            </w:r>
            <w:r w:rsidRPr="00C14090">
              <w:rPr>
                <w:rFonts w:ascii="Verdana" w:hAnsi="Verdana" w:cs="Arial"/>
                <w:b/>
                <w:sz w:val="24"/>
                <w:szCs w:val="24"/>
              </w:rPr>
              <w:t xml:space="preserve">(Anexo 2) </w:t>
            </w:r>
            <w:r w:rsidRPr="00C14090">
              <w:rPr>
                <w:rFonts w:ascii="Verdana" w:hAnsi="Verdana" w:cs="Arial"/>
                <w:sz w:val="24"/>
                <w:szCs w:val="24"/>
              </w:rPr>
              <w:t>de</w:t>
            </w:r>
            <w:r w:rsidRPr="006A0C53">
              <w:rPr>
                <w:rFonts w:ascii="Verdana" w:hAnsi="Verdana" w:cs="Arial"/>
                <w:sz w:val="24"/>
                <w:szCs w:val="24"/>
              </w:rPr>
              <w:t xml:space="preserve"> cada miembro del Equipo Ejecutor. </w:t>
            </w:r>
          </w:p>
          <w:p w:rsidR="004221F6" w:rsidRPr="006A0C53" w:rsidRDefault="004221F6" w:rsidP="004221F6">
            <w:pPr>
              <w:pStyle w:val="Encabezado"/>
              <w:widowControl w:val="0"/>
              <w:tabs>
                <w:tab w:val="clear" w:pos="4419"/>
                <w:tab w:val="center" w:pos="-4750"/>
                <w:tab w:val="left" w:pos="-4607"/>
                <w:tab w:val="center" w:pos="-3288"/>
                <w:tab w:val="left" w:pos="-3146"/>
                <w:tab w:val="left" w:pos="-71"/>
                <w:tab w:val="right" w:pos="9071"/>
                <w:tab w:val="left" w:pos="9225"/>
              </w:tabs>
              <w:jc w:val="both"/>
              <w:rPr>
                <w:rFonts w:ascii="Verdana" w:hAnsi="Verdana" w:cs="Arial"/>
                <w:sz w:val="24"/>
                <w:szCs w:val="24"/>
              </w:rPr>
            </w:pPr>
          </w:p>
        </w:tc>
      </w:tr>
      <w:tr w:rsidR="00B80400" w:rsidRPr="006A0C53" w:rsidTr="004221F6">
        <w:trPr>
          <w:trHeight w:val="728"/>
        </w:trPr>
        <w:tc>
          <w:tcPr>
            <w:tcW w:w="243" w:type="pct"/>
            <w:vAlign w:val="center"/>
          </w:tcPr>
          <w:p w:rsidR="00B80400" w:rsidRPr="006A0C53" w:rsidRDefault="00B80400" w:rsidP="004221F6">
            <w:pPr>
              <w:pStyle w:val="Encabezado"/>
              <w:widowControl w:val="0"/>
              <w:tabs>
                <w:tab w:val="clear" w:pos="4419"/>
                <w:tab w:val="center" w:pos="-4750"/>
                <w:tab w:val="left" w:pos="-4607"/>
                <w:tab w:val="center" w:pos="-3288"/>
                <w:tab w:val="left" w:pos="-3146"/>
                <w:tab w:val="left" w:pos="-71"/>
                <w:tab w:val="right" w:pos="9071"/>
                <w:tab w:val="left" w:pos="9225"/>
              </w:tabs>
              <w:jc w:val="center"/>
              <w:rPr>
                <w:rFonts w:ascii="Verdana" w:hAnsi="Verdana" w:cs="Arial"/>
                <w:sz w:val="24"/>
                <w:szCs w:val="24"/>
              </w:rPr>
            </w:pPr>
            <w:r w:rsidRPr="006A0C53">
              <w:rPr>
                <w:rFonts w:ascii="Verdana" w:hAnsi="Verdana"/>
                <w:sz w:val="24"/>
                <w:szCs w:val="24"/>
              </w:rPr>
              <w:t>7</w:t>
            </w:r>
          </w:p>
        </w:tc>
        <w:tc>
          <w:tcPr>
            <w:tcW w:w="4757" w:type="pct"/>
            <w:shd w:val="clear" w:color="auto" w:fill="auto"/>
          </w:tcPr>
          <w:p w:rsidR="00B80400" w:rsidRPr="006A0C53" w:rsidRDefault="00B80400" w:rsidP="00B80400">
            <w:pPr>
              <w:pStyle w:val="Encabezado"/>
              <w:widowControl w:val="0"/>
              <w:tabs>
                <w:tab w:val="clear" w:pos="4419"/>
                <w:tab w:val="center" w:pos="-4750"/>
                <w:tab w:val="left" w:pos="-4607"/>
                <w:tab w:val="center" w:pos="-3288"/>
                <w:tab w:val="left" w:pos="-3146"/>
                <w:tab w:val="left" w:pos="-71"/>
                <w:tab w:val="right" w:pos="9071"/>
                <w:tab w:val="left" w:pos="9225"/>
              </w:tabs>
              <w:jc w:val="both"/>
              <w:rPr>
                <w:rFonts w:ascii="Verdana" w:hAnsi="Verdana" w:cs="Arial"/>
                <w:sz w:val="24"/>
                <w:szCs w:val="24"/>
              </w:rPr>
            </w:pPr>
            <w:r>
              <w:rPr>
                <w:rFonts w:ascii="Verdana" w:hAnsi="Verdana" w:cs="Arial"/>
                <w:sz w:val="24"/>
                <w:szCs w:val="24"/>
              </w:rPr>
              <w:t>P</w:t>
            </w:r>
            <w:r w:rsidRPr="006A0C53">
              <w:rPr>
                <w:rFonts w:ascii="Verdana" w:hAnsi="Verdana" w:cs="Arial"/>
                <w:sz w:val="24"/>
                <w:szCs w:val="24"/>
              </w:rPr>
              <w:t xml:space="preserve">resentar el </w:t>
            </w:r>
            <w:r w:rsidRPr="006A0C53">
              <w:rPr>
                <w:rFonts w:ascii="Verdana" w:hAnsi="Verdana" w:cs="Arial"/>
                <w:b/>
                <w:sz w:val="24"/>
                <w:szCs w:val="24"/>
              </w:rPr>
              <w:t xml:space="preserve">Resumen del Currículum </w:t>
            </w:r>
            <w:r>
              <w:rPr>
                <w:rFonts w:ascii="Verdana" w:hAnsi="Verdana" w:cs="Arial"/>
                <w:b/>
                <w:sz w:val="24"/>
                <w:szCs w:val="24"/>
              </w:rPr>
              <w:t>Institucional</w:t>
            </w:r>
            <w:r w:rsidRPr="006A0C53">
              <w:rPr>
                <w:rFonts w:ascii="Verdana" w:hAnsi="Verdana" w:cs="Arial"/>
                <w:b/>
                <w:sz w:val="24"/>
                <w:szCs w:val="24"/>
              </w:rPr>
              <w:t xml:space="preserve"> </w:t>
            </w:r>
            <w:r w:rsidRPr="00C14090">
              <w:rPr>
                <w:rFonts w:ascii="Verdana" w:hAnsi="Verdana" w:cs="Arial"/>
                <w:b/>
                <w:sz w:val="24"/>
                <w:szCs w:val="24"/>
              </w:rPr>
              <w:t xml:space="preserve">(Anexo </w:t>
            </w:r>
            <w:r>
              <w:rPr>
                <w:rFonts w:ascii="Verdana" w:hAnsi="Verdana" w:cs="Arial"/>
                <w:b/>
                <w:sz w:val="24"/>
                <w:szCs w:val="24"/>
              </w:rPr>
              <w:t>3</w:t>
            </w:r>
            <w:r w:rsidRPr="00C14090">
              <w:rPr>
                <w:rFonts w:ascii="Verdana" w:hAnsi="Verdana" w:cs="Arial"/>
                <w:b/>
                <w:sz w:val="24"/>
                <w:szCs w:val="24"/>
              </w:rPr>
              <w:t xml:space="preserve">) </w:t>
            </w:r>
            <w:r>
              <w:rPr>
                <w:rFonts w:ascii="Verdana" w:hAnsi="Verdana" w:cs="Arial"/>
                <w:sz w:val="24"/>
                <w:szCs w:val="24"/>
              </w:rPr>
              <w:t xml:space="preserve">en la </w:t>
            </w:r>
            <w:r w:rsidRPr="00B80400">
              <w:rPr>
                <w:rFonts w:ascii="Verdana" w:hAnsi="Verdana"/>
                <w:sz w:val="24"/>
                <w:szCs w:val="24"/>
              </w:rPr>
              <w:t>elaboración y ejecución de estrategias con base comunitaria en áreas de promoción, prevención y rehabilitación de la salud en personas con discapacidad.</w:t>
            </w:r>
          </w:p>
        </w:tc>
      </w:tr>
      <w:tr w:rsidR="004221F6" w:rsidRPr="006A0C53" w:rsidTr="00ED2303">
        <w:trPr>
          <w:trHeight w:val="1333"/>
        </w:trPr>
        <w:tc>
          <w:tcPr>
            <w:tcW w:w="243" w:type="pct"/>
            <w:vAlign w:val="center"/>
          </w:tcPr>
          <w:p w:rsidR="004221F6" w:rsidRPr="006A0C53" w:rsidRDefault="00B80400" w:rsidP="004221F6">
            <w:pPr>
              <w:tabs>
                <w:tab w:val="left" w:pos="9225"/>
              </w:tabs>
              <w:spacing w:line="240" w:lineRule="auto"/>
              <w:jc w:val="center"/>
              <w:rPr>
                <w:rFonts w:ascii="Verdana" w:hAnsi="Verdana"/>
                <w:sz w:val="24"/>
                <w:szCs w:val="24"/>
              </w:rPr>
            </w:pPr>
            <w:r>
              <w:rPr>
                <w:rFonts w:ascii="Verdana" w:hAnsi="Verdana"/>
                <w:sz w:val="24"/>
                <w:szCs w:val="24"/>
              </w:rPr>
              <w:t>8</w:t>
            </w:r>
          </w:p>
        </w:tc>
        <w:tc>
          <w:tcPr>
            <w:tcW w:w="4757" w:type="pct"/>
            <w:shd w:val="clear" w:color="auto" w:fill="auto"/>
          </w:tcPr>
          <w:p w:rsidR="004221F6" w:rsidRPr="006A0C53" w:rsidRDefault="004221F6" w:rsidP="00533F25">
            <w:pPr>
              <w:tabs>
                <w:tab w:val="left" w:pos="9225"/>
              </w:tabs>
              <w:spacing w:line="240" w:lineRule="auto"/>
              <w:jc w:val="both"/>
              <w:rPr>
                <w:rFonts w:ascii="Verdana" w:hAnsi="Verdana" w:cs="Arial"/>
                <w:sz w:val="24"/>
                <w:szCs w:val="24"/>
              </w:rPr>
            </w:pPr>
            <w:r w:rsidRPr="00AF1526">
              <w:rPr>
                <w:rFonts w:ascii="Verdana" w:hAnsi="Verdana"/>
                <w:sz w:val="24"/>
                <w:szCs w:val="24"/>
              </w:rPr>
              <w:t xml:space="preserve">Presentar una </w:t>
            </w:r>
            <w:r w:rsidRPr="00AF1526">
              <w:rPr>
                <w:rFonts w:ascii="Verdana" w:hAnsi="Verdana"/>
                <w:b/>
                <w:sz w:val="24"/>
                <w:szCs w:val="24"/>
              </w:rPr>
              <w:t>Carta de Compromiso del proponente</w:t>
            </w:r>
            <w:r w:rsidR="00BE5EEE" w:rsidRPr="00AF1526">
              <w:rPr>
                <w:rFonts w:ascii="Verdana" w:hAnsi="Verdana" w:cs="Arial"/>
                <w:sz w:val="24"/>
                <w:szCs w:val="24"/>
              </w:rPr>
              <w:t xml:space="preserve"> para dar cuenta de su compromiso con Senadis, esta deberá ser </w:t>
            </w:r>
            <w:r w:rsidRPr="00AF1526">
              <w:rPr>
                <w:rFonts w:ascii="Verdana" w:hAnsi="Verdana"/>
                <w:sz w:val="24"/>
                <w:szCs w:val="24"/>
              </w:rPr>
              <w:t>firmada por el propone</w:t>
            </w:r>
            <w:r w:rsidR="00223C1B" w:rsidRPr="00AF1526">
              <w:rPr>
                <w:rFonts w:ascii="Verdana" w:hAnsi="Verdana"/>
                <w:sz w:val="24"/>
                <w:szCs w:val="24"/>
              </w:rPr>
              <w:t>nte</w:t>
            </w:r>
            <w:r w:rsidR="00ED2303" w:rsidRPr="00AF1526">
              <w:rPr>
                <w:rFonts w:ascii="Verdana" w:hAnsi="Verdana"/>
                <w:sz w:val="24"/>
                <w:szCs w:val="24"/>
              </w:rPr>
              <w:t xml:space="preserve"> y</w:t>
            </w:r>
            <w:r w:rsidR="00223C1B" w:rsidRPr="00AF1526">
              <w:rPr>
                <w:rFonts w:ascii="Verdana" w:hAnsi="Verdana"/>
                <w:sz w:val="24"/>
                <w:szCs w:val="24"/>
              </w:rPr>
              <w:t xml:space="preserve"> los Beneficiarios Directos</w:t>
            </w:r>
            <w:r w:rsidR="00807400">
              <w:rPr>
                <w:rFonts w:ascii="Verdana" w:hAnsi="Verdana"/>
                <w:sz w:val="24"/>
                <w:szCs w:val="24"/>
              </w:rPr>
              <w:t xml:space="preserve"> del proyecto</w:t>
            </w:r>
            <w:r w:rsidR="00683351" w:rsidRPr="00AF1526">
              <w:rPr>
                <w:rFonts w:ascii="Verdana" w:hAnsi="Verdana"/>
                <w:sz w:val="24"/>
                <w:szCs w:val="24"/>
              </w:rPr>
              <w:t xml:space="preserve">. En caso de que el Beneficiario </w:t>
            </w:r>
            <w:r w:rsidR="00BE5EEE" w:rsidRPr="00AF1526">
              <w:rPr>
                <w:rFonts w:ascii="Verdana" w:hAnsi="Verdana"/>
                <w:sz w:val="24"/>
                <w:szCs w:val="24"/>
              </w:rPr>
              <w:t xml:space="preserve">Directo </w:t>
            </w:r>
            <w:r w:rsidR="00683351" w:rsidRPr="00AF1526">
              <w:rPr>
                <w:rFonts w:ascii="Verdana" w:hAnsi="Verdana"/>
                <w:sz w:val="24"/>
                <w:szCs w:val="24"/>
              </w:rPr>
              <w:t>no pu</w:t>
            </w:r>
            <w:r w:rsidR="00BE5EEE" w:rsidRPr="00AF1526">
              <w:rPr>
                <w:rFonts w:ascii="Verdana" w:hAnsi="Verdana"/>
                <w:sz w:val="24"/>
                <w:szCs w:val="24"/>
              </w:rPr>
              <w:t>diese</w:t>
            </w:r>
            <w:r w:rsidR="00683351" w:rsidRPr="00AF1526">
              <w:rPr>
                <w:rFonts w:ascii="Verdana" w:hAnsi="Verdana"/>
                <w:sz w:val="24"/>
                <w:szCs w:val="24"/>
              </w:rPr>
              <w:t xml:space="preserve"> firmar, podrá</w:t>
            </w:r>
            <w:r w:rsidR="00ED2303" w:rsidRPr="00AF1526">
              <w:rPr>
                <w:rFonts w:ascii="Verdana" w:hAnsi="Verdana"/>
                <w:sz w:val="24"/>
                <w:szCs w:val="24"/>
              </w:rPr>
              <w:t xml:space="preserve"> </w:t>
            </w:r>
            <w:r w:rsidR="00BE5EEE" w:rsidRPr="00AF1526">
              <w:rPr>
                <w:rFonts w:ascii="Verdana" w:hAnsi="Verdana"/>
                <w:sz w:val="24"/>
                <w:szCs w:val="24"/>
              </w:rPr>
              <w:t xml:space="preserve">hacerlo </w:t>
            </w:r>
            <w:r w:rsidR="00BE5EEE" w:rsidRPr="00AF1526">
              <w:rPr>
                <w:rFonts w:ascii="Verdana" w:hAnsi="Verdana" w:cs="Arial"/>
                <w:sz w:val="24"/>
                <w:szCs w:val="24"/>
              </w:rPr>
              <w:t xml:space="preserve">en su efecto: quien lo cuide, su </w:t>
            </w:r>
            <w:r w:rsidR="00ED2303" w:rsidRPr="00AF1526">
              <w:rPr>
                <w:rFonts w:ascii="Verdana" w:hAnsi="Verdana" w:cs="Arial"/>
                <w:sz w:val="24"/>
                <w:szCs w:val="24"/>
              </w:rPr>
              <w:t>representante legal o adulto responsable</w:t>
            </w:r>
            <w:r w:rsidR="00BE5EEE" w:rsidRPr="00AF1526">
              <w:rPr>
                <w:rFonts w:ascii="Verdana" w:hAnsi="Verdana" w:cs="Arial"/>
                <w:sz w:val="24"/>
                <w:szCs w:val="24"/>
              </w:rPr>
              <w:t>.</w:t>
            </w:r>
            <w:r w:rsidR="00ED2303" w:rsidRPr="00AF1526">
              <w:rPr>
                <w:rFonts w:ascii="Verdana" w:hAnsi="Verdana" w:cs="Arial"/>
                <w:sz w:val="24"/>
                <w:szCs w:val="24"/>
              </w:rPr>
              <w:t xml:space="preserve"> </w:t>
            </w:r>
            <w:r w:rsidRPr="00C14090">
              <w:rPr>
                <w:rFonts w:ascii="Verdana" w:hAnsi="Verdana"/>
                <w:b/>
                <w:sz w:val="24"/>
                <w:szCs w:val="24"/>
              </w:rPr>
              <w:t xml:space="preserve">(Anexo </w:t>
            </w:r>
            <w:r w:rsidR="00533F25" w:rsidRPr="00C14090">
              <w:rPr>
                <w:rFonts w:ascii="Verdana" w:hAnsi="Verdana"/>
                <w:b/>
                <w:sz w:val="24"/>
                <w:szCs w:val="24"/>
              </w:rPr>
              <w:t>4</w:t>
            </w:r>
            <w:r w:rsidRPr="00C14090">
              <w:rPr>
                <w:rFonts w:ascii="Verdana" w:hAnsi="Verdana"/>
                <w:b/>
                <w:sz w:val="24"/>
                <w:szCs w:val="24"/>
              </w:rPr>
              <w:t>)</w:t>
            </w:r>
            <w:r w:rsidR="00ED2303" w:rsidRPr="00C14090">
              <w:rPr>
                <w:rFonts w:ascii="Verdana" w:hAnsi="Verdana"/>
                <w:b/>
                <w:sz w:val="24"/>
                <w:szCs w:val="24"/>
              </w:rPr>
              <w:t>.</w:t>
            </w:r>
          </w:p>
        </w:tc>
      </w:tr>
    </w:tbl>
    <w:p w:rsidR="004221F6" w:rsidRPr="004221F6" w:rsidRDefault="004221F6" w:rsidP="004221F6"/>
    <w:bookmarkEnd w:id="41"/>
    <w:bookmarkEnd w:id="42"/>
    <w:bookmarkEnd w:id="43"/>
    <w:bookmarkEnd w:id="44"/>
    <w:p w:rsidR="007269E8" w:rsidRPr="006A0C53" w:rsidRDefault="00A11530" w:rsidP="006A0C53">
      <w:pPr>
        <w:spacing w:line="240" w:lineRule="auto"/>
        <w:rPr>
          <w:rFonts w:ascii="Verdana" w:hAnsi="Verdana"/>
        </w:rPr>
      </w:pPr>
      <w:r>
        <w:rPr>
          <w:rFonts w:ascii="Verdana" w:hAnsi="Verdana"/>
        </w:rPr>
        <w:br w:type="page"/>
      </w:r>
    </w:p>
    <w:p w:rsidR="0049524E" w:rsidRPr="006A0C53" w:rsidRDefault="0049524E" w:rsidP="006A0C53">
      <w:pPr>
        <w:pStyle w:val="Ttulo4"/>
        <w:tabs>
          <w:tab w:val="left" w:pos="-1985"/>
          <w:tab w:val="left" w:pos="709"/>
        </w:tabs>
        <w:spacing w:line="240" w:lineRule="auto"/>
        <w:ind w:left="0"/>
        <w:jc w:val="both"/>
        <w:rPr>
          <w:rFonts w:ascii="Verdana" w:hAnsi="Verdana"/>
          <w:i w:val="0"/>
          <w:color w:val="auto"/>
          <w:sz w:val="24"/>
          <w:szCs w:val="24"/>
        </w:rPr>
      </w:pPr>
      <w:bookmarkStart w:id="46" w:name="_Toc326749312"/>
      <w:bookmarkStart w:id="47" w:name="_Toc326749756"/>
      <w:bookmarkStart w:id="48" w:name="_Toc326770654"/>
      <w:bookmarkStart w:id="49" w:name="_Toc326828105"/>
      <w:bookmarkStart w:id="50" w:name="_Toc381269216"/>
      <w:r w:rsidRPr="006A0C53">
        <w:rPr>
          <w:rFonts w:ascii="Verdana" w:hAnsi="Verdana"/>
          <w:i w:val="0"/>
          <w:color w:val="auto"/>
          <w:sz w:val="24"/>
          <w:szCs w:val="24"/>
        </w:rPr>
        <w:lastRenderedPageBreak/>
        <w:t>Recurso de Reposición</w:t>
      </w:r>
      <w:bookmarkEnd w:id="46"/>
      <w:bookmarkEnd w:id="47"/>
      <w:bookmarkEnd w:id="48"/>
      <w:bookmarkEnd w:id="49"/>
      <w:r w:rsidR="004A70CA" w:rsidRPr="006A0C53">
        <w:rPr>
          <w:rFonts w:ascii="Verdana" w:hAnsi="Verdana"/>
          <w:i w:val="0"/>
          <w:color w:val="auto"/>
          <w:sz w:val="24"/>
          <w:szCs w:val="24"/>
        </w:rPr>
        <w:t xml:space="preserve"> </w:t>
      </w:r>
      <w:r w:rsidR="00370632" w:rsidRPr="006A0C53">
        <w:rPr>
          <w:rFonts w:ascii="Verdana" w:hAnsi="Verdana"/>
          <w:i w:val="0"/>
          <w:color w:val="auto"/>
          <w:sz w:val="24"/>
          <w:szCs w:val="24"/>
        </w:rPr>
        <w:t>de</w:t>
      </w:r>
      <w:r w:rsidR="008B3A4C" w:rsidRPr="006A0C53">
        <w:rPr>
          <w:rFonts w:ascii="Verdana" w:hAnsi="Verdana"/>
          <w:i w:val="0"/>
          <w:color w:val="auto"/>
          <w:sz w:val="24"/>
          <w:szCs w:val="24"/>
        </w:rPr>
        <w:t xml:space="preserve"> los proyectos declarados </w:t>
      </w:r>
      <w:r w:rsidR="004A7553" w:rsidRPr="006A0C53">
        <w:rPr>
          <w:rFonts w:ascii="Verdana" w:hAnsi="Verdana"/>
          <w:i w:val="0"/>
          <w:color w:val="auto"/>
          <w:sz w:val="24"/>
          <w:szCs w:val="24"/>
        </w:rPr>
        <w:t>Ina</w:t>
      </w:r>
      <w:r w:rsidR="004A70CA" w:rsidRPr="006A0C53">
        <w:rPr>
          <w:rFonts w:ascii="Verdana" w:hAnsi="Verdana"/>
          <w:i w:val="0"/>
          <w:color w:val="auto"/>
          <w:sz w:val="24"/>
          <w:szCs w:val="24"/>
        </w:rPr>
        <w:t>dmisi</w:t>
      </w:r>
      <w:r w:rsidR="008B3A4C" w:rsidRPr="006A0C53">
        <w:rPr>
          <w:rFonts w:ascii="Verdana" w:hAnsi="Verdana"/>
          <w:i w:val="0"/>
          <w:color w:val="auto"/>
          <w:sz w:val="24"/>
          <w:szCs w:val="24"/>
        </w:rPr>
        <w:t>bles</w:t>
      </w:r>
      <w:bookmarkEnd w:id="50"/>
    </w:p>
    <w:p w:rsidR="006E5581" w:rsidRPr="006A0C53" w:rsidRDefault="006E5581" w:rsidP="006A0C53">
      <w:pPr>
        <w:spacing w:line="240" w:lineRule="auto"/>
        <w:rPr>
          <w:rFonts w:ascii="Verdana" w:hAnsi="Verdana"/>
        </w:rPr>
      </w:pPr>
    </w:p>
    <w:p w:rsidR="00121FDA" w:rsidRPr="00617C28" w:rsidRDefault="00DE2CFD" w:rsidP="00F7406E">
      <w:pPr>
        <w:pStyle w:val="Textosinformato"/>
        <w:numPr>
          <w:ilvl w:val="0"/>
          <w:numId w:val="10"/>
        </w:numPr>
        <w:tabs>
          <w:tab w:val="left" w:pos="-1985"/>
        </w:tabs>
        <w:ind w:left="426" w:hanging="426"/>
        <w:jc w:val="both"/>
        <w:rPr>
          <w:rFonts w:ascii="Verdana" w:hAnsi="Verdana" w:cs="Arial"/>
          <w:snapToGrid w:val="0"/>
          <w:sz w:val="24"/>
          <w:szCs w:val="24"/>
        </w:rPr>
      </w:pPr>
      <w:r w:rsidRPr="006A0C53">
        <w:rPr>
          <w:rFonts w:ascii="Verdana" w:hAnsi="Verdana" w:cs="Arial"/>
          <w:snapToGrid w:val="0"/>
          <w:sz w:val="24"/>
          <w:szCs w:val="24"/>
        </w:rPr>
        <w:t xml:space="preserve">El </w:t>
      </w:r>
      <w:r w:rsidRPr="00F7406E">
        <w:rPr>
          <w:rFonts w:ascii="Verdana" w:hAnsi="Verdana" w:cs="Arial"/>
          <w:snapToGrid w:val="0"/>
          <w:sz w:val="24"/>
          <w:szCs w:val="24"/>
        </w:rPr>
        <w:t>plazo para presentar los recursos de reposición, será</w:t>
      </w:r>
      <w:r w:rsidR="005E5835">
        <w:rPr>
          <w:rFonts w:ascii="Verdana" w:hAnsi="Verdana" w:cs="Arial"/>
          <w:snapToGrid w:val="0"/>
          <w:sz w:val="24"/>
          <w:szCs w:val="24"/>
        </w:rPr>
        <w:t xml:space="preserve"> </w:t>
      </w:r>
      <w:r w:rsidR="005E5835" w:rsidRPr="000B1510">
        <w:rPr>
          <w:rFonts w:ascii="Verdana" w:hAnsi="Verdana" w:cs="Arial"/>
          <w:b/>
          <w:snapToGrid w:val="0"/>
          <w:sz w:val="24"/>
          <w:szCs w:val="24"/>
        </w:rPr>
        <w:t>desde el 02 de abril</w:t>
      </w:r>
      <w:r w:rsidRPr="000B1510">
        <w:rPr>
          <w:rFonts w:ascii="Verdana" w:hAnsi="Verdana" w:cs="Arial"/>
          <w:b/>
          <w:snapToGrid w:val="0"/>
          <w:sz w:val="24"/>
          <w:szCs w:val="24"/>
        </w:rPr>
        <w:t xml:space="preserve"> </w:t>
      </w:r>
      <w:r w:rsidRPr="00F7406E">
        <w:rPr>
          <w:rFonts w:ascii="Verdana" w:hAnsi="Verdana" w:cs="Arial"/>
          <w:b/>
          <w:snapToGrid w:val="0"/>
          <w:sz w:val="24"/>
          <w:szCs w:val="24"/>
        </w:rPr>
        <w:t xml:space="preserve">hasta </w:t>
      </w:r>
      <w:r w:rsidR="00E56ED6" w:rsidRPr="00F7406E">
        <w:rPr>
          <w:rFonts w:ascii="Verdana" w:hAnsi="Verdana" w:cs="Arial"/>
          <w:b/>
          <w:snapToGrid w:val="0"/>
          <w:sz w:val="24"/>
          <w:szCs w:val="24"/>
        </w:rPr>
        <w:t>el</w:t>
      </w:r>
      <w:r w:rsidRPr="00F7406E">
        <w:rPr>
          <w:rFonts w:ascii="Verdana" w:hAnsi="Verdana" w:cs="Arial"/>
          <w:b/>
          <w:snapToGrid w:val="0"/>
          <w:sz w:val="24"/>
          <w:szCs w:val="24"/>
        </w:rPr>
        <w:t xml:space="preserve"> </w:t>
      </w:r>
      <w:r w:rsidR="00F7406E" w:rsidRPr="00F7406E">
        <w:rPr>
          <w:rFonts w:ascii="Verdana" w:eastAsia="Calibri" w:hAnsi="Verdana" w:cs="Verdana"/>
          <w:b/>
          <w:color w:val="FF0000"/>
          <w:sz w:val="24"/>
          <w:szCs w:val="24"/>
          <w:lang w:val="es-CL" w:eastAsia="en-US"/>
        </w:rPr>
        <w:t>0</w:t>
      </w:r>
      <w:r w:rsidR="00746176">
        <w:rPr>
          <w:rFonts w:ascii="Verdana" w:eastAsia="Calibri" w:hAnsi="Verdana" w:cs="Verdana"/>
          <w:b/>
          <w:color w:val="FF0000"/>
          <w:sz w:val="24"/>
          <w:szCs w:val="24"/>
          <w:lang w:val="es-CL" w:eastAsia="en-US"/>
        </w:rPr>
        <w:t>8</w:t>
      </w:r>
      <w:r w:rsidR="00F74BCE" w:rsidRPr="00F7406E">
        <w:rPr>
          <w:rFonts w:ascii="Verdana" w:eastAsia="Calibri" w:hAnsi="Verdana" w:cs="Verdana"/>
          <w:b/>
          <w:color w:val="FF0000"/>
          <w:sz w:val="24"/>
          <w:szCs w:val="24"/>
          <w:lang w:val="es-CL" w:eastAsia="en-US"/>
        </w:rPr>
        <w:t xml:space="preserve"> de </w:t>
      </w:r>
      <w:r w:rsidR="00617C28" w:rsidRPr="00F7406E">
        <w:rPr>
          <w:rFonts w:ascii="Verdana" w:eastAsia="Calibri" w:hAnsi="Verdana" w:cs="Verdana"/>
          <w:b/>
          <w:color w:val="FF0000"/>
          <w:sz w:val="24"/>
          <w:szCs w:val="24"/>
          <w:lang w:val="es-CL" w:eastAsia="en-US"/>
        </w:rPr>
        <w:t>Abril</w:t>
      </w:r>
      <w:r w:rsidR="00F74BCE" w:rsidRPr="00F7406E">
        <w:rPr>
          <w:rFonts w:ascii="Verdana" w:eastAsia="Calibri" w:hAnsi="Verdana" w:cs="Verdana"/>
          <w:b/>
          <w:color w:val="FF0000"/>
          <w:sz w:val="24"/>
          <w:szCs w:val="24"/>
          <w:lang w:val="es-CL" w:eastAsia="en-US"/>
        </w:rPr>
        <w:t xml:space="preserve"> del 201</w:t>
      </w:r>
      <w:r w:rsidR="00D137BF" w:rsidRPr="00F7406E">
        <w:rPr>
          <w:rFonts w:ascii="Verdana" w:eastAsia="Calibri" w:hAnsi="Verdana" w:cs="Verdana"/>
          <w:b/>
          <w:color w:val="FF0000"/>
          <w:sz w:val="24"/>
          <w:szCs w:val="24"/>
          <w:lang w:val="es-CL" w:eastAsia="en-US"/>
        </w:rPr>
        <w:t>4</w:t>
      </w:r>
      <w:r w:rsidR="000B1510">
        <w:rPr>
          <w:rFonts w:ascii="Verdana" w:hAnsi="Verdana" w:cs="Arial"/>
          <w:snapToGrid w:val="0"/>
          <w:sz w:val="24"/>
          <w:szCs w:val="24"/>
        </w:rPr>
        <w:t>, hasta las 14</w:t>
      </w:r>
      <w:r w:rsidR="00AD5E32">
        <w:rPr>
          <w:rFonts w:ascii="Verdana" w:hAnsi="Verdana" w:cs="Arial"/>
          <w:snapToGrid w:val="0"/>
          <w:sz w:val="24"/>
          <w:szCs w:val="24"/>
        </w:rPr>
        <w:t>:00</w:t>
      </w:r>
      <w:r w:rsidR="000B1510">
        <w:rPr>
          <w:rFonts w:ascii="Verdana" w:hAnsi="Verdana" w:cs="Arial"/>
          <w:snapToGrid w:val="0"/>
          <w:sz w:val="24"/>
          <w:szCs w:val="24"/>
        </w:rPr>
        <w:t xml:space="preserve"> horas.</w:t>
      </w:r>
    </w:p>
    <w:p w:rsidR="00F95A6C" w:rsidRPr="006A0C53" w:rsidRDefault="00DE2CFD" w:rsidP="00F7406E">
      <w:pPr>
        <w:pStyle w:val="Textosinformato"/>
        <w:numPr>
          <w:ilvl w:val="0"/>
          <w:numId w:val="10"/>
        </w:numPr>
        <w:tabs>
          <w:tab w:val="left" w:pos="-1985"/>
        </w:tabs>
        <w:ind w:left="426" w:hanging="426"/>
        <w:jc w:val="both"/>
        <w:rPr>
          <w:rFonts w:ascii="Verdana" w:hAnsi="Verdana" w:cs="Arial"/>
          <w:snapToGrid w:val="0"/>
          <w:sz w:val="24"/>
          <w:szCs w:val="24"/>
        </w:rPr>
      </w:pPr>
      <w:r w:rsidRPr="006A0C53">
        <w:rPr>
          <w:rFonts w:ascii="Verdana" w:hAnsi="Verdana" w:cs="Arial"/>
          <w:snapToGrid w:val="0"/>
          <w:sz w:val="24"/>
          <w:szCs w:val="24"/>
        </w:rPr>
        <w:t>Se presenta por escrito, vía c</w:t>
      </w:r>
      <w:r w:rsidR="00CB69E0" w:rsidRPr="006A0C53">
        <w:rPr>
          <w:rFonts w:ascii="Verdana" w:hAnsi="Verdana" w:cs="Arial"/>
          <w:snapToGrid w:val="0"/>
          <w:sz w:val="24"/>
          <w:szCs w:val="24"/>
        </w:rPr>
        <w:t xml:space="preserve">orreo electrónico </w:t>
      </w:r>
      <w:r w:rsidR="00993015" w:rsidRPr="006A0C53">
        <w:rPr>
          <w:rFonts w:ascii="Verdana" w:hAnsi="Verdana" w:cs="Arial"/>
          <w:snapToGrid w:val="0"/>
          <w:sz w:val="24"/>
          <w:szCs w:val="24"/>
        </w:rPr>
        <w:t xml:space="preserve">remitido desde </w:t>
      </w:r>
      <w:r w:rsidR="00EB503A" w:rsidRPr="006A0C53">
        <w:rPr>
          <w:rFonts w:ascii="Verdana" w:hAnsi="Verdana" w:cs="Arial"/>
          <w:snapToGrid w:val="0"/>
          <w:sz w:val="24"/>
          <w:szCs w:val="24"/>
        </w:rPr>
        <w:t xml:space="preserve">el </w:t>
      </w:r>
      <w:r w:rsidR="00993015" w:rsidRPr="006A0C53">
        <w:rPr>
          <w:rFonts w:ascii="Verdana" w:hAnsi="Verdana" w:cs="Arial"/>
          <w:snapToGrid w:val="0"/>
          <w:sz w:val="24"/>
          <w:szCs w:val="24"/>
        </w:rPr>
        <w:t xml:space="preserve">correo electrónico indicado por el proponente </w:t>
      </w:r>
      <w:r w:rsidR="00993015" w:rsidRPr="00C14090">
        <w:rPr>
          <w:rFonts w:ascii="Verdana" w:hAnsi="Verdana" w:cs="Arial"/>
          <w:b/>
          <w:snapToGrid w:val="0"/>
          <w:sz w:val="24"/>
          <w:szCs w:val="24"/>
        </w:rPr>
        <w:t>(Anexo 1)</w:t>
      </w:r>
      <w:r w:rsidR="00993015" w:rsidRPr="006A0C53">
        <w:rPr>
          <w:rFonts w:ascii="Verdana" w:hAnsi="Verdana" w:cs="Arial"/>
          <w:b/>
          <w:snapToGrid w:val="0"/>
          <w:sz w:val="24"/>
          <w:szCs w:val="24"/>
        </w:rPr>
        <w:t xml:space="preserve"> </w:t>
      </w:r>
      <w:r w:rsidR="00993015" w:rsidRPr="006A0C53">
        <w:rPr>
          <w:rFonts w:ascii="Verdana" w:hAnsi="Verdana" w:cs="Arial"/>
          <w:snapToGrid w:val="0"/>
          <w:sz w:val="24"/>
          <w:szCs w:val="24"/>
        </w:rPr>
        <w:t>y</w:t>
      </w:r>
      <w:r w:rsidR="00993015" w:rsidRPr="006A0C53">
        <w:rPr>
          <w:rFonts w:ascii="Verdana" w:hAnsi="Verdana" w:cs="Arial"/>
          <w:b/>
          <w:snapToGrid w:val="0"/>
          <w:sz w:val="24"/>
          <w:szCs w:val="24"/>
        </w:rPr>
        <w:t xml:space="preserve"> </w:t>
      </w:r>
      <w:r w:rsidR="00CB69E0" w:rsidRPr="006A0C53">
        <w:rPr>
          <w:rFonts w:ascii="Verdana" w:hAnsi="Verdana" w:cs="Arial"/>
          <w:snapToGrid w:val="0"/>
          <w:sz w:val="24"/>
          <w:szCs w:val="24"/>
        </w:rPr>
        <w:t>dirigido a la dirección de correo</w:t>
      </w:r>
      <w:r w:rsidRPr="006A0C53">
        <w:rPr>
          <w:rFonts w:ascii="Verdana" w:hAnsi="Verdana" w:cs="Arial"/>
          <w:snapToGrid w:val="0"/>
          <w:sz w:val="24"/>
          <w:szCs w:val="24"/>
        </w:rPr>
        <w:t xml:space="preserve"> </w:t>
      </w:r>
      <w:r w:rsidR="00CB69E0" w:rsidRPr="006A0C53">
        <w:rPr>
          <w:rFonts w:ascii="Verdana" w:hAnsi="Verdana" w:cs="Arial"/>
          <w:snapToGrid w:val="0"/>
          <w:sz w:val="24"/>
          <w:szCs w:val="24"/>
        </w:rPr>
        <w:t xml:space="preserve">de </w:t>
      </w:r>
      <w:r w:rsidRPr="006A0C53">
        <w:rPr>
          <w:rFonts w:ascii="Verdana" w:hAnsi="Verdana" w:cs="Arial"/>
          <w:snapToGrid w:val="0"/>
          <w:sz w:val="24"/>
          <w:szCs w:val="24"/>
        </w:rPr>
        <w:t>la Dirección Regional correspondiente</w:t>
      </w:r>
      <w:r w:rsidR="00CC4285" w:rsidRPr="006A0C53">
        <w:rPr>
          <w:rFonts w:ascii="Verdana" w:hAnsi="Verdana" w:cs="Arial"/>
          <w:snapToGrid w:val="0"/>
          <w:sz w:val="24"/>
          <w:szCs w:val="24"/>
        </w:rPr>
        <w:t xml:space="preserve"> </w:t>
      </w:r>
      <w:r w:rsidR="00CC4285" w:rsidRPr="00C14090">
        <w:rPr>
          <w:rFonts w:ascii="Verdana" w:hAnsi="Verdana" w:cs="Arial"/>
          <w:b/>
          <w:snapToGrid w:val="0"/>
          <w:sz w:val="24"/>
          <w:szCs w:val="24"/>
        </w:rPr>
        <w:t>(A</w:t>
      </w:r>
      <w:r w:rsidR="00715904" w:rsidRPr="00C14090">
        <w:rPr>
          <w:rFonts w:ascii="Verdana" w:hAnsi="Verdana" w:cs="Arial"/>
          <w:b/>
          <w:snapToGrid w:val="0"/>
          <w:sz w:val="24"/>
          <w:szCs w:val="24"/>
        </w:rPr>
        <w:t xml:space="preserve">nexo </w:t>
      </w:r>
      <w:r w:rsidR="004221F6" w:rsidRPr="00C14090">
        <w:rPr>
          <w:rFonts w:ascii="Verdana" w:hAnsi="Verdana" w:cs="Arial"/>
          <w:b/>
          <w:snapToGrid w:val="0"/>
          <w:sz w:val="24"/>
          <w:szCs w:val="24"/>
        </w:rPr>
        <w:t>11</w:t>
      </w:r>
      <w:r w:rsidR="00CC4285" w:rsidRPr="00C14090">
        <w:rPr>
          <w:rFonts w:ascii="Verdana" w:hAnsi="Verdana" w:cs="Arial"/>
          <w:b/>
          <w:snapToGrid w:val="0"/>
          <w:sz w:val="24"/>
          <w:szCs w:val="24"/>
        </w:rPr>
        <w:t>).</w:t>
      </w:r>
    </w:p>
    <w:p w:rsidR="00CC4285" w:rsidRPr="006A0C53" w:rsidRDefault="0049524E" w:rsidP="00F7406E">
      <w:pPr>
        <w:pStyle w:val="Textosinformato"/>
        <w:numPr>
          <w:ilvl w:val="0"/>
          <w:numId w:val="10"/>
        </w:numPr>
        <w:tabs>
          <w:tab w:val="left" w:pos="-1985"/>
        </w:tabs>
        <w:ind w:left="426" w:hanging="426"/>
        <w:jc w:val="both"/>
        <w:rPr>
          <w:rFonts w:ascii="Verdana" w:hAnsi="Verdana" w:cs="Arial"/>
          <w:snapToGrid w:val="0"/>
          <w:sz w:val="24"/>
          <w:szCs w:val="24"/>
        </w:rPr>
      </w:pPr>
      <w:r w:rsidRPr="006A0C53">
        <w:rPr>
          <w:rFonts w:ascii="Verdana" w:hAnsi="Verdana" w:cs="Arial"/>
          <w:snapToGrid w:val="0"/>
          <w:sz w:val="24"/>
          <w:szCs w:val="24"/>
        </w:rPr>
        <w:t xml:space="preserve">Sólo serán aceptados los </w:t>
      </w:r>
      <w:r w:rsidR="00711A5C" w:rsidRPr="006A0C53">
        <w:rPr>
          <w:rFonts w:ascii="Verdana" w:hAnsi="Verdana" w:cs="Arial"/>
          <w:b/>
          <w:snapToGrid w:val="0"/>
          <w:sz w:val="24"/>
          <w:szCs w:val="24"/>
        </w:rPr>
        <w:t>R</w:t>
      </w:r>
      <w:r w:rsidRPr="006A0C53">
        <w:rPr>
          <w:rFonts w:ascii="Verdana" w:hAnsi="Verdana" w:cs="Arial"/>
          <w:b/>
          <w:snapToGrid w:val="0"/>
          <w:sz w:val="24"/>
          <w:szCs w:val="24"/>
        </w:rPr>
        <w:t xml:space="preserve">ecursos de </w:t>
      </w:r>
      <w:r w:rsidR="00711A5C" w:rsidRPr="006A0C53">
        <w:rPr>
          <w:rFonts w:ascii="Verdana" w:hAnsi="Verdana" w:cs="Arial"/>
          <w:b/>
          <w:snapToGrid w:val="0"/>
          <w:sz w:val="24"/>
          <w:szCs w:val="24"/>
        </w:rPr>
        <w:t>R</w:t>
      </w:r>
      <w:r w:rsidRPr="006A0C53">
        <w:rPr>
          <w:rFonts w:ascii="Verdana" w:hAnsi="Verdana" w:cs="Arial"/>
          <w:b/>
          <w:snapToGrid w:val="0"/>
          <w:sz w:val="24"/>
          <w:szCs w:val="24"/>
        </w:rPr>
        <w:t>eposición</w:t>
      </w:r>
      <w:r w:rsidRPr="006A0C53">
        <w:rPr>
          <w:rFonts w:ascii="Verdana" w:hAnsi="Verdana" w:cs="Arial"/>
          <w:snapToGrid w:val="0"/>
          <w:sz w:val="24"/>
          <w:szCs w:val="24"/>
        </w:rPr>
        <w:t xml:space="preserve"> </w:t>
      </w:r>
      <w:r w:rsidR="00DE2CFD" w:rsidRPr="006A0C53">
        <w:rPr>
          <w:rFonts w:ascii="Verdana" w:hAnsi="Verdana" w:cs="Arial"/>
          <w:snapToGrid w:val="0"/>
          <w:sz w:val="24"/>
          <w:szCs w:val="24"/>
        </w:rPr>
        <w:t>cuando</w:t>
      </w:r>
      <w:r w:rsidRPr="006A0C53">
        <w:rPr>
          <w:rFonts w:ascii="Verdana" w:hAnsi="Verdana" w:cs="Arial"/>
          <w:snapToGrid w:val="0"/>
          <w:sz w:val="24"/>
          <w:szCs w:val="24"/>
        </w:rPr>
        <w:t xml:space="preserve"> </w:t>
      </w:r>
      <w:r w:rsidR="00DE2CFD" w:rsidRPr="006A0C53">
        <w:rPr>
          <w:rFonts w:ascii="Verdana" w:hAnsi="Verdana" w:cs="Arial"/>
          <w:snapToGrid w:val="0"/>
          <w:sz w:val="24"/>
          <w:szCs w:val="24"/>
        </w:rPr>
        <w:t xml:space="preserve">la justificación que se presente </w:t>
      </w:r>
      <w:r w:rsidRPr="006A0C53">
        <w:rPr>
          <w:rFonts w:ascii="Verdana" w:hAnsi="Verdana" w:cs="Arial"/>
          <w:snapToGrid w:val="0"/>
          <w:sz w:val="24"/>
          <w:szCs w:val="24"/>
        </w:rPr>
        <w:t xml:space="preserve">tenga relación con un error </w:t>
      </w:r>
      <w:r w:rsidR="00DE2CFD" w:rsidRPr="006A0C53">
        <w:rPr>
          <w:rFonts w:ascii="Verdana" w:hAnsi="Verdana" w:cs="Arial"/>
          <w:snapToGrid w:val="0"/>
          <w:sz w:val="24"/>
          <w:szCs w:val="24"/>
        </w:rPr>
        <w:t xml:space="preserve">cometido por SENADIS al revisar </w:t>
      </w:r>
      <w:r w:rsidRPr="006A0C53">
        <w:rPr>
          <w:rFonts w:ascii="Verdana" w:hAnsi="Verdana" w:cs="Arial"/>
          <w:snapToGrid w:val="0"/>
          <w:sz w:val="24"/>
          <w:szCs w:val="24"/>
        </w:rPr>
        <w:t xml:space="preserve">los </w:t>
      </w:r>
      <w:r w:rsidR="00502490" w:rsidRPr="006A0C53">
        <w:rPr>
          <w:rFonts w:ascii="Verdana" w:hAnsi="Verdana" w:cs="Arial"/>
          <w:snapToGrid w:val="0"/>
          <w:sz w:val="24"/>
          <w:szCs w:val="24"/>
        </w:rPr>
        <w:t>Requisitos de Admisión</w:t>
      </w:r>
      <w:r w:rsidRPr="006A0C53">
        <w:rPr>
          <w:rFonts w:ascii="Verdana" w:hAnsi="Verdana" w:cs="Arial"/>
          <w:snapToGrid w:val="0"/>
          <w:sz w:val="24"/>
          <w:szCs w:val="24"/>
        </w:rPr>
        <w:t>.</w:t>
      </w:r>
      <w:r w:rsidR="00CC4285" w:rsidRPr="006A0C53">
        <w:rPr>
          <w:rFonts w:ascii="Verdana" w:hAnsi="Verdana" w:cs="Arial"/>
          <w:snapToGrid w:val="0"/>
          <w:sz w:val="24"/>
          <w:szCs w:val="24"/>
        </w:rPr>
        <w:t xml:space="preserve"> </w:t>
      </w:r>
    </w:p>
    <w:p w:rsidR="00B00B20" w:rsidRPr="006A0C53" w:rsidRDefault="0049524E" w:rsidP="00F7406E">
      <w:pPr>
        <w:pStyle w:val="Textosinformato"/>
        <w:numPr>
          <w:ilvl w:val="0"/>
          <w:numId w:val="10"/>
        </w:numPr>
        <w:tabs>
          <w:tab w:val="left" w:pos="-1985"/>
        </w:tabs>
        <w:ind w:left="426" w:hanging="426"/>
        <w:jc w:val="both"/>
        <w:rPr>
          <w:rFonts w:ascii="Verdana" w:hAnsi="Verdana" w:cs="Arial"/>
          <w:snapToGrid w:val="0"/>
          <w:sz w:val="24"/>
          <w:szCs w:val="24"/>
        </w:rPr>
      </w:pPr>
      <w:r w:rsidRPr="006A0C53">
        <w:rPr>
          <w:rFonts w:ascii="Verdana" w:hAnsi="Verdana" w:cs="Arial"/>
          <w:b/>
          <w:snapToGrid w:val="0"/>
          <w:sz w:val="24"/>
          <w:szCs w:val="24"/>
        </w:rPr>
        <w:t>En ningún caso, se aceptará la presentación de nuevos documentos fuera del plazo de postulación</w:t>
      </w:r>
      <w:r w:rsidRPr="006A0C53">
        <w:rPr>
          <w:rFonts w:ascii="Verdana" w:hAnsi="Verdana" w:cs="Arial"/>
          <w:snapToGrid w:val="0"/>
          <w:sz w:val="24"/>
          <w:szCs w:val="24"/>
        </w:rPr>
        <w:t>.</w:t>
      </w:r>
      <w:r w:rsidR="00B00B20" w:rsidRPr="006A0C53">
        <w:rPr>
          <w:rFonts w:ascii="Verdana" w:hAnsi="Verdana" w:cs="Arial"/>
          <w:snapToGrid w:val="0"/>
          <w:sz w:val="24"/>
          <w:szCs w:val="24"/>
        </w:rPr>
        <w:t xml:space="preserve"> </w:t>
      </w:r>
    </w:p>
    <w:p w:rsidR="0049524E" w:rsidRPr="00617C28" w:rsidRDefault="00B00B20" w:rsidP="00F7406E">
      <w:pPr>
        <w:pStyle w:val="Textosinformato"/>
        <w:numPr>
          <w:ilvl w:val="0"/>
          <w:numId w:val="10"/>
        </w:numPr>
        <w:tabs>
          <w:tab w:val="left" w:pos="-1985"/>
        </w:tabs>
        <w:ind w:left="426" w:hanging="426"/>
        <w:jc w:val="both"/>
        <w:rPr>
          <w:rFonts w:ascii="Verdana" w:hAnsi="Verdana" w:cs="Arial"/>
          <w:snapToGrid w:val="0"/>
          <w:sz w:val="24"/>
          <w:szCs w:val="24"/>
        </w:rPr>
      </w:pPr>
      <w:r w:rsidRPr="006A0C53">
        <w:rPr>
          <w:rFonts w:ascii="Verdana" w:hAnsi="Verdana" w:cs="Arial"/>
          <w:snapToGrid w:val="0"/>
          <w:sz w:val="24"/>
          <w:szCs w:val="24"/>
        </w:rPr>
        <w:t xml:space="preserve">Los recursos de reposición serán resueltos por la Dirección Regional respectiva quien notificará a los proponentes su resultado definitivo, a través de </w:t>
      </w:r>
      <w:r w:rsidR="000D53EF" w:rsidRPr="006A0C53">
        <w:rPr>
          <w:rFonts w:ascii="Verdana" w:hAnsi="Verdana" w:cs="Arial"/>
          <w:snapToGrid w:val="0"/>
          <w:sz w:val="24"/>
          <w:szCs w:val="24"/>
        </w:rPr>
        <w:t xml:space="preserve">correo electrónico </w:t>
      </w:r>
      <w:r w:rsidR="00CE1582" w:rsidRPr="006A0C53">
        <w:rPr>
          <w:rFonts w:ascii="Verdana" w:hAnsi="Verdana" w:cs="Arial"/>
          <w:snapToGrid w:val="0"/>
          <w:sz w:val="24"/>
          <w:szCs w:val="24"/>
        </w:rPr>
        <w:t xml:space="preserve">remitido desde la dirección de correo de la Dirección Regional </w:t>
      </w:r>
      <w:r w:rsidR="00CE1582" w:rsidRPr="00C14090">
        <w:rPr>
          <w:rFonts w:ascii="Verdana" w:hAnsi="Verdana" w:cs="Arial"/>
          <w:b/>
          <w:snapToGrid w:val="0"/>
          <w:sz w:val="24"/>
          <w:szCs w:val="24"/>
        </w:rPr>
        <w:t>(Anexo 1</w:t>
      </w:r>
      <w:r w:rsidR="004221F6" w:rsidRPr="00C14090">
        <w:rPr>
          <w:rFonts w:ascii="Verdana" w:hAnsi="Verdana" w:cs="Arial"/>
          <w:b/>
          <w:snapToGrid w:val="0"/>
          <w:sz w:val="24"/>
          <w:szCs w:val="24"/>
        </w:rPr>
        <w:t>1</w:t>
      </w:r>
      <w:r w:rsidR="00CE1582" w:rsidRPr="00C14090">
        <w:rPr>
          <w:rFonts w:ascii="Verdana" w:hAnsi="Verdana" w:cs="Arial"/>
          <w:b/>
          <w:snapToGrid w:val="0"/>
          <w:sz w:val="24"/>
          <w:szCs w:val="24"/>
        </w:rPr>
        <w:t>)</w:t>
      </w:r>
      <w:r w:rsidR="00CE1582" w:rsidRPr="00C14090">
        <w:rPr>
          <w:rFonts w:ascii="Verdana" w:hAnsi="Verdana" w:cs="Arial"/>
          <w:snapToGrid w:val="0"/>
          <w:sz w:val="24"/>
          <w:szCs w:val="24"/>
        </w:rPr>
        <w:t xml:space="preserve"> dirigido al correo electrónico </w:t>
      </w:r>
      <w:r w:rsidR="000D53EF" w:rsidRPr="00C14090">
        <w:rPr>
          <w:rFonts w:ascii="Verdana" w:hAnsi="Verdana" w:cs="Arial"/>
          <w:snapToGrid w:val="0"/>
          <w:sz w:val="24"/>
          <w:szCs w:val="24"/>
        </w:rPr>
        <w:t xml:space="preserve">indicado por el proponente </w:t>
      </w:r>
      <w:r w:rsidR="008335B1" w:rsidRPr="00C14090">
        <w:rPr>
          <w:rFonts w:ascii="Verdana" w:hAnsi="Verdana" w:cs="Arial"/>
          <w:b/>
          <w:snapToGrid w:val="0"/>
          <w:sz w:val="24"/>
          <w:szCs w:val="24"/>
        </w:rPr>
        <w:t>(</w:t>
      </w:r>
      <w:r w:rsidR="000D53EF" w:rsidRPr="00C14090">
        <w:rPr>
          <w:rFonts w:ascii="Verdana" w:hAnsi="Verdana" w:cs="Arial"/>
          <w:b/>
          <w:snapToGrid w:val="0"/>
          <w:sz w:val="24"/>
          <w:szCs w:val="24"/>
        </w:rPr>
        <w:t>Anexo 1</w:t>
      </w:r>
      <w:r w:rsidR="008335B1" w:rsidRPr="00C14090">
        <w:rPr>
          <w:rFonts w:ascii="Verdana" w:hAnsi="Verdana" w:cs="Arial"/>
          <w:b/>
          <w:snapToGrid w:val="0"/>
          <w:sz w:val="24"/>
          <w:szCs w:val="24"/>
        </w:rPr>
        <w:t>)</w:t>
      </w:r>
      <w:r w:rsidR="000D53EF" w:rsidRPr="00C14090">
        <w:rPr>
          <w:rFonts w:ascii="Verdana" w:hAnsi="Verdana" w:cs="Arial"/>
          <w:snapToGrid w:val="0"/>
          <w:sz w:val="24"/>
          <w:szCs w:val="24"/>
        </w:rPr>
        <w:t>,</w:t>
      </w:r>
      <w:r w:rsidR="000D53EF" w:rsidRPr="00617C28">
        <w:rPr>
          <w:rFonts w:ascii="Verdana" w:hAnsi="Verdana" w:cs="Arial"/>
          <w:snapToGrid w:val="0"/>
          <w:sz w:val="24"/>
          <w:szCs w:val="24"/>
        </w:rPr>
        <w:t xml:space="preserve"> </w:t>
      </w:r>
      <w:r w:rsidRPr="00617C28">
        <w:rPr>
          <w:rFonts w:ascii="Verdana" w:hAnsi="Verdana" w:cs="Arial"/>
          <w:snapToGrid w:val="0"/>
          <w:sz w:val="24"/>
          <w:szCs w:val="24"/>
        </w:rPr>
        <w:t xml:space="preserve">a más tardar el día </w:t>
      </w:r>
      <w:r w:rsidR="00F7406E" w:rsidRPr="00F7406E">
        <w:rPr>
          <w:rFonts w:ascii="Verdana" w:eastAsia="Calibri" w:hAnsi="Verdana" w:cs="Verdana"/>
          <w:b/>
          <w:color w:val="FF0000"/>
          <w:sz w:val="24"/>
          <w:szCs w:val="24"/>
          <w:lang w:val="es-CL" w:eastAsia="en-US"/>
        </w:rPr>
        <w:t>0</w:t>
      </w:r>
      <w:r w:rsidR="00746176">
        <w:rPr>
          <w:rFonts w:ascii="Verdana" w:eastAsia="Calibri" w:hAnsi="Verdana" w:cs="Verdana"/>
          <w:b/>
          <w:color w:val="FF0000"/>
          <w:sz w:val="24"/>
          <w:szCs w:val="24"/>
          <w:lang w:val="es-CL" w:eastAsia="en-US"/>
        </w:rPr>
        <w:t>9</w:t>
      </w:r>
      <w:r w:rsidR="00F74BCE" w:rsidRPr="00F7406E">
        <w:rPr>
          <w:rFonts w:ascii="Verdana" w:eastAsia="Calibri" w:hAnsi="Verdana" w:cs="Verdana"/>
          <w:b/>
          <w:color w:val="FF0000"/>
          <w:sz w:val="24"/>
          <w:szCs w:val="24"/>
          <w:lang w:val="es-CL" w:eastAsia="en-US"/>
        </w:rPr>
        <w:t xml:space="preserve"> de </w:t>
      </w:r>
      <w:r w:rsidR="00617C28" w:rsidRPr="00F7406E">
        <w:rPr>
          <w:rFonts w:ascii="Verdana" w:eastAsia="Calibri" w:hAnsi="Verdana" w:cs="Verdana"/>
          <w:b/>
          <w:color w:val="FF0000"/>
          <w:sz w:val="24"/>
          <w:szCs w:val="24"/>
          <w:lang w:val="es-CL" w:eastAsia="en-US"/>
        </w:rPr>
        <w:t>Abril</w:t>
      </w:r>
      <w:r w:rsidR="00A544D8" w:rsidRPr="00F7406E">
        <w:rPr>
          <w:rFonts w:ascii="Verdana" w:eastAsia="Calibri" w:hAnsi="Verdana" w:cs="Verdana"/>
          <w:b/>
          <w:color w:val="FF0000"/>
          <w:sz w:val="24"/>
          <w:szCs w:val="24"/>
          <w:lang w:val="es-CL" w:eastAsia="en-US"/>
        </w:rPr>
        <w:t xml:space="preserve"> del 2014</w:t>
      </w:r>
      <w:r w:rsidRPr="00F7406E">
        <w:rPr>
          <w:rFonts w:ascii="Verdana" w:hAnsi="Verdana" w:cs="Arial"/>
          <w:snapToGrid w:val="0"/>
          <w:sz w:val="24"/>
          <w:szCs w:val="24"/>
        </w:rPr>
        <w:t>.</w:t>
      </w:r>
      <w:r w:rsidRPr="00617C28">
        <w:rPr>
          <w:rFonts w:ascii="Verdana" w:hAnsi="Verdana" w:cs="Arial"/>
          <w:snapToGrid w:val="0"/>
          <w:sz w:val="24"/>
          <w:szCs w:val="24"/>
        </w:rPr>
        <w:t xml:space="preserve"> </w:t>
      </w:r>
    </w:p>
    <w:p w:rsidR="0049524E" w:rsidRPr="006A0C53" w:rsidRDefault="0049524E" w:rsidP="00F7406E">
      <w:pPr>
        <w:pStyle w:val="Textosinformato"/>
        <w:numPr>
          <w:ilvl w:val="0"/>
          <w:numId w:val="10"/>
        </w:numPr>
        <w:tabs>
          <w:tab w:val="left" w:pos="-1985"/>
        </w:tabs>
        <w:ind w:left="426" w:hanging="426"/>
        <w:jc w:val="both"/>
        <w:rPr>
          <w:rFonts w:ascii="Verdana" w:hAnsi="Verdana" w:cs="Arial"/>
          <w:snapToGrid w:val="0"/>
          <w:sz w:val="24"/>
          <w:szCs w:val="24"/>
        </w:rPr>
      </w:pPr>
      <w:r w:rsidRPr="00617C28">
        <w:rPr>
          <w:rFonts w:ascii="Verdana" w:hAnsi="Verdana" w:cs="Arial"/>
          <w:snapToGrid w:val="0"/>
          <w:sz w:val="24"/>
          <w:szCs w:val="24"/>
        </w:rPr>
        <w:t xml:space="preserve">Los </w:t>
      </w:r>
      <w:r w:rsidR="00715904" w:rsidRPr="00617C28">
        <w:rPr>
          <w:rFonts w:ascii="Verdana" w:hAnsi="Verdana" w:cs="Arial"/>
          <w:snapToGrid w:val="0"/>
          <w:sz w:val="24"/>
          <w:szCs w:val="24"/>
        </w:rPr>
        <w:t xml:space="preserve">proyectos cuyos </w:t>
      </w:r>
      <w:r w:rsidRPr="00617C28">
        <w:rPr>
          <w:rFonts w:ascii="Verdana" w:hAnsi="Verdana" w:cs="Arial"/>
          <w:snapToGrid w:val="0"/>
          <w:sz w:val="24"/>
          <w:szCs w:val="24"/>
        </w:rPr>
        <w:t>recursos de reposición</w:t>
      </w:r>
      <w:r w:rsidRPr="006A0C53">
        <w:rPr>
          <w:rFonts w:ascii="Verdana" w:hAnsi="Verdana" w:cs="Arial"/>
          <w:snapToGrid w:val="0"/>
          <w:sz w:val="24"/>
          <w:szCs w:val="24"/>
        </w:rPr>
        <w:t xml:space="preserve"> </w:t>
      </w:r>
      <w:r w:rsidR="00715904" w:rsidRPr="006A0C53">
        <w:rPr>
          <w:rFonts w:ascii="Verdana" w:hAnsi="Verdana" w:cs="Arial"/>
          <w:snapToGrid w:val="0"/>
          <w:sz w:val="24"/>
          <w:szCs w:val="24"/>
        </w:rPr>
        <w:t>s</w:t>
      </w:r>
      <w:r w:rsidR="001125AE" w:rsidRPr="006A0C53">
        <w:rPr>
          <w:rFonts w:ascii="Verdana" w:hAnsi="Verdana" w:cs="Arial"/>
          <w:snapToGrid w:val="0"/>
          <w:sz w:val="24"/>
          <w:szCs w:val="24"/>
        </w:rPr>
        <w:t>ean</w:t>
      </w:r>
      <w:r w:rsidR="00715904" w:rsidRPr="006A0C53">
        <w:rPr>
          <w:rFonts w:ascii="Verdana" w:hAnsi="Verdana" w:cs="Arial"/>
          <w:snapToGrid w:val="0"/>
          <w:sz w:val="24"/>
          <w:szCs w:val="24"/>
        </w:rPr>
        <w:t xml:space="preserve"> </w:t>
      </w:r>
      <w:r w:rsidR="00CC4285" w:rsidRPr="006A0C53">
        <w:rPr>
          <w:rFonts w:ascii="Verdana" w:hAnsi="Verdana" w:cs="Arial"/>
          <w:snapToGrid w:val="0"/>
          <w:sz w:val="24"/>
          <w:szCs w:val="24"/>
        </w:rPr>
        <w:t>aceptados pasarán</w:t>
      </w:r>
      <w:r w:rsidRPr="006A0C53">
        <w:rPr>
          <w:rFonts w:ascii="Verdana" w:hAnsi="Verdana" w:cs="Arial"/>
          <w:snapToGrid w:val="0"/>
          <w:sz w:val="24"/>
          <w:szCs w:val="24"/>
        </w:rPr>
        <w:t xml:space="preserve"> automáticamente a la etapa de E</w:t>
      </w:r>
      <w:r w:rsidR="004A70CA" w:rsidRPr="006A0C53">
        <w:rPr>
          <w:rFonts w:ascii="Verdana" w:hAnsi="Verdana" w:cs="Arial"/>
          <w:snapToGrid w:val="0"/>
          <w:sz w:val="24"/>
          <w:szCs w:val="24"/>
        </w:rPr>
        <w:t>legibilidad</w:t>
      </w:r>
      <w:r w:rsidRPr="006A0C53">
        <w:rPr>
          <w:rFonts w:ascii="Verdana" w:hAnsi="Verdana" w:cs="Arial"/>
          <w:snapToGrid w:val="0"/>
          <w:sz w:val="24"/>
          <w:szCs w:val="24"/>
        </w:rPr>
        <w:t>.</w:t>
      </w:r>
    </w:p>
    <w:p w:rsidR="008820C9" w:rsidRPr="006A0C53" w:rsidRDefault="008820C9" w:rsidP="00F7406E">
      <w:pPr>
        <w:pStyle w:val="Textosinformato"/>
        <w:numPr>
          <w:ilvl w:val="0"/>
          <w:numId w:val="10"/>
        </w:numPr>
        <w:tabs>
          <w:tab w:val="left" w:pos="-1985"/>
          <w:tab w:val="left" w:pos="-284"/>
        </w:tabs>
        <w:ind w:left="426" w:hanging="426"/>
        <w:jc w:val="both"/>
        <w:rPr>
          <w:rFonts w:ascii="Verdana" w:hAnsi="Verdana" w:cs="Arial"/>
          <w:snapToGrid w:val="0"/>
          <w:sz w:val="24"/>
          <w:szCs w:val="24"/>
        </w:rPr>
      </w:pPr>
      <w:r w:rsidRPr="006A0C53">
        <w:rPr>
          <w:rFonts w:ascii="Verdana" w:hAnsi="Verdana" w:cs="Arial"/>
          <w:snapToGrid w:val="0"/>
          <w:sz w:val="24"/>
          <w:szCs w:val="24"/>
        </w:rPr>
        <w:t>Los recursos no presentados de acuerdo a lo indicado, se considerarán como no presentados, para todos los efectos.</w:t>
      </w:r>
    </w:p>
    <w:p w:rsidR="00121FDA" w:rsidRPr="006A0C53" w:rsidRDefault="00121FDA" w:rsidP="006A0C53">
      <w:pPr>
        <w:pStyle w:val="Textosinformato"/>
        <w:tabs>
          <w:tab w:val="left" w:pos="-1985"/>
        </w:tabs>
        <w:jc w:val="both"/>
        <w:rPr>
          <w:rFonts w:ascii="Verdana" w:hAnsi="Verdana" w:cs="Arial"/>
          <w:snapToGrid w:val="0"/>
          <w:sz w:val="24"/>
          <w:szCs w:val="24"/>
        </w:rPr>
      </w:pPr>
    </w:p>
    <w:p w:rsidR="005065F3" w:rsidRPr="006A0C53" w:rsidRDefault="005065F3" w:rsidP="006A0C53">
      <w:pPr>
        <w:pStyle w:val="Ttulo3"/>
        <w:numPr>
          <w:ilvl w:val="2"/>
          <w:numId w:val="4"/>
        </w:numPr>
        <w:spacing w:line="240" w:lineRule="auto"/>
        <w:ind w:left="0" w:firstLine="0"/>
        <w:rPr>
          <w:rFonts w:ascii="Verdana" w:hAnsi="Verdana"/>
          <w:color w:val="auto"/>
          <w:sz w:val="28"/>
          <w:szCs w:val="28"/>
        </w:rPr>
      </w:pPr>
      <w:bookmarkStart w:id="51" w:name="_Toc326672284"/>
      <w:bookmarkStart w:id="52" w:name="_Toc326749257"/>
      <w:bookmarkStart w:id="53" w:name="_Toc326749313"/>
      <w:bookmarkStart w:id="54" w:name="_Toc326749757"/>
      <w:bookmarkStart w:id="55" w:name="_Toc326749814"/>
      <w:bookmarkStart w:id="56" w:name="_Toc326750178"/>
      <w:bookmarkStart w:id="57" w:name="_Toc326770655"/>
      <w:bookmarkStart w:id="58" w:name="_Toc326828106"/>
      <w:bookmarkStart w:id="59" w:name="_Toc381269217"/>
      <w:r w:rsidRPr="006A0C53">
        <w:rPr>
          <w:rFonts w:ascii="Verdana" w:hAnsi="Verdana"/>
          <w:color w:val="auto"/>
          <w:sz w:val="28"/>
          <w:szCs w:val="28"/>
        </w:rPr>
        <w:t>Elegibilidad</w:t>
      </w:r>
      <w:bookmarkEnd w:id="59"/>
    </w:p>
    <w:p w:rsidR="004A70CA" w:rsidRPr="006A0C53" w:rsidRDefault="004A70CA" w:rsidP="006A0C53">
      <w:pPr>
        <w:spacing w:line="240" w:lineRule="auto"/>
        <w:jc w:val="both"/>
        <w:rPr>
          <w:rFonts w:ascii="Verdana" w:hAnsi="Verdana" w:cs="Arial"/>
          <w:sz w:val="24"/>
          <w:szCs w:val="24"/>
        </w:rPr>
      </w:pPr>
    </w:p>
    <w:p w:rsidR="00E56ED6" w:rsidRPr="006A0C53" w:rsidRDefault="005065F3" w:rsidP="006A0C53">
      <w:pPr>
        <w:spacing w:line="240" w:lineRule="auto"/>
        <w:jc w:val="both"/>
        <w:rPr>
          <w:rFonts w:ascii="Verdana" w:hAnsi="Verdana" w:cs="Arial"/>
          <w:sz w:val="24"/>
          <w:szCs w:val="24"/>
        </w:rPr>
      </w:pPr>
      <w:r w:rsidRPr="006A0C53">
        <w:rPr>
          <w:rFonts w:ascii="Verdana" w:hAnsi="Verdana" w:cs="Arial"/>
          <w:sz w:val="24"/>
          <w:szCs w:val="24"/>
        </w:rPr>
        <w:t xml:space="preserve">En esta etapa, se revisa que cada uno de los proponentes cumpla con los Requisitos de </w:t>
      </w:r>
      <w:r w:rsidRPr="006A0C53">
        <w:rPr>
          <w:rFonts w:ascii="Verdana" w:hAnsi="Verdana" w:cs="Arial"/>
          <w:b/>
          <w:sz w:val="24"/>
          <w:szCs w:val="24"/>
        </w:rPr>
        <w:t>Elegibilidad</w:t>
      </w:r>
      <w:r w:rsidRPr="006A0C53">
        <w:rPr>
          <w:rFonts w:ascii="Verdana" w:hAnsi="Verdana" w:cs="Arial"/>
          <w:sz w:val="24"/>
          <w:szCs w:val="24"/>
        </w:rPr>
        <w:t xml:space="preserve"> exigidos en las presentes Bases</w:t>
      </w:r>
      <w:r w:rsidR="001B4E88" w:rsidRPr="006A0C53">
        <w:rPr>
          <w:rFonts w:ascii="Verdana" w:hAnsi="Verdana" w:cs="Arial"/>
          <w:sz w:val="24"/>
          <w:szCs w:val="24"/>
        </w:rPr>
        <w:t>.</w:t>
      </w:r>
    </w:p>
    <w:p w:rsidR="00B0258B" w:rsidRPr="006A0C53" w:rsidRDefault="004A70CA" w:rsidP="006A0C53">
      <w:pPr>
        <w:spacing w:line="240" w:lineRule="auto"/>
        <w:jc w:val="both"/>
        <w:rPr>
          <w:rFonts w:ascii="Verdana" w:hAnsi="Verdana" w:cs="Arial"/>
          <w:sz w:val="24"/>
          <w:szCs w:val="24"/>
        </w:rPr>
      </w:pPr>
      <w:r w:rsidRPr="006A0C53">
        <w:rPr>
          <w:rFonts w:ascii="Verdana" w:hAnsi="Verdana" w:cs="Arial"/>
          <w:sz w:val="24"/>
          <w:szCs w:val="24"/>
        </w:rPr>
        <w:t>Existen requ</w:t>
      </w:r>
      <w:r w:rsidR="00690D5E" w:rsidRPr="006A0C53">
        <w:rPr>
          <w:rFonts w:ascii="Verdana" w:hAnsi="Verdana" w:cs="Arial"/>
          <w:sz w:val="24"/>
          <w:szCs w:val="24"/>
        </w:rPr>
        <w:t>isitos de Elegibilidad Jurídica</w:t>
      </w:r>
      <w:r w:rsidRPr="006A0C53">
        <w:rPr>
          <w:rFonts w:ascii="Verdana" w:hAnsi="Verdana" w:cs="Arial"/>
          <w:sz w:val="24"/>
          <w:szCs w:val="24"/>
        </w:rPr>
        <w:t xml:space="preserve"> y </w:t>
      </w:r>
      <w:r w:rsidR="00E56ED6" w:rsidRPr="006A0C53">
        <w:rPr>
          <w:rFonts w:ascii="Verdana" w:hAnsi="Verdana" w:cs="Arial"/>
          <w:sz w:val="24"/>
          <w:szCs w:val="24"/>
        </w:rPr>
        <w:t xml:space="preserve">Elegibilidad </w:t>
      </w:r>
      <w:r w:rsidR="00690D5E" w:rsidRPr="006A0C53">
        <w:rPr>
          <w:rFonts w:ascii="Verdana" w:hAnsi="Verdana" w:cs="Arial"/>
          <w:sz w:val="24"/>
          <w:szCs w:val="24"/>
        </w:rPr>
        <w:t>Financiera.</w:t>
      </w:r>
      <w:r w:rsidR="00F54E67" w:rsidRPr="006A0C53">
        <w:rPr>
          <w:rFonts w:ascii="Verdana" w:hAnsi="Verdana" w:cs="Arial"/>
          <w:sz w:val="24"/>
          <w:szCs w:val="24"/>
        </w:rPr>
        <w:t xml:space="preserve"> </w:t>
      </w:r>
    </w:p>
    <w:p w:rsidR="00F704B0" w:rsidRPr="006A0C53" w:rsidRDefault="00F704B0" w:rsidP="006A0C53">
      <w:pPr>
        <w:widowControl w:val="0"/>
        <w:tabs>
          <w:tab w:val="left" w:pos="-1985"/>
        </w:tabs>
        <w:spacing w:line="240" w:lineRule="auto"/>
        <w:jc w:val="both"/>
        <w:rPr>
          <w:rFonts w:ascii="Verdana" w:hAnsi="Verdana" w:cs="Arial"/>
          <w:snapToGrid w:val="0"/>
          <w:sz w:val="24"/>
          <w:szCs w:val="24"/>
        </w:rPr>
      </w:pPr>
      <w:r w:rsidRPr="006A0C53">
        <w:rPr>
          <w:rFonts w:ascii="Verdana" w:hAnsi="Verdana" w:cs="Arial"/>
          <w:snapToGrid w:val="0"/>
          <w:sz w:val="24"/>
          <w:szCs w:val="24"/>
        </w:rPr>
        <w:t>E</w:t>
      </w:r>
      <w:r w:rsidR="00D82140" w:rsidRPr="006A0C53">
        <w:rPr>
          <w:rFonts w:ascii="Verdana" w:hAnsi="Verdana" w:cs="Arial"/>
          <w:snapToGrid w:val="0"/>
          <w:sz w:val="24"/>
          <w:szCs w:val="24"/>
        </w:rPr>
        <w:t>n</w:t>
      </w:r>
      <w:r w:rsidRPr="006A0C53">
        <w:rPr>
          <w:rFonts w:ascii="Verdana" w:hAnsi="Verdana" w:cs="Arial"/>
          <w:snapToGrid w:val="0"/>
          <w:sz w:val="24"/>
          <w:szCs w:val="24"/>
        </w:rPr>
        <w:t xml:space="preserve"> caso de no cumplimiento de alguno de ellos, el proyecto será declarado no elegible, quedando excluido del presente concurso.</w:t>
      </w:r>
    </w:p>
    <w:p w:rsidR="005065F3" w:rsidRPr="006A0C53" w:rsidRDefault="00F704B0" w:rsidP="006A0C53">
      <w:pPr>
        <w:spacing w:line="240" w:lineRule="auto"/>
        <w:jc w:val="both"/>
        <w:rPr>
          <w:rFonts w:ascii="Verdana" w:hAnsi="Verdana" w:cs="Arial"/>
          <w:sz w:val="24"/>
          <w:szCs w:val="24"/>
        </w:rPr>
      </w:pPr>
      <w:r w:rsidRPr="006A0C53">
        <w:rPr>
          <w:rFonts w:ascii="Verdana" w:hAnsi="Verdana" w:cs="Arial"/>
          <w:sz w:val="24"/>
          <w:szCs w:val="24"/>
        </w:rPr>
        <w:t>Sin embargo</w:t>
      </w:r>
      <w:r w:rsidR="005065F3" w:rsidRPr="006A0C53">
        <w:rPr>
          <w:rFonts w:ascii="Verdana" w:hAnsi="Verdana" w:cs="Arial"/>
          <w:sz w:val="24"/>
          <w:szCs w:val="24"/>
        </w:rPr>
        <w:t xml:space="preserve">, </w:t>
      </w:r>
      <w:r w:rsidRPr="006A0C53">
        <w:rPr>
          <w:rFonts w:ascii="Verdana" w:hAnsi="Verdana" w:cs="Arial"/>
          <w:snapToGrid w:val="0"/>
          <w:sz w:val="24"/>
          <w:szCs w:val="24"/>
        </w:rPr>
        <w:t>el proponente podrá interponer</w:t>
      </w:r>
      <w:r w:rsidRPr="006A0C53">
        <w:rPr>
          <w:rFonts w:ascii="Verdana" w:hAnsi="Verdana" w:cs="Arial"/>
          <w:b/>
          <w:snapToGrid w:val="0"/>
          <w:sz w:val="24"/>
          <w:szCs w:val="24"/>
        </w:rPr>
        <w:t xml:space="preserve"> </w:t>
      </w:r>
      <w:r w:rsidR="004648C0" w:rsidRPr="006A0C53">
        <w:rPr>
          <w:rFonts w:ascii="Verdana" w:hAnsi="Verdana" w:cs="Arial"/>
          <w:snapToGrid w:val="0"/>
          <w:sz w:val="24"/>
          <w:szCs w:val="24"/>
        </w:rPr>
        <w:t>un</w:t>
      </w:r>
      <w:r w:rsidR="004648C0" w:rsidRPr="006A0C53">
        <w:rPr>
          <w:rFonts w:ascii="Verdana" w:hAnsi="Verdana" w:cs="Arial"/>
          <w:b/>
          <w:snapToGrid w:val="0"/>
          <w:sz w:val="24"/>
          <w:szCs w:val="24"/>
        </w:rPr>
        <w:t xml:space="preserve"> </w:t>
      </w:r>
      <w:r w:rsidRPr="006A0C53">
        <w:rPr>
          <w:rFonts w:ascii="Verdana" w:hAnsi="Verdana" w:cs="Arial"/>
          <w:b/>
          <w:snapToGrid w:val="0"/>
          <w:sz w:val="24"/>
          <w:szCs w:val="24"/>
        </w:rPr>
        <w:t>Recurso de Reposición (*).</w:t>
      </w:r>
    </w:p>
    <w:p w:rsidR="005065F3" w:rsidRPr="006A0C53" w:rsidRDefault="005065F3" w:rsidP="006A0C53">
      <w:pPr>
        <w:spacing w:line="240" w:lineRule="auto"/>
        <w:jc w:val="both"/>
        <w:rPr>
          <w:rFonts w:ascii="Verdana" w:hAnsi="Verdana" w:cs="Arial"/>
          <w:sz w:val="24"/>
          <w:szCs w:val="24"/>
        </w:rPr>
      </w:pPr>
      <w:r w:rsidRPr="006A0C53">
        <w:rPr>
          <w:rFonts w:ascii="Verdana" w:hAnsi="Verdana" w:cs="Arial"/>
          <w:sz w:val="24"/>
          <w:szCs w:val="24"/>
        </w:rPr>
        <w:t xml:space="preserve">El resultado de todas las postulaciones en la etapa de </w:t>
      </w:r>
      <w:r w:rsidRPr="006A0C53">
        <w:rPr>
          <w:rFonts w:ascii="Verdana" w:hAnsi="Verdana" w:cs="Arial"/>
          <w:b/>
          <w:sz w:val="24"/>
          <w:szCs w:val="24"/>
        </w:rPr>
        <w:t>Elegibilidad</w:t>
      </w:r>
      <w:r w:rsidRPr="006A0C53">
        <w:rPr>
          <w:rFonts w:ascii="Verdana" w:hAnsi="Verdana" w:cs="Arial"/>
          <w:sz w:val="24"/>
          <w:szCs w:val="24"/>
        </w:rPr>
        <w:t>, se notificará</w:t>
      </w:r>
      <w:r w:rsidR="00F35026" w:rsidRPr="006A0C53">
        <w:rPr>
          <w:rFonts w:ascii="Verdana" w:hAnsi="Verdana" w:cs="Arial"/>
          <w:sz w:val="24"/>
          <w:szCs w:val="24"/>
        </w:rPr>
        <w:t>n</w:t>
      </w:r>
      <w:r w:rsidRPr="006A0C53">
        <w:rPr>
          <w:rFonts w:ascii="Verdana" w:hAnsi="Verdana" w:cs="Arial"/>
          <w:sz w:val="24"/>
          <w:szCs w:val="24"/>
        </w:rPr>
        <w:t xml:space="preserve"> a los proponentes </w:t>
      </w:r>
      <w:r w:rsidR="001B4E88" w:rsidRPr="00617C28">
        <w:rPr>
          <w:rFonts w:ascii="Verdana" w:hAnsi="Verdana" w:cs="Arial"/>
          <w:sz w:val="24"/>
          <w:szCs w:val="24"/>
        </w:rPr>
        <w:t>mediante una publicación</w:t>
      </w:r>
      <w:r w:rsidR="00AD0BCD" w:rsidRPr="00617C28">
        <w:rPr>
          <w:rFonts w:ascii="Verdana" w:hAnsi="Verdana" w:cs="Arial"/>
          <w:sz w:val="24"/>
          <w:szCs w:val="24"/>
        </w:rPr>
        <w:t xml:space="preserve"> en </w:t>
      </w:r>
      <w:r w:rsidRPr="00617C28">
        <w:rPr>
          <w:rFonts w:ascii="Verdana" w:hAnsi="Verdana" w:cs="Arial"/>
          <w:sz w:val="24"/>
          <w:szCs w:val="24"/>
        </w:rPr>
        <w:t xml:space="preserve">la página web institucional, </w:t>
      </w:r>
      <w:hyperlink r:id="rId16" w:history="1">
        <w:r w:rsidR="004C452F" w:rsidRPr="00617C28">
          <w:rPr>
            <w:rStyle w:val="Hipervnculo"/>
            <w:rFonts w:ascii="Verdana" w:hAnsi="Verdana" w:cs="Arial"/>
            <w:sz w:val="24"/>
            <w:szCs w:val="24"/>
          </w:rPr>
          <w:t>www.senadis.gob.cl</w:t>
        </w:r>
      </w:hyperlink>
      <w:r w:rsidR="004C452F" w:rsidRPr="00617C28">
        <w:rPr>
          <w:rFonts w:ascii="Verdana" w:hAnsi="Verdana" w:cs="Arial"/>
          <w:sz w:val="24"/>
          <w:szCs w:val="24"/>
        </w:rPr>
        <w:t xml:space="preserve"> </w:t>
      </w:r>
      <w:r w:rsidRPr="00617C28">
        <w:rPr>
          <w:rFonts w:ascii="Verdana" w:hAnsi="Verdana" w:cs="Arial"/>
          <w:sz w:val="24"/>
          <w:szCs w:val="24"/>
        </w:rPr>
        <w:t xml:space="preserve">el día </w:t>
      </w:r>
      <w:r w:rsidR="00F7406E">
        <w:rPr>
          <w:rFonts w:ascii="Verdana" w:hAnsi="Verdana" w:cs="Verdana"/>
          <w:b/>
          <w:color w:val="FF0000"/>
          <w:sz w:val="24"/>
          <w:szCs w:val="24"/>
        </w:rPr>
        <w:t>15</w:t>
      </w:r>
      <w:r w:rsidR="00F74BCE" w:rsidRPr="00617C28">
        <w:rPr>
          <w:rFonts w:ascii="Verdana" w:hAnsi="Verdana" w:cs="Verdana"/>
          <w:b/>
          <w:color w:val="FF0000"/>
          <w:sz w:val="24"/>
          <w:szCs w:val="24"/>
        </w:rPr>
        <w:t xml:space="preserve"> de </w:t>
      </w:r>
      <w:r w:rsidR="00617C28" w:rsidRPr="00617C28">
        <w:rPr>
          <w:rFonts w:ascii="Verdana" w:hAnsi="Verdana" w:cs="Verdana"/>
          <w:b/>
          <w:color w:val="FF0000"/>
          <w:sz w:val="24"/>
          <w:szCs w:val="24"/>
        </w:rPr>
        <w:t>Abril</w:t>
      </w:r>
      <w:r w:rsidR="00F74BCE" w:rsidRPr="00617C28">
        <w:rPr>
          <w:rFonts w:ascii="Verdana" w:hAnsi="Verdana" w:cs="Verdana"/>
          <w:b/>
          <w:color w:val="FF0000"/>
          <w:sz w:val="24"/>
          <w:szCs w:val="24"/>
        </w:rPr>
        <w:t xml:space="preserve"> del 201</w:t>
      </w:r>
      <w:r w:rsidR="00D137BF">
        <w:rPr>
          <w:rFonts w:ascii="Verdana" w:hAnsi="Verdana" w:cs="Verdana"/>
          <w:b/>
          <w:color w:val="FF0000"/>
          <w:sz w:val="24"/>
          <w:szCs w:val="24"/>
        </w:rPr>
        <w:t>4</w:t>
      </w:r>
      <w:r w:rsidRPr="00617C28">
        <w:rPr>
          <w:rFonts w:ascii="Verdana" w:hAnsi="Verdana" w:cs="Arial"/>
          <w:sz w:val="24"/>
          <w:szCs w:val="24"/>
        </w:rPr>
        <w:t>.</w:t>
      </w:r>
      <w:r w:rsidRPr="006A0C53">
        <w:rPr>
          <w:rFonts w:ascii="Verdana" w:hAnsi="Verdana" w:cs="Arial"/>
          <w:sz w:val="24"/>
          <w:szCs w:val="24"/>
        </w:rPr>
        <w:t xml:space="preserve"> </w:t>
      </w:r>
    </w:p>
    <w:p w:rsidR="004A7553" w:rsidRPr="006A0C53" w:rsidRDefault="00F35026" w:rsidP="006A0C53">
      <w:pPr>
        <w:pStyle w:val="Textosinformato"/>
        <w:tabs>
          <w:tab w:val="left" w:pos="-1985"/>
        </w:tabs>
        <w:jc w:val="both"/>
        <w:rPr>
          <w:rFonts w:ascii="Verdana" w:hAnsi="Verdana" w:cs="Arial"/>
          <w:snapToGrid w:val="0"/>
          <w:sz w:val="24"/>
          <w:szCs w:val="24"/>
        </w:rPr>
      </w:pPr>
      <w:r w:rsidRPr="006A0C53">
        <w:rPr>
          <w:rFonts w:ascii="Verdana" w:hAnsi="Verdana" w:cs="Arial"/>
          <w:snapToGrid w:val="0"/>
          <w:sz w:val="24"/>
          <w:szCs w:val="24"/>
        </w:rPr>
        <w:t>Además</w:t>
      </w:r>
      <w:r w:rsidR="004A7553" w:rsidRPr="006A0C53">
        <w:rPr>
          <w:rFonts w:ascii="Verdana" w:hAnsi="Verdana" w:cs="Arial"/>
          <w:snapToGrid w:val="0"/>
          <w:sz w:val="24"/>
          <w:szCs w:val="24"/>
        </w:rPr>
        <w:t xml:space="preserve">, aquellas postulaciones declaradas no elegibles, serán </w:t>
      </w:r>
      <w:r w:rsidR="001F2C27">
        <w:rPr>
          <w:rFonts w:ascii="Verdana" w:hAnsi="Verdana" w:cs="Arial"/>
          <w:snapToGrid w:val="0"/>
          <w:sz w:val="24"/>
          <w:szCs w:val="24"/>
        </w:rPr>
        <w:t>comunicadas</w:t>
      </w:r>
      <w:r w:rsidR="001F2C27" w:rsidRPr="006A0C53">
        <w:rPr>
          <w:rFonts w:ascii="Verdana" w:hAnsi="Verdana" w:cs="Arial"/>
          <w:snapToGrid w:val="0"/>
          <w:sz w:val="24"/>
          <w:szCs w:val="24"/>
        </w:rPr>
        <w:t xml:space="preserve"> </w:t>
      </w:r>
      <w:r w:rsidR="004A7553" w:rsidRPr="006A0C53">
        <w:rPr>
          <w:rFonts w:ascii="Verdana" w:hAnsi="Verdana" w:cs="Arial"/>
          <w:sz w:val="24"/>
          <w:szCs w:val="24"/>
        </w:rPr>
        <w:t>por la Dirección Regional respectiva,</w:t>
      </w:r>
      <w:r w:rsidR="004A7553" w:rsidRPr="006A0C53">
        <w:rPr>
          <w:rFonts w:ascii="Verdana" w:hAnsi="Verdana" w:cs="Arial"/>
          <w:snapToGrid w:val="0"/>
          <w:sz w:val="24"/>
          <w:szCs w:val="24"/>
        </w:rPr>
        <w:t xml:space="preserve"> al correo electrónico que se informó al postular </w:t>
      </w:r>
      <w:r w:rsidR="004A7553" w:rsidRPr="00F7406E">
        <w:rPr>
          <w:rFonts w:ascii="Verdana" w:hAnsi="Verdana" w:cs="Arial"/>
          <w:b/>
          <w:snapToGrid w:val="0"/>
          <w:sz w:val="24"/>
          <w:szCs w:val="24"/>
        </w:rPr>
        <w:t>(Anexo 1)</w:t>
      </w:r>
      <w:r w:rsidR="004A7553" w:rsidRPr="00F7406E">
        <w:rPr>
          <w:rFonts w:ascii="Verdana" w:hAnsi="Verdana" w:cs="Arial"/>
          <w:snapToGrid w:val="0"/>
          <w:sz w:val="24"/>
          <w:szCs w:val="24"/>
        </w:rPr>
        <w:t>.</w:t>
      </w:r>
    </w:p>
    <w:p w:rsidR="00F35026" w:rsidRPr="006A0C53" w:rsidRDefault="00F35026" w:rsidP="006A0C53">
      <w:pPr>
        <w:pStyle w:val="Textosinformato"/>
        <w:tabs>
          <w:tab w:val="left" w:pos="-1985"/>
        </w:tabs>
        <w:jc w:val="both"/>
        <w:rPr>
          <w:rFonts w:ascii="Verdana" w:hAnsi="Verdana" w:cs="Arial"/>
          <w:snapToGrid w:val="0"/>
          <w:sz w:val="24"/>
          <w:szCs w:val="24"/>
        </w:rPr>
      </w:pPr>
    </w:p>
    <w:p w:rsidR="004A7553" w:rsidRPr="006A0C53" w:rsidRDefault="00870313" w:rsidP="006A0C53">
      <w:pPr>
        <w:spacing w:line="240" w:lineRule="auto"/>
        <w:jc w:val="both"/>
        <w:rPr>
          <w:rFonts w:ascii="Verdana" w:hAnsi="Verdana" w:cs="Arial"/>
          <w:sz w:val="24"/>
          <w:szCs w:val="24"/>
        </w:rPr>
      </w:pPr>
      <w:r>
        <w:rPr>
          <w:rFonts w:ascii="Verdana" w:hAnsi="Verdana" w:cs="Arial"/>
          <w:noProof/>
          <w:sz w:val="24"/>
          <w:szCs w:val="24"/>
          <w:lang w:eastAsia="es-CL"/>
        </w:rPr>
        <mc:AlternateContent>
          <mc:Choice Requires="wps">
            <w:drawing>
              <wp:anchor distT="0" distB="0" distL="114300" distR="114300" simplePos="0" relativeHeight="251638784" behindDoc="0" locked="0" layoutInCell="1" allowOverlap="1" wp14:anchorId="4101D12E" wp14:editId="0A4DBEC0">
                <wp:simplePos x="0" y="0"/>
                <wp:positionH relativeFrom="column">
                  <wp:posOffset>-35560</wp:posOffset>
                </wp:positionH>
                <wp:positionV relativeFrom="paragraph">
                  <wp:posOffset>200025</wp:posOffset>
                </wp:positionV>
                <wp:extent cx="6508750" cy="942975"/>
                <wp:effectExtent l="13970" t="6350" r="11430" b="1270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942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70308" id="AutoShape 4" o:spid="_x0000_s1026" style="position:absolute;margin-left:-2.8pt;margin-top:15.75pt;width:512.5pt;height:7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" filled="f"/>
            </w:pict>
          </mc:Fallback>
        </mc:AlternateContent>
      </w:r>
    </w:p>
    <w:p w:rsidR="005065F3" w:rsidRPr="006A0C53" w:rsidRDefault="005065F3" w:rsidP="006A0C53">
      <w:pPr>
        <w:spacing w:line="240" w:lineRule="auto"/>
        <w:jc w:val="both"/>
        <w:rPr>
          <w:rFonts w:ascii="Verdana" w:hAnsi="Verdana" w:cs="Arial"/>
          <w:sz w:val="24"/>
          <w:szCs w:val="24"/>
        </w:rPr>
      </w:pPr>
      <w:r w:rsidRPr="006A0C53">
        <w:rPr>
          <w:rFonts w:ascii="Verdana" w:hAnsi="Verdana" w:cs="Arial"/>
          <w:b/>
          <w:sz w:val="24"/>
          <w:szCs w:val="24"/>
        </w:rPr>
        <w:t>(*) Recurso de Reposición</w:t>
      </w:r>
      <w:r w:rsidRPr="006A0C53">
        <w:rPr>
          <w:rFonts w:ascii="Verdana" w:hAnsi="Verdana" w:cs="Arial"/>
          <w:sz w:val="24"/>
          <w:szCs w:val="24"/>
        </w:rPr>
        <w:t xml:space="preserve">: </w:t>
      </w:r>
      <w:r w:rsidR="00D96A65" w:rsidRPr="006A0C53">
        <w:rPr>
          <w:rFonts w:ascii="Verdana" w:hAnsi="Verdana" w:cs="Arial"/>
          <w:sz w:val="24"/>
          <w:szCs w:val="24"/>
        </w:rPr>
        <w:t xml:space="preserve">si su proyecto quedó fuera de concurso por un error cometido por parte de SENADIS en la revisión de los antecedentes que acompañaron su postulación, podrá enviar una solicitud escrita </w:t>
      </w:r>
      <w:r w:rsidRPr="006A0C53">
        <w:rPr>
          <w:rFonts w:ascii="Verdana" w:hAnsi="Verdana" w:cs="Arial"/>
          <w:sz w:val="24"/>
          <w:szCs w:val="24"/>
        </w:rPr>
        <w:t>a la Dirección Regional</w:t>
      </w:r>
      <w:r w:rsidR="003E44C5" w:rsidRPr="006A0C53">
        <w:rPr>
          <w:rFonts w:ascii="Verdana" w:hAnsi="Verdana" w:cs="Arial"/>
          <w:sz w:val="24"/>
          <w:szCs w:val="24"/>
        </w:rPr>
        <w:t xml:space="preserve"> para que reconsidere la no elegibilidad</w:t>
      </w:r>
      <w:r w:rsidRPr="006A0C53">
        <w:rPr>
          <w:rFonts w:ascii="Verdana" w:hAnsi="Verdana" w:cs="Arial"/>
          <w:sz w:val="24"/>
          <w:szCs w:val="24"/>
        </w:rPr>
        <w:t xml:space="preserve"> </w:t>
      </w:r>
      <w:r w:rsidR="003E44C5" w:rsidRPr="006A0C53">
        <w:rPr>
          <w:rFonts w:ascii="Verdana" w:hAnsi="Verdana" w:cs="Arial"/>
          <w:sz w:val="24"/>
          <w:szCs w:val="24"/>
        </w:rPr>
        <w:t>del proyecto.</w:t>
      </w:r>
    </w:p>
    <w:p w:rsidR="00BA6A7D" w:rsidRPr="006A0C53" w:rsidRDefault="00BA6A7D" w:rsidP="006A0C53">
      <w:pPr>
        <w:spacing w:line="240" w:lineRule="auto"/>
        <w:jc w:val="both"/>
        <w:rPr>
          <w:rFonts w:ascii="Verdana" w:hAnsi="Verdana" w:cs="Arial"/>
          <w:sz w:val="24"/>
          <w:szCs w:val="24"/>
        </w:rPr>
      </w:pPr>
    </w:p>
    <w:p w:rsidR="008820C9" w:rsidRDefault="008820C9" w:rsidP="006A0C53">
      <w:pPr>
        <w:spacing w:line="240" w:lineRule="auto"/>
        <w:jc w:val="both"/>
        <w:rPr>
          <w:rFonts w:ascii="Verdana" w:hAnsi="Verdana" w:cs="Arial"/>
          <w:sz w:val="24"/>
          <w:szCs w:val="24"/>
        </w:rPr>
      </w:pPr>
    </w:p>
    <w:p w:rsidR="00D137BF" w:rsidRDefault="00D137BF" w:rsidP="006A0C53">
      <w:pPr>
        <w:spacing w:line="240" w:lineRule="auto"/>
        <w:jc w:val="both"/>
        <w:rPr>
          <w:rFonts w:ascii="Verdana" w:hAnsi="Verdana" w:cs="Arial"/>
          <w:sz w:val="24"/>
          <w:szCs w:val="24"/>
        </w:rPr>
      </w:pPr>
    </w:p>
    <w:p w:rsidR="00D137BF" w:rsidRPr="006A0C53" w:rsidRDefault="00D137BF" w:rsidP="006A0C53">
      <w:pPr>
        <w:spacing w:line="240" w:lineRule="auto"/>
        <w:jc w:val="both"/>
        <w:rPr>
          <w:rFonts w:ascii="Verdana" w:hAnsi="Verdana" w:cs="Arial"/>
          <w:sz w:val="24"/>
          <w:szCs w:val="24"/>
        </w:rPr>
      </w:pPr>
    </w:p>
    <w:p w:rsidR="004A70CA" w:rsidRPr="006A0C53" w:rsidRDefault="005065F3" w:rsidP="006A0C53">
      <w:pPr>
        <w:pStyle w:val="Ttulo4"/>
        <w:tabs>
          <w:tab w:val="left" w:pos="-1985"/>
          <w:tab w:val="left" w:pos="993"/>
        </w:tabs>
        <w:spacing w:line="240" w:lineRule="auto"/>
        <w:ind w:left="0"/>
        <w:jc w:val="both"/>
        <w:rPr>
          <w:rFonts w:ascii="Verdana" w:hAnsi="Verdana"/>
          <w:i w:val="0"/>
          <w:color w:val="auto"/>
          <w:sz w:val="24"/>
          <w:szCs w:val="24"/>
        </w:rPr>
      </w:pPr>
      <w:bookmarkStart w:id="60" w:name="_Toc381269218"/>
      <w:r w:rsidRPr="006A0C53">
        <w:rPr>
          <w:rFonts w:ascii="Verdana" w:hAnsi="Verdana"/>
          <w:i w:val="0"/>
          <w:color w:val="auto"/>
          <w:sz w:val="24"/>
          <w:szCs w:val="24"/>
        </w:rPr>
        <w:lastRenderedPageBreak/>
        <w:t xml:space="preserve">Requisitos </w:t>
      </w:r>
      <w:r w:rsidR="00C07AAC" w:rsidRPr="006A0C53">
        <w:rPr>
          <w:rFonts w:ascii="Verdana" w:hAnsi="Verdana"/>
          <w:i w:val="0"/>
          <w:color w:val="auto"/>
          <w:sz w:val="24"/>
          <w:szCs w:val="24"/>
        </w:rPr>
        <w:t>Elegibilidad Jurídica</w:t>
      </w:r>
      <w:bookmarkEnd w:id="60"/>
    </w:p>
    <w:p w:rsidR="004A70CA" w:rsidRPr="006A0C53" w:rsidRDefault="004A70CA" w:rsidP="006A0C53">
      <w:pPr>
        <w:spacing w:line="240" w:lineRule="auto"/>
        <w:rPr>
          <w:rFonts w:ascii="Verdana" w:hAnsi="Verdana"/>
        </w:rPr>
      </w:pPr>
    </w:p>
    <w:p w:rsidR="007C468D" w:rsidRPr="006A0C53" w:rsidRDefault="007C468D" w:rsidP="006A0C53">
      <w:pPr>
        <w:spacing w:line="240" w:lineRule="auto"/>
        <w:jc w:val="both"/>
        <w:rPr>
          <w:rFonts w:ascii="Verdana" w:hAnsi="Verdana" w:cs="Arial"/>
          <w:noProof/>
          <w:sz w:val="24"/>
          <w:szCs w:val="24"/>
          <w:lang w:eastAsia="es-CL"/>
        </w:rPr>
      </w:pPr>
      <w:r w:rsidRPr="006A0C53">
        <w:rPr>
          <w:rFonts w:ascii="Verdana" w:hAnsi="Verdana" w:cs="Arial"/>
          <w:noProof/>
          <w:sz w:val="24"/>
          <w:szCs w:val="24"/>
          <w:lang w:eastAsia="es-CL"/>
        </w:rPr>
        <w:t>SENADIS verificará la vigencia y/o la existencia legal de las entidades proponentes.</w:t>
      </w:r>
    </w:p>
    <w:p w:rsidR="00E81862" w:rsidRPr="006A0C53" w:rsidRDefault="00E81862" w:rsidP="006A0C53">
      <w:pPr>
        <w:spacing w:line="240" w:lineRule="auto"/>
        <w:jc w:val="both"/>
        <w:rPr>
          <w:rFonts w:ascii="Verdana" w:hAnsi="Verdana" w:cs="Arial"/>
          <w:noProof/>
          <w:sz w:val="24"/>
          <w:szCs w:val="24"/>
          <w:lang w:eastAsia="es-CL"/>
        </w:rPr>
      </w:pPr>
      <w:r w:rsidRPr="006A0C53">
        <w:rPr>
          <w:rFonts w:ascii="Verdana" w:hAnsi="Verdana" w:cs="Arial"/>
          <w:noProof/>
          <w:sz w:val="24"/>
          <w:szCs w:val="24"/>
          <w:lang w:eastAsia="es-CL"/>
        </w:rPr>
        <w:t xml:space="preserve">Si al momento de postular, la Institución </w:t>
      </w:r>
      <w:r w:rsidR="004E2A80" w:rsidRPr="006A0C53">
        <w:rPr>
          <w:rFonts w:ascii="Verdana" w:hAnsi="Verdana" w:cs="Arial"/>
          <w:noProof/>
          <w:sz w:val="24"/>
          <w:szCs w:val="24"/>
          <w:lang w:eastAsia="es-CL"/>
        </w:rPr>
        <w:t>s</w:t>
      </w:r>
      <w:r w:rsidRPr="006A0C53">
        <w:rPr>
          <w:rFonts w:ascii="Verdana" w:hAnsi="Verdana" w:cs="Arial"/>
          <w:noProof/>
          <w:sz w:val="24"/>
          <w:szCs w:val="24"/>
          <w:lang w:eastAsia="es-CL"/>
        </w:rPr>
        <w:t xml:space="preserve">e encuentra: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86"/>
        <w:gridCol w:w="7868"/>
      </w:tblGrid>
      <w:tr w:rsidR="00E272D9" w:rsidRPr="006A0C53" w:rsidTr="0073718E">
        <w:trPr>
          <w:trHeight w:val="394"/>
        </w:trPr>
        <w:tc>
          <w:tcPr>
            <w:tcW w:w="1087" w:type="pct"/>
            <w:shd w:val="clear" w:color="auto" w:fill="C4BC96"/>
            <w:vAlign w:val="center"/>
          </w:tcPr>
          <w:p w:rsidR="00E272D9" w:rsidRPr="006A0C53" w:rsidRDefault="00B3516E" w:rsidP="006A0C53">
            <w:pPr>
              <w:spacing w:line="240" w:lineRule="auto"/>
              <w:rPr>
                <w:rFonts w:ascii="Verdana" w:hAnsi="Verdana" w:cs="Arial"/>
                <w:b/>
                <w:noProof/>
                <w:sz w:val="24"/>
                <w:szCs w:val="24"/>
                <w:lang w:eastAsia="es-CL"/>
              </w:rPr>
            </w:pPr>
            <w:r w:rsidRPr="006A0C53">
              <w:rPr>
                <w:rFonts w:ascii="Verdana" w:hAnsi="Verdana" w:cs="Arial"/>
                <w:b/>
                <w:noProof/>
                <w:sz w:val="24"/>
                <w:szCs w:val="24"/>
                <w:lang w:eastAsia="es-CL"/>
              </w:rPr>
              <w:t>Acreditad</w:t>
            </w:r>
            <w:r w:rsidR="00E81862" w:rsidRPr="006A0C53">
              <w:rPr>
                <w:rFonts w:ascii="Verdana" w:hAnsi="Verdana" w:cs="Arial"/>
                <w:b/>
                <w:noProof/>
                <w:sz w:val="24"/>
                <w:szCs w:val="24"/>
                <w:lang w:eastAsia="es-CL"/>
              </w:rPr>
              <w:t>a</w:t>
            </w:r>
          </w:p>
        </w:tc>
        <w:tc>
          <w:tcPr>
            <w:tcW w:w="3913" w:type="pct"/>
          </w:tcPr>
          <w:p w:rsidR="00E81862" w:rsidRPr="004221F6" w:rsidRDefault="00E81862" w:rsidP="00533F25">
            <w:pPr>
              <w:spacing w:line="240" w:lineRule="auto"/>
              <w:jc w:val="both"/>
              <w:rPr>
                <w:rFonts w:ascii="Verdana" w:hAnsi="Verdana" w:cs="Arial"/>
                <w:b/>
                <w:noProof/>
                <w:sz w:val="24"/>
                <w:szCs w:val="24"/>
                <w:lang w:eastAsia="es-CL"/>
              </w:rPr>
            </w:pPr>
            <w:r w:rsidRPr="004221F6">
              <w:rPr>
                <w:rFonts w:ascii="Verdana" w:hAnsi="Verdana" w:cs="Arial"/>
                <w:noProof/>
                <w:sz w:val="24"/>
                <w:szCs w:val="24"/>
                <w:lang w:eastAsia="es-CL"/>
              </w:rPr>
              <w:t xml:space="preserve">Los requisitos </w:t>
            </w:r>
            <w:r w:rsidR="00DB5B0B" w:rsidRPr="004221F6">
              <w:rPr>
                <w:rFonts w:ascii="Verdana" w:hAnsi="Verdana" w:cs="Arial"/>
                <w:noProof/>
                <w:sz w:val="24"/>
                <w:szCs w:val="24"/>
                <w:lang w:eastAsia="es-CL"/>
              </w:rPr>
              <w:t>señalados</w:t>
            </w:r>
            <w:r w:rsidRPr="004221F6">
              <w:rPr>
                <w:rFonts w:ascii="Verdana" w:hAnsi="Verdana" w:cs="Arial"/>
                <w:noProof/>
                <w:sz w:val="24"/>
                <w:szCs w:val="24"/>
                <w:lang w:eastAsia="es-CL"/>
              </w:rPr>
              <w:t xml:space="preserve"> en </w:t>
            </w:r>
            <w:r w:rsidRPr="00C14090">
              <w:rPr>
                <w:rFonts w:ascii="Verdana" w:hAnsi="Verdana" w:cs="Arial"/>
                <w:noProof/>
                <w:sz w:val="24"/>
                <w:szCs w:val="24"/>
                <w:lang w:eastAsia="es-CL"/>
              </w:rPr>
              <w:t xml:space="preserve">el </w:t>
            </w:r>
            <w:r w:rsidRPr="00C14090">
              <w:rPr>
                <w:rFonts w:ascii="Verdana" w:hAnsi="Verdana" w:cs="Arial"/>
                <w:b/>
                <w:noProof/>
                <w:sz w:val="24"/>
                <w:szCs w:val="24"/>
                <w:lang w:eastAsia="es-CL"/>
              </w:rPr>
              <w:t xml:space="preserve">Anexo </w:t>
            </w:r>
            <w:r w:rsidR="00533F25" w:rsidRPr="00C14090">
              <w:rPr>
                <w:rFonts w:ascii="Verdana" w:hAnsi="Verdana" w:cs="Arial"/>
                <w:b/>
                <w:noProof/>
                <w:sz w:val="24"/>
                <w:szCs w:val="24"/>
                <w:lang w:eastAsia="es-CL"/>
              </w:rPr>
              <w:t>6</w:t>
            </w:r>
            <w:r w:rsidRPr="00C14090">
              <w:rPr>
                <w:rFonts w:ascii="Verdana" w:hAnsi="Verdana" w:cs="Arial"/>
                <w:noProof/>
                <w:sz w:val="24"/>
                <w:szCs w:val="24"/>
                <w:lang w:eastAsia="es-CL"/>
              </w:rPr>
              <w:t>,</w:t>
            </w:r>
            <w:r w:rsidR="004E2A80" w:rsidRPr="00C14090">
              <w:rPr>
                <w:rFonts w:ascii="Verdana" w:hAnsi="Verdana" w:cs="Arial"/>
                <w:noProof/>
                <w:sz w:val="24"/>
                <w:szCs w:val="24"/>
                <w:lang w:eastAsia="es-CL"/>
              </w:rPr>
              <w:t xml:space="preserve"> según</w:t>
            </w:r>
            <w:r w:rsidR="004E2A80" w:rsidRPr="004221F6">
              <w:rPr>
                <w:rFonts w:ascii="Verdana" w:hAnsi="Verdana" w:cs="Arial"/>
                <w:noProof/>
                <w:sz w:val="24"/>
                <w:szCs w:val="24"/>
                <w:lang w:eastAsia="es-CL"/>
              </w:rPr>
              <w:t xml:space="preserve"> la naturaleza jur</w:t>
            </w:r>
            <w:r w:rsidR="00160CE0" w:rsidRPr="004221F6">
              <w:rPr>
                <w:rFonts w:ascii="Verdana" w:hAnsi="Verdana" w:cs="Arial"/>
                <w:noProof/>
                <w:sz w:val="24"/>
                <w:szCs w:val="24"/>
                <w:lang w:eastAsia="es-CL"/>
              </w:rPr>
              <w:t>í</w:t>
            </w:r>
            <w:r w:rsidR="004E2A80" w:rsidRPr="004221F6">
              <w:rPr>
                <w:rFonts w:ascii="Verdana" w:hAnsi="Verdana" w:cs="Arial"/>
                <w:noProof/>
                <w:sz w:val="24"/>
                <w:szCs w:val="24"/>
                <w:lang w:eastAsia="es-CL"/>
              </w:rPr>
              <w:t>dica del proponente,</w:t>
            </w:r>
            <w:r w:rsidRPr="004221F6">
              <w:rPr>
                <w:rFonts w:ascii="Verdana" w:hAnsi="Verdana" w:cs="Arial"/>
                <w:noProof/>
                <w:sz w:val="24"/>
                <w:szCs w:val="24"/>
                <w:lang w:eastAsia="es-CL"/>
              </w:rPr>
              <w:t xml:space="preserve"> deberán incorporarse </w:t>
            </w:r>
            <w:r w:rsidR="00F01413">
              <w:rPr>
                <w:rFonts w:ascii="Verdana" w:hAnsi="Verdana" w:cs="Arial"/>
                <w:noProof/>
                <w:sz w:val="24"/>
                <w:szCs w:val="24"/>
                <w:lang w:eastAsia="es-CL"/>
              </w:rPr>
              <w:t xml:space="preserve">y presentarse como parte de </w:t>
            </w:r>
            <w:r w:rsidRPr="004221F6">
              <w:rPr>
                <w:rFonts w:ascii="Verdana" w:hAnsi="Verdana" w:cs="Arial"/>
                <w:noProof/>
                <w:sz w:val="24"/>
                <w:szCs w:val="24"/>
                <w:lang w:eastAsia="es-CL"/>
              </w:rPr>
              <w:t>la Documentación Complementaria.</w:t>
            </w:r>
          </w:p>
        </w:tc>
      </w:tr>
      <w:tr w:rsidR="00E272D9" w:rsidRPr="006A0C53" w:rsidTr="0073718E">
        <w:trPr>
          <w:trHeight w:val="404"/>
        </w:trPr>
        <w:tc>
          <w:tcPr>
            <w:tcW w:w="1087" w:type="pct"/>
            <w:shd w:val="clear" w:color="auto" w:fill="C4BC96"/>
            <w:vAlign w:val="center"/>
          </w:tcPr>
          <w:p w:rsidR="00E272D9" w:rsidRPr="006A0C53" w:rsidRDefault="00E81862" w:rsidP="006A0C53">
            <w:pPr>
              <w:spacing w:line="240" w:lineRule="auto"/>
              <w:rPr>
                <w:rFonts w:ascii="Verdana" w:hAnsi="Verdana" w:cs="Arial"/>
                <w:noProof/>
                <w:sz w:val="24"/>
                <w:szCs w:val="24"/>
                <w:lang w:eastAsia="es-CL"/>
              </w:rPr>
            </w:pPr>
            <w:r w:rsidRPr="006A0C53">
              <w:rPr>
                <w:rFonts w:ascii="Verdana" w:hAnsi="Verdana" w:cs="Arial"/>
                <w:b/>
                <w:noProof/>
                <w:sz w:val="24"/>
                <w:szCs w:val="24"/>
                <w:lang w:eastAsia="es-CL"/>
              </w:rPr>
              <w:t>No Acreditada</w:t>
            </w:r>
            <w:r w:rsidRPr="006A0C53">
              <w:rPr>
                <w:rFonts w:ascii="Verdana" w:hAnsi="Verdana" w:cs="Arial"/>
                <w:noProof/>
                <w:sz w:val="24"/>
                <w:szCs w:val="24"/>
                <w:lang w:eastAsia="es-CL"/>
              </w:rPr>
              <w:t xml:space="preserve"> </w:t>
            </w:r>
          </w:p>
        </w:tc>
        <w:tc>
          <w:tcPr>
            <w:tcW w:w="3913" w:type="pct"/>
          </w:tcPr>
          <w:p w:rsidR="00A414C2" w:rsidRDefault="00E81862" w:rsidP="00A414C2">
            <w:pPr>
              <w:spacing w:line="240" w:lineRule="auto"/>
              <w:jc w:val="both"/>
              <w:rPr>
                <w:rFonts w:ascii="Verdana" w:hAnsi="Verdana" w:cs="Arial"/>
                <w:sz w:val="24"/>
                <w:szCs w:val="24"/>
              </w:rPr>
            </w:pPr>
            <w:r w:rsidRPr="004221F6">
              <w:rPr>
                <w:rFonts w:ascii="Verdana" w:hAnsi="Verdana" w:cs="Arial"/>
                <w:noProof/>
                <w:sz w:val="24"/>
                <w:szCs w:val="24"/>
                <w:lang w:eastAsia="es-CL"/>
              </w:rPr>
              <w:t xml:space="preserve">Los requisitos </w:t>
            </w:r>
            <w:r w:rsidR="00160CE0" w:rsidRPr="004221F6">
              <w:rPr>
                <w:rFonts w:ascii="Verdana" w:hAnsi="Verdana" w:cs="Arial"/>
                <w:noProof/>
                <w:sz w:val="24"/>
                <w:szCs w:val="24"/>
                <w:lang w:eastAsia="es-CL"/>
              </w:rPr>
              <w:t>según la naturaleza jurí</w:t>
            </w:r>
            <w:r w:rsidR="004E2A80" w:rsidRPr="004221F6">
              <w:rPr>
                <w:rFonts w:ascii="Verdana" w:hAnsi="Verdana" w:cs="Arial"/>
                <w:noProof/>
                <w:sz w:val="24"/>
                <w:szCs w:val="24"/>
                <w:lang w:eastAsia="es-CL"/>
              </w:rPr>
              <w:t>dica del proponente,</w:t>
            </w:r>
            <w:r w:rsidR="00A414C2">
              <w:rPr>
                <w:rFonts w:ascii="Verdana" w:hAnsi="Verdana" w:cs="Arial"/>
                <w:noProof/>
                <w:sz w:val="24"/>
                <w:szCs w:val="24"/>
                <w:lang w:eastAsia="es-CL"/>
              </w:rPr>
              <w:t xml:space="preserve"> se encuentran especificados en el siguiente link </w:t>
            </w:r>
            <w:hyperlink r:id="rId17" w:history="1">
              <w:r w:rsidR="00A414C2" w:rsidRPr="006A0C53">
                <w:rPr>
                  <w:rStyle w:val="Hipervnculo"/>
                  <w:rFonts w:ascii="Verdana" w:hAnsi="Verdana" w:cs="Arial"/>
                  <w:color w:val="auto"/>
                  <w:sz w:val="24"/>
                  <w:szCs w:val="24"/>
                </w:rPr>
                <w:t>http://www.senadis.gob.cl/AcreditaHTML/acreditaciones3.htm</w:t>
              </w:r>
            </w:hyperlink>
          </w:p>
          <w:p w:rsidR="00FD7262" w:rsidRPr="004221F6" w:rsidRDefault="00A414C2" w:rsidP="00A414C2">
            <w:pPr>
              <w:spacing w:line="240" w:lineRule="auto"/>
              <w:jc w:val="both"/>
              <w:rPr>
                <w:rFonts w:ascii="Verdana" w:hAnsi="Verdana" w:cs="Arial"/>
                <w:noProof/>
                <w:sz w:val="24"/>
                <w:szCs w:val="24"/>
                <w:lang w:eastAsia="es-CL"/>
              </w:rPr>
            </w:pPr>
            <w:r>
              <w:rPr>
                <w:rFonts w:ascii="Verdana" w:hAnsi="Verdana" w:cs="Arial"/>
                <w:noProof/>
                <w:sz w:val="24"/>
                <w:szCs w:val="24"/>
                <w:lang w:eastAsia="es-CL"/>
              </w:rPr>
              <w:t xml:space="preserve">Los documentos requeridos </w:t>
            </w:r>
            <w:r w:rsidR="00E81862" w:rsidRPr="004221F6">
              <w:rPr>
                <w:rFonts w:ascii="Verdana" w:hAnsi="Verdana" w:cs="Arial"/>
                <w:noProof/>
                <w:sz w:val="24"/>
                <w:szCs w:val="24"/>
                <w:lang w:eastAsia="es-CL"/>
              </w:rPr>
              <w:t xml:space="preserve">deberán incorporarse </w:t>
            </w:r>
            <w:r w:rsidR="00F01413">
              <w:rPr>
                <w:rFonts w:ascii="Verdana" w:hAnsi="Verdana" w:cs="Arial"/>
                <w:noProof/>
                <w:sz w:val="24"/>
                <w:szCs w:val="24"/>
                <w:lang w:eastAsia="es-CL"/>
              </w:rPr>
              <w:t>y presentarse como parte de</w:t>
            </w:r>
            <w:r w:rsidR="00E81862" w:rsidRPr="004221F6">
              <w:rPr>
                <w:rFonts w:ascii="Verdana" w:hAnsi="Verdana" w:cs="Arial"/>
                <w:noProof/>
                <w:sz w:val="24"/>
                <w:szCs w:val="24"/>
                <w:lang w:eastAsia="es-CL"/>
              </w:rPr>
              <w:t xml:space="preserve"> la Documentación Complementaria.</w:t>
            </w:r>
          </w:p>
        </w:tc>
      </w:tr>
    </w:tbl>
    <w:p w:rsidR="00F74BCE" w:rsidRPr="006A0C53" w:rsidRDefault="00F74BCE" w:rsidP="006A0C53">
      <w:pPr>
        <w:spacing w:line="240" w:lineRule="auto"/>
        <w:jc w:val="both"/>
        <w:rPr>
          <w:rFonts w:ascii="Verdana" w:hAnsi="Verdana" w:cs="Arial"/>
          <w:sz w:val="24"/>
          <w:szCs w:val="24"/>
        </w:rPr>
      </w:pPr>
    </w:p>
    <w:p w:rsidR="00FD7262" w:rsidRPr="006A0C53" w:rsidRDefault="00FD7262" w:rsidP="006A0C53">
      <w:pPr>
        <w:spacing w:line="240" w:lineRule="auto"/>
        <w:jc w:val="both"/>
        <w:rPr>
          <w:rFonts w:ascii="Verdana" w:hAnsi="Verdana" w:cs="Arial"/>
          <w:sz w:val="24"/>
          <w:szCs w:val="24"/>
        </w:rPr>
      </w:pPr>
      <w:r w:rsidRPr="006A0C53">
        <w:rPr>
          <w:rFonts w:ascii="Verdana" w:hAnsi="Verdana" w:cs="Arial"/>
          <w:sz w:val="24"/>
          <w:szCs w:val="24"/>
        </w:rPr>
        <w:t>Para verificar el estado de su acreditación entrar al siguiente link:</w:t>
      </w:r>
    </w:p>
    <w:p w:rsidR="00E94259" w:rsidRDefault="00D41CF7" w:rsidP="006A0C53">
      <w:pPr>
        <w:spacing w:line="240" w:lineRule="auto"/>
        <w:jc w:val="both"/>
        <w:rPr>
          <w:rFonts w:ascii="Verdana" w:hAnsi="Verdana" w:cs="Arial"/>
          <w:sz w:val="24"/>
          <w:szCs w:val="24"/>
        </w:rPr>
      </w:pPr>
      <w:hyperlink r:id="rId18" w:history="1">
        <w:r w:rsidR="00FD7262" w:rsidRPr="006A0C53">
          <w:rPr>
            <w:rStyle w:val="Hipervnculo"/>
            <w:rFonts w:ascii="Verdana" w:hAnsi="Verdana" w:cs="Arial"/>
            <w:color w:val="auto"/>
            <w:sz w:val="24"/>
            <w:szCs w:val="24"/>
          </w:rPr>
          <w:t>http://www.senadis.gob.cl/AcreditaHTML/acreditaciones3.htm</w:t>
        </w:r>
      </w:hyperlink>
    </w:p>
    <w:p w:rsidR="00E272D9" w:rsidRPr="006A0C53" w:rsidRDefault="00E272D9" w:rsidP="006A0C53">
      <w:pPr>
        <w:spacing w:line="240" w:lineRule="auto"/>
        <w:jc w:val="both"/>
        <w:rPr>
          <w:rFonts w:ascii="Verdana" w:hAnsi="Verdana" w:cs="Arial"/>
          <w:sz w:val="24"/>
          <w:szCs w:val="24"/>
        </w:rPr>
      </w:pPr>
    </w:p>
    <w:tbl>
      <w:tblPr>
        <w:tblStyle w:val="Tablaconcuadrcula"/>
        <w:tblW w:w="0" w:type="auto"/>
        <w:jc w:val="center"/>
        <w:tblLook w:val="04A0" w:firstRow="1" w:lastRow="0" w:firstColumn="1" w:lastColumn="0" w:noHBand="0" w:noVBand="1"/>
      </w:tblPr>
      <w:tblGrid>
        <w:gridCol w:w="10034"/>
      </w:tblGrid>
      <w:tr w:rsidR="00D137BF" w:rsidTr="00D137BF">
        <w:trPr>
          <w:jc w:val="center"/>
        </w:trPr>
        <w:tc>
          <w:tcPr>
            <w:tcW w:w="10204" w:type="dxa"/>
            <w:tcBorders>
              <w:top w:val="single" w:sz="12" w:space="0" w:color="auto"/>
              <w:left w:val="single" w:sz="12" w:space="0" w:color="auto"/>
              <w:bottom w:val="single" w:sz="12" w:space="0" w:color="auto"/>
              <w:right w:val="single" w:sz="12" w:space="0" w:color="auto"/>
            </w:tcBorders>
          </w:tcPr>
          <w:p w:rsidR="00D137BF" w:rsidRPr="006A0C53" w:rsidRDefault="00D137BF" w:rsidP="00D137BF">
            <w:pPr>
              <w:spacing w:line="240" w:lineRule="auto"/>
              <w:jc w:val="both"/>
              <w:rPr>
                <w:rFonts w:ascii="Verdana" w:hAnsi="Verdana" w:cs="Arial"/>
                <w:b/>
                <w:sz w:val="24"/>
                <w:szCs w:val="24"/>
              </w:rPr>
            </w:pPr>
            <w:r w:rsidRPr="006A0C53">
              <w:rPr>
                <w:rFonts w:ascii="Verdana" w:hAnsi="Verdana" w:cs="Arial"/>
                <w:b/>
                <w:sz w:val="24"/>
                <w:szCs w:val="24"/>
              </w:rPr>
              <w:t>IMPORTANTE:</w:t>
            </w:r>
          </w:p>
          <w:p w:rsidR="00D137BF" w:rsidRDefault="00D137BF" w:rsidP="00D137BF">
            <w:pPr>
              <w:spacing w:line="240" w:lineRule="auto"/>
              <w:jc w:val="both"/>
              <w:rPr>
                <w:rFonts w:ascii="Verdana" w:hAnsi="Verdana" w:cs="Arial"/>
                <w:sz w:val="24"/>
                <w:szCs w:val="24"/>
              </w:rPr>
            </w:pPr>
            <w:r w:rsidRPr="006A0C53">
              <w:rPr>
                <w:rFonts w:ascii="Verdana" w:hAnsi="Verdana" w:cs="Arial"/>
                <w:sz w:val="24"/>
                <w:szCs w:val="24"/>
              </w:rPr>
              <w:t>A la fecha de su presentación, los certificados no podrán exceder de 60 días corridos desde su emisión.</w:t>
            </w:r>
          </w:p>
        </w:tc>
      </w:tr>
    </w:tbl>
    <w:p w:rsidR="001B6377" w:rsidRPr="006A0C53" w:rsidRDefault="001B6377" w:rsidP="006A0C53">
      <w:pPr>
        <w:spacing w:line="240" w:lineRule="auto"/>
        <w:jc w:val="both"/>
        <w:rPr>
          <w:rFonts w:ascii="Verdana" w:hAnsi="Verdana" w:cs="Arial"/>
          <w:sz w:val="24"/>
          <w:szCs w:val="24"/>
        </w:rPr>
      </w:pPr>
    </w:p>
    <w:p w:rsidR="005065F3" w:rsidRPr="006A0C53" w:rsidRDefault="004A70CA" w:rsidP="006A0C53">
      <w:pPr>
        <w:pStyle w:val="Ttulo4"/>
        <w:tabs>
          <w:tab w:val="left" w:pos="-1985"/>
          <w:tab w:val="left" w:pos="993"/>
        </w:tabs>
        <w:spacing w:line="240" w:lineRule="auto"/>
        <w:ind w:left="0"/>
        <w:jc w:val="both"/>
        <w:rPr>
          <w:rFonts w:ascii="Verdana" w:hAnsi="Verdana"/>
          <w:i w:val="0"/>
          <w:color w:val="auto"/>
          <w:sz w:val="24"/>
          <w:szCs w:val="24"/>
        </w:rPr>
      </w:pPr>
      <w:bookmarkStart w:id="61" w:name="_Toc381269219"/>
      <w:r w:rsidRPr="006A0C53">
        <w:rPr>
          <w:rFonts w:ascii="Verdana" w:hAnsi="Verdana"/>
          <w:i w:val="0"/>
          <w:color w:val="auto"/>
          <w:sz w:val="24"/>
          <w:szCs w:val="24"/>
        </w:rPr>
        <w:t xml:space="preserve">Requisitos Elegibilidad </w:t>
      </w:r>
      <w:r w:rsidR="00C07AAC" w:rsidRPr="006A0C53">
        <w:rPr>
          <w:rFonts w:ascii="Verdana" w:hAnsi="Verdana"/>
          <w:i w:val="0"/>
          <w:color w:val="auto"/>
          <w:sz w:val="24"/>
          <w:szCs w:val="24"/>
        </w:rPr>
        <w:t>Financiera</w:t>
      </w:r>
      <w:bookmarkEnd w:id="61"/>
    </w:p>
    <w:p w:rsidR="004A70CA" w:rsidRPr="006A0C53" w:rsidRDefault="004A70CA" w:rsidP="006A0C53">
      <w:pPr>
        <w:spacing w:line="240" w:lineRule="auto"/>
        <w:jc w:val="both"/>
        <w:rPr>
          <w:rFonts w:ascii="Verdana" w:hAnsi="Verdana" w:cs="Arial"/>
          <w:sz w:val="24"/>
          <w:szCs w:val="24"/>
        </w:rPr>
      </w:pPr>
    </w:p>
    <w:p w:rsidR="005065F3" w:rsidRPr="006A0C53" w:rsidRDefault="005065F3" w:rsidP="006A0C53">
      <w:pPr>
        <w:spacing w:line="240" w:lineRule="auto"/>
        <w:jc w:val="both"/>
        <w:rPr>
          <w:rFonts w:ascii="Verdana" w:hAnsi="Verdana" w:cs="Arial"/>
          <w:sz w:val="24"/>
          <w:szCs w:val="24"/>
        </w:rPr>
      </w:pPr>
      <w:r w:rsidRPr="006A0C53">
        <w:rPr>
          <w:rFonts w:ascii="Verdana" w:hAnsi="Verdana" w:cs="Arial"/>
          <w:sz w:val="24"/>
          <w:szCs w:val="24"/>
        </w:rPr>
        <w:t>Los p</w:t>
      </w:r>
      <w:r w:rsidR="003971D2" w:rsidRPr="006A0C53">
        <w:rPr>
          <w:rFonts w:ascii="Verdana" w:hAnsi="Verdana" w:cs="Arial"/>
          <w:sz w:val="24"/>
          <w:szCs w:val="24"/>
        </w:rPr>
        <w:t>roponentes</w:t>
      </w:r>
      <w:r w:rsidRPr="006A0C53">
        <w:rPr>
          <w:rFonts w:ascii="Verdana" w:hAnsi="Verdana" w:cs="Arial"/>
          <w:sz w:val="24"/>
          <w:szCs w:val="24"/>
        </w:rPr>
        <w:t xml:space="preserve"> deben demostrar que </w:t>
      </w:r>
      <w:r w:rsidR="00564E28" w:rsidRPr="006A0C53">
        <w:rPr>
          <w:rFonts w:ascii="Verdana" w:hAnsi="Verdana" w:cs="Arial"/>
          <w:sz w:val="24"/>
          <w:szCs w:val="24"/>
        </w:rPr>
        <w:t>mantienen registro</w:t>
      </w:r>
      <w:r w:rsidRPr="006A0C53">
        <w:rPr>
          <w:rFonts w:ascii="Verdana" w:hAnsi="Verdana" w:cs="Arial"/>
          <w:sz w:val="24"/>
          <w:szCs w:val="24"/>
        </w:rPr>
        <w:t xml:space="preserve"> de sus Ingresos y Egresos</w:t>
      </w:r>
      <w:r w:rsidR="00003D0A" w:rsidRPr="006A0C53">
        <w:rPr>
          <w:rFonts w:ascii="Verdana" w:hAnsi="Verdana" w:cs="Arial"/>
          <w:sz w:val="24"/>
          <w:szCs w:val="24"/>
        </w:rPr>
        <w:t xml:space="preserve"> (gastos)</w:t>
      </w:r>
      <w:r w:rsidRPr="006A0C53">
        <w:rPr>
          <w:rFonts w:ascii="Verdana" w:hAnsi="Verdana" w:cs="Arial"/>
          <w:sz w:val="24"/>
          <w:szCs w:val="24"/>
        </w:rPr>
        <w:t xml:space="preserve">. </w:t>
      </w:r>
    </w:p>
    <w:p w:rsidR="005065F3" w:rsidRPr="006A0C53" w:rsidRDefault="003971D2" w:rsidP="006A0C53">
      <w:pPr>
        <w:spacing w:line="240" w:lineRule="auto"/>
        <w:jc w:val="both"/>
        <w:rPr>
          <w:rFonts w:ascii="Verdana" w:hAnsi="Verdana" w:cs="Arial"/>
          <w:sz w:val="24"/>
          <w:szCs w:val="24"/>
        </w:rPr>
      </w:pPr>
      <w:r w:rsidRPr="006A0C53">
        <w:rPr>
          <w:rFonts w:ascii="Verdana" w:hAnsi="Verdana" w:cs="Arial"/>
          <w:sz w:val="24"/>
          <w:szCs w:val="24"/>
        </w:rPr>
        <w:t>Para lo cual deberán presenta</w:t>
      </w:r>
      <w:r w:rsidR="007D00F9" w:rsidRPr="006A0C53">
        <w:rPr>
          <w:rFonts w:ascii="Verdana" w:hAnsi="Verdana" w:cs="Arial"/>
          <w:sz w:val="24"/>
          <w:szCs w:val="24"/>
        </w:rPr>
        <w:t>r la</w:t>
      </w:r>
      <w:r w:rsidRPr="006A0C53">
        <w:rPr>
          <w:rFonts w:ascii="Verdana" w:hAnsi="Verdana" w:cs="Arial"/>
          <w:sz w:val="24"/>
          <w:szCs w:val="24"/>
        </w:rPr>
        <w:t xml:space="preserve"> documentació</w:t>
      </w:r>
      <w:r w:rsidRPr="004221F6">
        <w:rPr>
          <w:rFonts w:ascii="Verdana" w:hAnsi="Verdana" w:cs="Arial"/>
          <w:sz w:val="24"/>
          <w:szCs w:val="24"/>
        </w:rPr>
        <w:t>n financiera complementaria</w:t>
      </w:r>
      <w:r w:rsidR="005065F3" w:rsidRPr="004221F6">
        <w:rPr>
          <w:rFonts w:ascii="Verdana" w:hAnsi="Verdana" w:cs="Arial"/>
          <w:sz w:val="24"/>
          <w:szCs w:val="24"/>
        </w:rPr>
        <w:t xml:space="preserve">, </w:t>
      </w:r>
      <w:r w:rsidRPr="004221F6">
        <w:rPr>
          <w:rFonts w:ascii="Verdana" w:hAnsi="Verdana" w:cs="Arial"/>
          <w:sz w:val="24"/>
          <w:szCs w:val="24"/>
        </w:rPr>
        <w:t xml:space="preserve">de acuerdo a </w:t>
      </w:r>
      <w:r w:rsidR="005065F3" w:rsidRPr="004221F6">
        <w:rPr>
          <w:rFonts w:ascii="Verdana" w:hAnsi="Verdana" w:cs="Arial"/>
          <w:sz w:val="24"/>
          <w:szCs w:val="24"/>
        </w:rPr>
        <w:t xml:space="preserve">la </w:t>
      </w:r>
      <w:r w:rsidR="00E94259" w:rsidRPr="004221F6">
        <w:rPr>
          <w:rFonts w:ascii="Verdana" w:hAnsi="Verdana" w:cs="Arial"/>
          <w:sz w:val="24"/>
          <w:szCs w:val="24"/>
        </w:rPr>
        <w:t xml:space="preserve">Naturaleza </w:t>
      </w:r>
      <w:r w:rsidR="00D215AB" w:rsidRPr="004221F6">
        <w:rPr>
          <w:rFonts w:ascii="Verdana" w:hAnsi="Verdana" w:cs="Arial"/>
          <w:sz w:val="24"/>
          <w:szCs w:val="24"/>
        </w:rPr>
        <w:t>Jurídica del proponente</w:t>
      </w:r>
      <w:r w:rsidR="005E3CA7" w:rsidRPr="004221F6">
        <w:rPr>
          <w:rFonts w:ascii="Verdana" w:hAnsi="Verdana" w:cs="Arial"/>
          <w:sz w:val="24"/>
          <w:szCs w:val="24"/>
        </w:rPr>
        <w:t xml:space="preserve"> </w:t>
      </w:r>
      <w:r w:rsidR="005E3CA7" w:rsidRPr="00C14090">
        <w:rPr>
          <w:rFonts w:ascii="Verdana" w:hAnsi="Verdana" w:cs="Arial"/>
          <w:b/>
          <w:sz w:val="24"/>
          <w:szCs w:val="24"/>
        </w:rPr>
        <w:t xml:space="preserve">(Anexo </w:t>
      </w:r>
      <w:r w:rsidR="004221F6" w:rsidRPr="00C14090">
        <w:rPr>
          <w:rFonts w:ascii="Verdana" w:hAnsi="Verdana" w:cs="Arial"/>
          <w:b/>
          <w:sz w:val="24"/>
          <w:szCs w:val="24"/>
        </w:rPr>
        <w:t>7</w:t>
      </w:r>
      <w:r w:rsidR="005E3CA7" w:rsidRPr="00C14090">
        <w:rPr>
          <w:rFonts w:ascii="Verdana" w:hAnsi="Verdana" w:cs="Arial"/>
          <w:b/>
          <w:sz w:val="24"/>
          <w:szCs w:val="24"/>
        </w:rPr>
        <w:t>)</w:t>
      </w:r>
      <w:r w:rsidR="00D215AB" w:rsidRPr="00C14090">
        <w:rPr>
          <w:rFonts w:ascii="Verdana" w:hAnsi="Verdana" w:cs="Arial"/>
          <w:b/>
          <w:sz w:val="24"/>
          <w:szCs w:val="24"/>
        </w:rPr>
        <w:t>.</w:t>
      </w:r>
    </w:p>
    <w:p w:rsidR="004A70CA" w:rsidRPr="006A0C53" w:rsidRDefault="00E21B71" w:rsidP="006A0C53">
      <w:pPr>
        <w:spacing w:line="240" w:lineRule="auto"/>
        <w:rPr>
          <w:rFonts w:ascii="Verdana" w:hAnsi="Verdana"/>
        </w:rPr>
      </w:pPr>
      <w:r w:rsidRPr="006A0C53">
        <w:rPr>
          <w:rFonts w:ascii="Verdana" w:hAnsi="Verdana"/>
        </w:rPr>
        <w:t xml:space="preserve"> </w:t>
      </w:r>
      <w:r w:rsidR="00430A8D" w:rsidRPr="006A0C53">
        <w:rPr>
          <w:rFonts w:ascii="Verdana" w:hAnsi="Verdana"/>
        </w:rPr>
        <w:t xml:space="preserve"> </w:t>
      </w:r>
    </w:p>
    <w:p w:rsidR="004A70CA" w:rsidRPr="006A0C53" w:rsidRDefault="004A70CA" w:rsidP="006A0C53">
      <w:pPr>
        <w:pStyle w:val="Ttulo4"/>
        <w:tabs>
          <w:tab w:val="left" w:pos="-1985"/>
          <w:tab w:val="left" w:pos="993"/>
        </w:tabs>
        <w:spacing w:line="240" w:lineRule="auto"/>
        <w:ind w:left="0"/>
        <w:jc w:val="both"/>
        <w:rPr>
          <w:rFonts w:ascii="Verdana" w:hAnsi="Verdana"/>
          <w:i w:val="0"/>
          <w:color w:val="auto"/>
          <w:sz w:val="24"/>
          <w:szCs w:val="24"/>
        </w:rPr>
      </w:pPr>
      <w:bookmarkStart w:id="62" w:name="_Toc381269220"/>
      <w:r w:rsidRPr="006A0C53">
        <w:rPr>
          <w:rFonts w:ascii="Verdana" w:hAnsi="Verdana"/>
          <w:i w:val="0"/>
          <w:color w:val="auto"/>
          <w:sz w:val="24"/>
          <w:szCs w:val="24"/>
        </w:rPr>
        <w:t xml:space="preserve">Recurso de Reposición </w:t>
      </w:r>
      <w:r w:rsidR="00370632" w:rsidRPr="006A0C53">
        <w:rPr>
          <w:rFonts w:ascii="Verdana" w:hAnsi="Verdana"/>
          <w:i w:val="0"/>
          <w:color w:val="auto"/>
          <w:sz w:val="24"/>
          <w:szCs w:val="24"/>
        </w:rPr>
        <w:t>de los proyectos de</w:t>
      </w:r>
      <w:r w:rsidR="00C135AA" w:rsidRPr="006A0C53">
        <w:rPr>
          <w:rFonts w:ascii="Verdana" w:hAnsi="Verdana"/>
          <w:i w:val="0"/>
          <w:color w:val="auto"/>
          <w:sz w:val="24"/>
          <w:szCs w:val="24"/>
        </w:rPr>
        <w:t xml:space="preserve">clarados </w:t>
      </w:r>
      <w:r w:rsidR="00370632" w:rsidRPr="006A0C53">
        <w:rPr>
          <w:rFonts w:ascii="Verdana" w:hAnsi="Verdana"/>
          <w:i w:val="0"/>
          <w:color w:val="auto"/>
          <w:sz w:val="24"/>
          <w:szCs w:val="24"/>
        </w:rPr>
        <w:t xml:space="preserve">no </w:t>
      </w:r>
      <w:r w:rsidRPr="006A0C53">
        <w:rPr>
          <w:rFonts w:ascii="Verdana" w:hAnsi="Verdana"/>
          <w:i w:val="0"/>
          <w:color w:val="auto"/>
          <w:sz w:val="24"/>
          <w:szCs w:val="24"/>
        </w:rPr>
        <w:t>Elegib</w:t>
      </w:r>
      <w:r w:rsidR="00C135AA" w:rsidRPr="006A0C53">
        <w:rPr>
          <w:rFonts w:ascii="Verdana" w:hAnsi="Verdana"/>
          <w:i w:val="0"/>
          <w:color w:val="auto"/>
          <w:sz w:val="24"/>
          <w:szCs w:val="24"/>
        </w:rPr>
        <w:t>les</w:t>
      </w:r>
      <w:bookmarkEnd w:id="62"/>
    </w:p>
    <w:p w:rsidR="004739A6" w:rsidRPr="006A0C53" w:rsidRDefault="004739A6" w:rsidP="006A0C53">
      <w:pPr>
        <w:spacing w:line="240" w:lineRule="auto"/>
      </w:pPr>
    </w:p>
    <w:p w:rsidR="00544B38" w:rsidRPr="006A0C53" w:rsidRDefault="001B7729" w:rsidP="00F7406E">
      <w:pPr>
        <w:pStyle w:val="Textosinformato"/>
        <w:numPr>
          <w:ilvl w:val="0"/>
          <w:numId w:val="10"/>
        </w:numPr>
        <w:tabs>
          <w:tab w:val="left" w:pos="-1985"/>
        </w:tabs>
        <w:ind w:left="426" w:hanging="426"/>
        <w:jc w:val="both"/>
        <w:rPr>
          <w:rFonts w:ascii="Verdana" w:hAnsi="Verdana" w:cs="Arial"/>
          <w:snapToGrid w:val="0"/>
          <w:sz w:val="24"/>
          <w:szCs w:val="24"/>
        </w:rPr>
      </w:pPr>
      <w:r w:rsidRPr="006A0C53">
        <w:rPr>
          <w:rFonts w:ascii="Verdana" w:hAnsi="Verdana" w:cs="Arial"/>
          <w:snapToGrid w:val="0"/>
          <w:sz w:val="24"/>
          <w:szCs w:val="24"/>
        </w:rPr>
        <w:t xml:space="preserve">El </w:t>
      </w:r>
      <w:r w:rsidRPr="00617C28">
        <w:rPr>
          <w:rFonts w:ascii="Verdana" w:hAnsi="Verdana" w:cs="Arial"/>
          <w:snapToGrid w:val="0"/>
          <w:sz w:val="24"/>
          <w:szCs w:val="24"/>
        </w:rPr>
        <w:t>plazo para presentar los recursos de reposición, será</w:t>
      </w:r>
      <w:r w:rsidR="00AF52F2">
        <w:rPr>
          <w:rFonts w:ascii="Verdana" w:hAnsi="Verdana" w:cs="Arial"/>
          <w:snapToGrid w:val="0"/>
          <w:sz w:val="24"/>
          <w:szCs w:val="24"/>
        </w:rPr>
        <w:t xml:space="preserve"> </w:t>
      </w:r>
      <w:r w:rsidR="00AF52F2" w:rsidRPr="001A1EB6">
        <w:rPr>
          <w:rFonts w:ascii="Verdana" w:hAnsi="Verdana" w:cs="Arial"/>
          <w:b/>
          <w:snapToGrid w:val="0"/>
          <w:sz w:val="24"/>
          <w:szCs w:val="24"/>
        </w:rPr>
        <w:t>desde el 15 de abril 2014</w:t>
      </w:r>
      <w:r w:rsidRPr="00617C28">
        <w:rPr>
          <w:rFonts w:ascii="Verdana" w:hAnsi="Verdana" w:cs="Arial"/>
          <w:snapToGrid w:val="0"/>
          <w:sz w:val="24"/>
          <w:szCs w:val="24"/>
        </w:rPr>
        <w:t xml:space="preserve"> </w:t>
      </w:r>
      <w:r w:rsidRPr="00617C28">
        <w:rPr>
          <w:rFonts w:ascii="Verdana" w:hAnsi="Verdana" w:cs="Arial"/>
          <w:b/>
          <w:snapToGrid w:val="0"/>
          <w:sz w:val="24"/>
          <w:szCs w:val="24"/>
        </w:rPr>
        <w:t xml:space="preserve">hasta el </w:t>
      </w:r>
      <w:r w:rsidR="00F7406E" w:rsidRPr="00F7406E">
        <w:rPr>
          <w:rFonts w:ascii="Verdana" w:hAnsi="Verdana" w:cs="Verdana"/>
          <w:b/>
          <w:color w:val="FF0000"/>
          <w:sz w:val="24"/>
          <w:szCs w:val="24"/>
        </w:rPr>
        <w:t>21</w:t>
      </w:r>
      <w:r w:rsidR="00F74BCE" w:rsidRPr="00F7406E">
        <w:rPr>
          <w:rFonts w:ascii="Verdana" w:hAnsi="Verdana" w:cs="Verdana"/>
          <w:b/>
          <w:color w:val="FF0000"/>
          <w:sz w:val="24"/>
          <w:szCs w:val="24"/>
        </w:rPr>
        <w:t xml:space="preserve"> de </w:t>
      </w:r>
      <w:r w:rsidR="00617C28" w:rsidRPr="00F7406E">
        <w:rPr>
          <w:rFonts w:ascii="Verdana" w:hAnsi="Verdana" w:cs="Verdana"/>
          <w:b/>
          <w:color w:val="FF0000"/>
          <w:sz w:val="24"/>
          <w:szCs w:val="24"/>
        </w:rPr>
        <w:t>Abril</w:t>
      </w:r>
      <w:r w:rsidR="00F74BCE" w:rsidRPr="00F7406E">
        <w:rPr>
          <w:rFonts w:ascii="Verdana" w:hAnsi="Verdana" w:cs="Verdana"/>
          <w:b/>
          <w:color w:val="FF0000"/>
          <w:sz w:val="24"/>
          <w:szCs w:val="24"/>
        </w:rPr>
        <w:t xml:space="preserve"> del 201</w:t>
      </w:r>
      <w:r w:rsidR="00D137BF" w:rsidRPr="00F7406E">
        <w:rPr>
          <w:rFonts w:ascii="Verdana" w:hAnsi="Verdana" w:cs="Verdana"/>
          <w:b/>
          <w:color w:val="FF0000"/>
          <w:sz w:val="24"/>
          <w:szCs w:val="24"/>
        </w:rPr>
        <w:t>4</w:t>
      </w:r>
      <w:r w:rsidRPr="00F7406E">
        <w:rPr>
          <w:rFonts w:ascii="Verdana" w:hAnsi="Verdana" w:cs="Arial"/>
          <w:snapToGrid w:val="0"/>
          <w:sz w:val="24"/>
          <w:szCs w:val="24"/>
        </w:rPr>
        <w:t xml:space="preserve">. Se presenta por escrito, vía </w:t>
      </w:r>
      <w:r w:rsidR="00544B38" w:rsidRPr="00F7406E">
        <w:rPr>
          <w:rFonts w:ascii="Verdana" w:hAnsi="Verdana" w:cs="Arial"/>
          <w:snapToGrid w:val="0"/>
          <w:sz w:val="24"/>
          <w:szCs w:val="24"/>
        </w:rPr>
        <w:t xml:space="preserve">correo electrónico </w:t>
      </w:r>
      <w:r w:rsidR="00544B38" w:rsidRPr="00F7406E">
        <w:rPr>
          <w:rFonts w:ascii="Verdana" w:hAnsi="Verdana" w:cs="Verdana"/>
          <w:snapToGrid w:val="0"/>
          <w:sz w:val="24"/>
          <w:szCs w:val="24"/>
        </w:rPr>
        <w:t>remitido</w:t>
      </w:r>
      <w:r w:rsidR="00544B38" w:rsidRPr="006A0C53">
        <w:rPr>
          <w:rFonts w:ascii="Verdana" w:hAnsi="Verdana" w:cs="Verdana"/>
          <w:snapToGrid w:val="0"/>
          <w:sz w:val="24"/>
          <w:szCs w:val="24"/>
        </w:rPr>
        <w:t xml:space="preserve"> desde </w:t>
      </w:r>
      <w:r w:rsidR="001C465F">
        <w:rPr>
          <w:rFonts w:ascii="Verdana" w:hAnsi="Verdana" w:cs="Verdana"/>
          <w:snapToGrid w:val="0"/>
          <w:sz w:val="24"/>
          <w:szCs w:val="24"/>
        </w:rPr>
        <w:t xml:space="preserve">el </w:t>
      </w:r>
      <w:r w:rsidR="00544B38" w:rsidRPr="006A0C53">
        <w:rPr>
          <w:rFonts w:ascii="Verdana" w:hAnsi="Verdana" w:cs="Verdana"/>
          <w:snapToGrid w:val="0"/>
          <w:sz w:val="24"/>
          <w:szCs w:val="24"/>
        </w:rPr>
        <w:t>correo</w:t>
      </w:r>
      <w:r w:rsidR="00544B38" w:rsidRPr="006A0C53">
        <w:rPr>
          <w:rFonts w:ascii="Verdana" w:hAnsi="Verdana" w:cs="Verdana"/>
          <w:snapToGrid w:val="0"/>
          <w:color w:val="FF0000"/>
          <w:sz w:val="24"/>
          <w:szCs w:val="24"/>
        </w:rPr>
        <w:t xml:space="preserve"> </w:t>
      </w:r>
      <w:r w:rsidR="00544B38" w:rsidRPr="006A0C53">
        <w:rPr>
          <w:rFonts w:ascii="Verdana" w:hAnsi="Verdana" w:cs="Arial"/>
          <w:snapToGrid w:val="0"/>
          <w:sz w:val="24"/>
          <w:szCs w:val="24"/>
        </w:rPr>
        <w:t xml:space="preserve">electrónico indicado por el proponente </w:t>
      </w:r>
      <w:r w:rsidR="00544B38" w:rsidRPr="00C14090">
        <w:rPr>
          <w:rFonts w:ascii="Verdana" w:hAnsi="Verdana" w:cs="Arial"/>
          <w:b/>
          <w:snapToGrid w:val="0"/>
          <w:sz w:val="24"/>
          <w:szCs w:val="24"/>
        </w:rPr>
        <w:t xml:space="preserve">(Anexo 1) </w:t>
      </w:r>
      <w:r w:rsidR="00544B38" w:rsidRPr="00C14090">
        <w:rPr>
          <w:rFonts w:ascii="Verdana" w:hAnsi="Verdana" w:cs="Arial"/>
          <w:snapToGrid w:val="0"/>
          <w:sz w:val="24"/>
          <w:szCs w:val="24"/>
        </w:rPr>
        <w:t xml:space="preserve">y dirigido a la dirección de correo de </w:t>
      </w:r>
      <w:r w:rsidRPr="00C14090">
        <w:rPr>
          <w:rFonts w:ascii="Verdana" w:hAnsi="Verdana" w:cs="Arial"/>
          <w:snapToGrid w:val="0"/>
          <w:sz w:val="24"/>
          <w:szCs w:val="24"/>
        </w:rPr>
        <w:t>la Dirección Regional correspondiente</w:t>
      </w:r>
      <w:r w:rsidR="0021620B" w:rsidRPr="00C14090">
        <w:rPr>
          <w:rFonts w:ascii="Verdana" w:hAnsi="Verdana" w:cs="Arial"/>
          <w:snapToGrid w:val="0"/>
          <w:sz w:val="24"/>
          <w:szCs w:val="24"/>
        </w:rPr>
        <w:t xml:space="preserve"> </w:t>
      </w:r>
      <w:r w:rsidR="0021620B" w:rsidRPr="00C14090">
        <w:rPr>
          <w:rFonts w:ascii="Verdana" w:hAnsi="Verdana" w:cs="Arial"/>
          <w:b/>
          <w:snapToGrid w:val="0"/>
          <w:sz w:val="24"/>
          <w:szCs w:val="24"/>
        </w:rPr>
        <w:t>(Anexo 1</w:t>
      </w:r>
      <w:r w:rsidR="004221F6" w:rsidRPr="00C14090">
        <w:rPr>
          <w:rFonts w:ascii="Verdana" w:hAnsi="Verdana" w:cs="Arial"/>
          <w:b/>
          <w:snapToGrid w:val="0"/>
          <w:sz w:val="24"/>
          <w:szCs w:val="24"/>
        </w:rPr>
        <w:t>1</w:t>
      </w:r>
      <w:r w:rsidR="0021620B" w:rsidRPr="00C14090">
        <w:rPr>
          <w:rFonts w:ascii="Verdana" w:hAnsi="Verdana" w:cs="Arial"/>
          <w:b/>
          <w:snapToGrid w:val="0"/>
          <w:sz w:val="24"/>
          <w:szCs w:val="24"/>
        </w:rPr>
        <w:t>)</w:t>
      </w:r>
      <w:r w:rsidRPr="00C14090">
        <w:rPr>
          <w:rFonts w:ascii="Verdana" w:hAnsi="Verdana" w:cs="Arial"/>
          <w:b/>
          <w:snapToGrid w:val="0"/>
          <w:sz w:val="24"/>
          <w:szCs w:val="24"/>
        </w:rPr>
        <w:t>.</w:t>
      </w:r>
      <w:r w:rsidR="00544B38" w:rsidRPr="006A0C53">
        <w:rPr>
          <w:rFonts w:ascii="Verdana" w:hAnsi="Verdana" w:cs="Arial"/>
          <w:snapToGrid w:val="0"/>
          <w:sz w:val="24"/>
          <w:szCs w:val="24"/>
        </w:rPr>
        <w:t xml:space="preserve"> </w:t>
      </w:r>
    </w:p>
    <w:p w:rsidR="001B7729" w:rsidRPr="006A0C53" w:rsidRDefault="001B7729" w:rsidP="006A0C53">
      <w:pPr>
        <w:pStyle w:val="Textosinformato"/>
        <w:numPr>
          <w:ilvl w:val="2"/>
          <w:numId w:val="1"/>
        </w:numPr>
        <w:tabs>
          <w:tab w:val="left" w:pos="-1985"/>
        </w:tabs>
        <w:ind w:left="426" w:hanging="426"/>
        <w:jc w:val="both"/>
        <w:rPr>
          <w:rFonts w:ascii="Verdana" w:hAnsi="Verdana" w:cs="Arial"/>
          <w:snapToGrid w:val="0"/>
          <w:sz w:val="24"/>
          <w:szCs w:val="24"/>
        </w:rPr>
      </w:pPr>
      <w:r w:rsidRPr="006A0C53">
        <w:rPr>
          <w:rFonts w:ascii="Verdana" w:hAnsi="Verdana" w:cs="Arial"/>
          <w:snapToGrid w:val="0"/>
          <w:sz w:val="24"/>
          <w:szCs w:val="24"/>
        </w:rPr>
        <w:t xml:space="preserve">Sólo serán aceptados los </w:t>
      </w:r>
      <w:r w:rsidRPr="006A0C53">
        <w:rPr>
          <w:rFonts w:ascii="Verdana" w:hAnsi="Verdana" w:cs="Arial"/>
          <w:b/>
          <w:snapToGrid w:val="0"/>
          <w:sz w:val="24"/>
          <w:szCs w:val="24"/>
        </w:rPr>
        <w:t>Recursos de Reposición</w:t>
      </w:r>
      <w:r w:rsidRPr="006A0C53">
        <w:rPr>
          <w:rFonts w:ascii="Verdana" w:hAnsi="Verdana" w:cs="Arial"/>
          <w:snapToGrid w:val="0"/>
          <w:sz w:val="24"/>
          <w:szCs w:val="24"/>
        </w:rPr>
        <w:t xml:space="preserve"> cuando la justificación que se presente tenga relación con un error cometido por SENADIS al revisar los Requisitos de Elegibilidad.</w:t>
      </w:r>
    </w:p>
    <w:p w:rsidR="001B7729" w:rsidRPr="006A0C53" w:rsidRDefault="001B7729" w:rsidP="006A0C53">
      <w:pPr>
        <w:pStyle w:val="Textosinformato"/>
        <w:numPr>
          <w:ilvl w:val="2"/>
          <w:numId w:val="1"/>
        </w:numPr>
        <w:tabs>
          <w:tab w:val="left" w:pos="-1985"/>
        </w:tabs>
        <w:ind w:left="426" w:hanging="426"/>
        <w:jc w:val="both"/>
        <w:rPr>
          <w:rFonts w:ascii="Verdana" w:hAnsi="Verdana" w:cs="Arial"/>
          <w:snapToGrid w:val="0"/>
          <w:sz w:val="24"/>
          <w:szCs w:val="24"/>
        </w:rPr>
      </w:pPr>
      <w:r w:rsidRPr="006A0C53">
        <w:rPr>
          <w:rFonts w:ascii="Verdana" w:hAnsi="Verdana" w:cs="Arial"/>
          <w:b/>
          <w:snapToGrid w:val="0"/>
          <w:sz w:val="24"/>
          <w:szCs w:val="24"/>
        </w:rPr>
        <w:t>En ningún caso, se aceptará la presentación de nuevos documentos fuera del plazo de postulación</w:t>
      </w:r>
      <w:r w:rsidRPr="006A0C53">
        <w:rPr>
          <w:rFonts w:ascii="Verdana" w:hAnsi="Verdana" w:cs="Arial"/>
          <w:snapToGrid w:val="0"/>
          <w:sz w:val="24"/>
          <w:szCs w:val="24"/>
        </w:rPr>
        <w:t>.</w:t>
      </w:r>
      <w:r w:rsidRPr="006A0C53">
        <w:rPr>
          <w:rFonts w:ascii="Verdana" w:hAnsi="Verdana" w:cs="Arial"/>
          <w:snapToGrid w:val="0"/>
          <w:sz w:val="24"/>
          <w:szCs w:val="24"/>
        </w:rPr>
        <w:tab/>
      </w:r>
    </w:p>
    <w:p w:rsidR="00BC36DA" w:rsidRPr="00617C28" w:rsidRDefault="00BC36DA" w:rsidP="006A0C53">
      <w:pPr>
        <w:pStyle w:val="Textosinformato"/>
        <w:numPr>
          <w:ilvl w:val="0"/>
          <w:numId w:val="1"/>
        </w:numPr>
        <w:tabs>
          <w:tab w:val="left" w:pos="-1985"/>
        </w:tabs>
        <w:ind w:left="426" w:hanging="426"/>
        <w:jc w:val="both"/>
        <w:rPr>
          <w:rFonts w:ascii="Verdana" w:hAnsi="Verdana" w:cs="Arial"/>
          <w:snapToGrid w:val="0"/>
          <w:sz w:val="24"/>
          <w:szCs w:val="24"/>
        </w:rPr>
      </w:pPr>
      <w:r w:rsidRPr="006A0C53">
        <w:rPr>
          <w:rFonts w:ascii="Verdana" w:hAnsi="Verdana" w:cs="Arial"/>
          <w:snapToGrid w:val="0"/>
          <w:sz w:val="24"/>
          <w:szCs w:val="24"/>
        </w:rPr>
        <w:t>Los recursos de reposición serán resueltos por la Dirección Regional respectiva quien notificará a los proponentes su resultado definitivo, a través de correo electrónico</w:t>
      </w:r>
      <w:r w:rsidR="00544B38" w:rsidRPr="006A0C53">
        <w:rPr>
          <w:rFonts w:ascii="Verdana" w:hAnsi="Verdana" w:cs="Arial"/>
          <w:snapToGrid w:val="0"/>
          <w:sz w:val="24"/>
          <w:szCs w:val="24"/>
        </w:rPr>
        <w:t xml:space="preserve"> remitido desde la dirección de correo de la Dirección Regional </w:t>
      </w:r>
      <w:r w:rsidR="00544B38" w:rsidRPr="006A0C53">
        <w:rPr>
          <w:rFonts w:ascii="Verdana" w:hAnsi="Verdana" w:cs="Arial"/>
          <w:snapToGrid w:val="0"/>
          <w:sz w:val="24"/>
          <w:szCs w:val="24"/>
        </w:rPr>
        <w:lastRenderedPageBreak/>
        <w:t xml:space="preserve">respectiva </w:t>
      </w:r>
      <w:r w:rsidR="00544B38" w:rsidRPr="00C14090">
        <w:rPr>
          <w:rFonts w:ascii="Verdana" w:hAnsi="Verdana" w:cs="Arial"/>
          <w:b/>
          <w:snapToGrid w:val="0"/>
          <w:sz w:val="24"/>
          <w:szCs w:val="24"/>
        </w:rPr>
        <w:t>(Anexo 1</w:t>
      </w:r>
      <w:r w:rsidR="004221F6" w:rsidRPr="00C14090">
        <w:rPr>
          <w:rFonts w:ascii="Verdana" w:hAnsi="Verdana" w:cs="Arial"/>
          <w:b/>
          <w:snapToGrid w:val="0"/>
          <w:sz w:val="24"/>
          <w:szCs w:val="24"/>
        </w:rPr>
        <w:t>1</w:t>
      </w:r>
      <w:r w:rsidR="00544B38" w:rsidRPr="00C14090">
        <w:rPr>
          <w:rFonts w:ascii="Verdana" w:hAnsi="Verdana" w:cs="Arial"/>
          <w:b/>
          <w:snapToGrid w:val="0"/>
          <w:sz w:val="24"/>
          <w:szCs w:val="24"/>
        </w:rPr>
        <w:t>)</w:t>
      </w:r>
      <w:r w:rsidR="00544B38" w:rsidRPr="004221F6">
        <w:rPr>
          <w:rFonts w:ascii="Verdana" w:hAnsi="Verdana" w:cs="Arial"/>
          <w:snapToGrid w:val="0"/>
          <w:sz w:val="24"/>
          <w:szCs w:val="24"/>
        </w:rPr>
        <w:t xml:space="preserve"> al</w:t>
      </w:r>
      <w:r w:rsidR="00544B38" w:rsidRPr="006A0C53">
        <w:rPr>
          <w:rFonts w:ascii="Verdana" w:hAnsi="Verdana" w:cs="Arial"/>
          <w:snapToGrid w:val="0"/>
          <w:sz w:val="24"/>
          <w:szCs w:val="24"/>
        </w:rPr>
        <w:t xml:space="preserve"> </w:t>
      </w:r>
      <w:r w:rsidR="00544B38" w:rsidRPr="00617C28">
        <w:rPr>
          <w:rFonts w:ascii="Verdana" w:hAnsi="Verdana" w:cs="Arial"/>
          <w:snapToGrid w:val="0"/>
          <w:sz w:val="24"/>
          <w:szCs w:val="24"/>
        </w:rPr>
        <w:t>correo electrónico</w:t>
      </w:r>
      <w:r w:rsidRPr="00617C28">
        <w:rPr>
          <w:rFonts w:ascii="Verdana" w:hAnsi="Verdana" w:cs="Arial"/>
          <w:snapToGrid w:val="0"/>
          <w:sz w:val="24"/>
          <w:szCs w:val="24"/>
        </w:rPr>
        <w:t xml:space="preserve"> indicado por el proponente en el </w:t>
      </w:r>
      <w:r w:rsidRPr="00C14090">
        <w:rPr>
          <w:rFonts w:ascii="Verdana" w:hAnsi="Verdana" w:cs="Arial"/>
          <w:b/>
          <w:snapToGrid w:val="0"/>
          <w:sz w:val="24"/>
          <w:szCs w:val="24"/>
        </w:rPr>
        <w:t>Anexo 1</w:t>
      </w:r>
      <w:r w:rsidRPr="00C14090">
        <w:rPr>
          <w:rFonts w:ascii="Verdana" w:hAnsi="Verdana" w:cs="Arial"/>
          <w:snapToGrid w:val="0"/>
          <w:sz w:val="24"/>
          <w:szCs w:val="24"/>
        </w:rPr>
        <w:t>,</w:t>
      </w:r>
      <w:r w:rsidRPr="00617C28">
        <w:rPr>
          <w:rFonts w:ascii="Verdana" w:hAnsi="Verdana" w:cs="Arial"/>
          <w:snapToGrid w:val="0"/>
          <w:sz w:val="24"/>
          <w:szCs w:val="24"/>
        </w:rPr>
        <w:t xml:space="preserve"> a más tardar el día </w:t>
      </w:r>
      <w:r w:rsidR="00F7406E" w:rsidRPr="00F7406E">
        <w:rPr>
          <w:rFonts w:ascii="Verdana" w:eastAsia="Calibri" w:hAnsi="Verdana" w:cs="Verdana"/>
          <w:b/>
          <w:color w:val="FF0000"/>
          <w:sz w:val="24"/>
          <w:szCs w:val="24"/>
          <w:lang w:eastAsia="en-US"/>
        </w:rPr>
        <w:t>22</w:t>
      </w:r>
      <w:r w:rsidR="00F74BCE" w:rsidRPr="00F7406E">
        <w:rPr>
          <w:rFonts w:ascii="Verdana" w:eastAsia="Calibri" w:hAnsi="Verdana" w:cs="Verdana"/>
          <w:b/>
          <w:color w:val="FF0000"/>
          <w:sz w:val="24"/>
          <w:szCs w:val="24"/>
          <w:lang w:val="es-CL" w:eastAsia="en-US"/>
        </w:rPr>
        <w:t xml:space="preserve"> de </w:t>
      </w:r>
      <w:r w:rsidR="00617C28" w:rsidRPr="00F7406E">
        <w:rPr>
          <w:rFonts w:ascii="Verdana" w:eastAsia="Calibri" w:hAnsi="Verdana" w:cs="Verdana"/>
          <w:b/>
          <w:color w:val="FF0000"/>
          <w:sz w:val="24"/>
          <w:szCs w:val="24"/>
          <w:lang w:val="es-CL" w:eastAsia="en-US"/>
        </w:rPr>
        <w:t xml:space="preserve">Abril </w:t>
      </w:r>
      <w:r w:rsidR="00F74BCE" w:rsidRPr="00F7406E">
        <w:rPr>
          <w:rFonts w:ascii="Verdana" w:eastAsia="Calibri" w:hAnsi="Verdana" w:cs="Verdana"/>
          <w:b/>
          <w:color w:val="FF0000"/>
          <w:sz w:val="24"/>
          <w:szCs w:val="24"/>
          <w:lang w:val="es-CL" w:eastAsia="en-US"/>
        </w:rPr>
        <w:t>del 201</w:t>
      </w:r>
      <w:r w:rsidR="00D137BF" w:rsidRPr="00F7406E">
        <w:rPr>
          <w:rFonts w:ascii="Verdana" w:eastAsia="Calibri" w:hAnsi="Verdana" w:cs="Verdana"/>
          <w:b/>
          <w:color w:val="FF0000"/>
          <w:sz w:val="24"/>
          <w:szCs w:val="24"/>
          <w:lang w:val="es-CL" w:eastAsia="en-US"/>
        </w:rPr>
        <w:t>4</w:t>
      </w:r>
      <w:r w:rsidRPr="00F7406E">
        <w:rPr>
          <w:rFonts w:ascii="Verdana" w:hAnsi="Verdana" w:cs="Arial"/>
          <w:snapToGrid w:val="0"/>
          <w:sz w:val="24"/>
          <w:szCs w:val="24"/>
        </w:rPr>
        <w:t>.</w:t>
      </w:r>
      <w:r w:rsidRPr="00617C28">
        <w:rPr>
          <w:rFonts w:ascii="Verdana" w:hAnsi="Verdana" w:cs="Arial"/>
          <w:snapToGrid w:val="0"/>
          <w:sz w:val="24"/>
          <w:szCs w:val="24"/>
        </w:rPr>
        <w:t xml:space="preserve"> </w:t>
      </w:r>
    </w:p>
    <w:p w:rsidR="001125AE" w:rsidRPr="006A0C53" w:rsidRDefault="001125AE" w:rsidP="00F7406E">
      <w:pPr>
        <w:pStyle w:val="Textosinformato"/>
        <w:numPr>
          <w:ilvl w:val="0"/>
          <w:numId w:val="18"/>
        </w:numPr>
        <w:tabs>
          <w:tab w:val="left" w:pos="-1985"/>
          <w:tab w:val="left" w:pos="-284"/>
        </w:tabs>
        <w:ind w:left="426" w:hanging="426"/>
        <w:jc w:val="both"/>
        <w:rPr>
          <w:rFonts w:ascii="Verdana" w:hAnsi="Verdana" w:cs="Arial"/>
          <w:snapToGrid w:val="0"/>
          <w:sz w:val="24"/>
          <w:szCs w:val="24"/>
        </w:rPr>
      </w:pPr>
      <w:r w:rsidRPr="00617C28">
        <w:rPr>
          <w:rFonts w:ascii="Verdana" w:hAnsi="Verdana" w:cs="Verdana"/>
          <w:snapToGrid w:val="0"/>
          <w:sz w:val="24"/>
          <w:szCs w:val="24"/>
        </w:rPr>
        <w:t>Los proyectos cuyos recursos de reposición</w:t>
      </w:r>
      <w:r w:rsidRPr="006A0C53">
        <w:rPr>
          <w:rFonts w:ascii="Verdana" w:hAnsi="Verdana" w:cs="Verdana"/>
          <w:snapToGrid w:val="0"/>
          <w:sz w:val="24"/>
          <w:szCs w:val="24"/>
        </w:rPr>
        <w:t xml:space="preserve"> sean aceptados pasarán automáticamente a la etapa de </w:t>
      </w:r>
      <w:r w:rsidR="00A9554D">
        <w:rPr>
          <w:rFonts w:ascii="Verdana" w:hAnsi="Verdana" w:cs="Verdana"/>
          <w:snapToGrid w:val="0"/>
          <w:sz w:val="24"/>
          <w:szCs w:val="24"/>
        </w:rPr>
        <w:t>Evaluación</w:t>
      </w:r>
      <w:r w:rsidRPr="006A0C53">
        <w:rPr>
          <w:rFonts w:ascii="Verdana" w:hAnsi="Verdana" w:cs="Arial"/>
          <w:snapToGrid w:val="0"/>
          <w:sz w:val="24"/>
          <w:szCs w:val="24"/>
        </w:rPr>
        <w:t>.</w:t>
      </w:r>
    </w:p>
    <w:p w:rsidR="007D00F9" w:rsidRPr="006A0C53" w:rsidRDefault="007D00F9" w:rsidP="00F7406E">
      <w:pPr>
        <w:pStyle w:val="Textosinformato"/>
        <w:numPr>
          <w:ilvl w:val="0"/>
          <w:numId w:val="18"/>
        </w:numPr>
        <w:tabs>
          <w:tab w:val="left" w:pos="-1985"/>
          <w:tab w:val="left" w:pos="-284"/>
        </w:tabs>
        <w:ind w:left="426" w:hanging="426"/>
        <w:jc w:val="both"/>
        <w:rPr>
          <w:rFonts w:ascii="Verdana" w:hAnsi="Verdana" w:cs="Arial"/>
          <w:snapToGrid w:val="0"/>
          <w:sz w:val="24"/>
          <w:szCs w:val="24"/>
        </w:rPr>
      </w:pPr>
      <w:r w:rsidRPr="006A0C53">
        <w:rPr>
          <w:rFonts w:ascii="Verdana" w:hAnsi="Verdana" w:cs="Arial"/>
          <w:snapToGrid w:val="0"/>
          <w:sz w:val="24"/>
          <w:szCs w:val="24"/>
        </w:rPr>
        <w:t xml:space="preserve">Los recursos no presentados de acuerdo a lo indicado, </w:t>
      </w:r>
      <w:r w:rsidR="00B13261" w:rsidRPr="006A0C53">
        <w:rPr>
          <w:rFonts w:ascii="Verdana" w:hAnsi="Verdana" w:cs="Arial"/>
          <w:snapToGrid w:val="0"/>
          <w:sz w:val="24"/>
          <w:szCs w:val="24"/>
        </w:rPr>
        <w:t xml:space="preserve">se considerarán </w:t>
      </w:r>
      <w:r w:rsidRPr="006A0C53">
        <w:rPr>
          <w:rFonts w:ascii="Verdana" w:hAnsi="Verdana" w:cs="Arial"/>
          <w:snapToGrid w:val="0"/>
          <w:sz w:val="24"/>
          <w:szCs w:val="24"/>
        </w:rPr>
        <w:t>por no presentados, para todos los efectos.</w:t>
      </w:r>
    </w:p>
    <w:p w:rsidR="00BF31C2" w:rsidRPr="006A0C53" w:rsidRDefault="00A3004F" w:rsidP="006A0C53">
      <w:pPr>
        <w:pStyle w:val="Ttulo3"/>
        <w:numPr>
          <w:ilvl w:val="2"/>
          <w:numId w:val="4"/>
        </w:numPr>
        <w:spacing w:line="240" w:lineRule="auto"/>
        <w:ind w:left="0" w:firstLine="0"/>
        <w:rPr>
          <w:rFonts w:ascii="Verdana" w:hAnsi="Verdana"/>
          <w:color w:val="auto"/>
          <w:sz w:val="28"/>
          <w:szCs w:val="28"/>
        </w:rPr>
      </w:pPr>
      <w:bookmarkStart w:id="63" w:name="_Toc381269221"/>
      <w:r w:rsidRPr="006A0C53">
        <w:rPr>
          <w:rFonts w:ascii="Verdana" w:hAnsi="Verdana"/>
          <w:color w:val="auto"/>
          <w:sz w:val="28"/>
          <w:szCs w:val="28"/>
        </w:rPr>
        <w:t>Evaluación</w:t>
      </w:r>
      <w:bookmarkEnd w:id="51"/>
      <w:bookmarkEnd w:id="52"/>
      <w:bookmarkEnd w:id="53"/>
      <w:bookmarkEnd w:id="54"/>
      <w:bookmarkEnd w:id="55"/>
      <w:bookmarkEnd w:id="56"/>
      <w:bookmarkEnd w:id="57"/>
      <w:bookmarkEnd w:id="58"/>
      <w:bookmarkEnd w:id="63"/>
    </w:p>
    <w:p w:rsidR="001B7729" w:rsidRPr="006A0C53" w:rsidRDefault="001B7729" w:rsidP="006A0C53">
      <w:pPr>
        <w:spacing w:line="240" w:lineRule="auto"/>
        <w:rPr>
          <w:rFonts w:ascii="Verdana" w:hAnsi="Verdana"/>
        </w:rPr>
      </w:pPr>
    </w:p>
    <w:p w:rsidR="00B91E3E" w:rsidRPr="006A0C53" w:rsidRDefault="00B91E3E" w:rsidP="006A0C53">
      <w:pPr>
        <w:widowControl w:val="0"/>
        <w:tabs>
          <w:tab w:val="left" w:pos="0"/>
        </w:tabs>
        <w:spacing w:line="240" w:lineRule="auto"/>
        <w:jc w:val="both"/>
        <w:rPr>
          <w:rFonts w:ascii="Verdana" w:hAnsi="Verdana" w:cs="Arial"/>
          <w:sz w:val="24"/>
          <w:szCs w:val="24"/>
        </w:rPr>
      </w:pPr>
      <w:r w:rsidRPr="006A0C53">
        <w:rPr>
          <w:rFonts w:ascii="Verdana" w:hAnsi="Verdana" w:cs="Arial"/>
          <w:sz w:val="24"/>
          <w:szCs w:val="24"/>
        </w:rPr>
        <w:t xml:space="preserve">En esta etapa </w:t>
      </w:r>
      <w:r w:rsidR="00A3004F" w:rsidRPr="006A0C53">
        <w:rPr>
          <w:rFonts w:ascii="Verdana" w:hAnsi="Verdana" w:cs="Arial"/>
          <w:sz w:val="24"/>
          <w:szCs w:val="24"/>
        </w:rPr>
        <w:t>se s</w:t>
      </w:r>
      <w:r w:rsidRPr="006A0C53">
        <w:rPr>
          <w:rFonts w:ascii="Verdana" w:hAnsi="Verdana" w:cs="Arial"/>
          <w:sz w:val="24"/>
          <w:szCs w:val="24"/>
        </w:rPr>
        <w:t xml:space="preserve">eleccionará a los mejores proyectos de acuerdo a los Criterios de Evaluación Técnica y de Puntaje Adicional </w:t>
      </w:r>
      <w:r w:rsidR="002160B1" w:rsidRPr="006A0C53">
        <w:rPr>
          <w:rFonts w:ascii="Verdana" w:hAnsi="Verdana" w:cs="Arial"/>
          <w:sz w:val="24"/>
          <w:szCs w:val="24"/>
        </w:rPr>
        <w:t>e</w:t>
      </w:r>
      <w:r w:rsidRPr="006A0C53">
        <w:rPr>
          <w:rFonts w:ascii="Verdana" w:hAnsi="Verdana" w:cs="Arial"/>
          <w:sz w:val="24"/>
          <w:szCs w:val="24"/>
        </w:rPr>
        <w:t xml:space="preserve">stablecidos en las </w:t>
      </w:r>
      <w:r w:rsidR="009961B9" w:rsidRPr="006A0C53">
        <w:rPr>
          <w:rFonts w:ascii="Verdana" w:hAnsi="Verdana" w:cs="Arial"/>
          <w:sz w:val="24"/>
          <w:szCs w:val="24"/>
        </w:rPr>
        <w:t>B</w:t>
      </w:r>
      <w:r w:rsidRPr="006A0C53">
        <w:rPr>
          <w:rFonts w:ascii="Verdana" w:hAnsi="Verdana" w:cs="Arial"/>
          <w:sz w:val="24"/>
          <w:szCs w:val="24"/>
        </w:rPr>
        <w:t>ases del presente Concurso.</w:t>
      </w:r>
    </w:p>
    <w:p w:rsidR="00B034C2" w:rsidRPr="006A0C53" w:rsidRDefault="00B91E3E" w:rsidP="006A0C53">
      <w:pPr>
        <w:spacing w:line="240" w:lineRule="auto"/>
        <w:jc w:val="both"/>
        <w:rPr>
          <w:rFonts w:ascii="Verdana" w:hAnsi="Verdana" w:cs="Arial"/>
          <w:snapToGrid w:val="0"/>
          <w:sz w:val="24"/>
          <w:szCs w:val="24"/>
        </w:rPr>
      </w:pPr>
      <w:r w:rsidRPr="006A0C53">
        <w:rPr>
          <w:rFonts w:ascii="Verdana" w:hAnsi="Verdana" w:cs="Arial"/>
          <w:snapToGrid w:val="0"/>
          <w:sz w:val="24"/>
          <w:szCs w:val="24"/>
        </w:rPr>
        <w:t xml:space="preserve">La </w:t>
      </w:r>
      <w:r w:rsidR="00A3004F" w:rsidRPr="006A0C53">
        <w:rPr>
          <w:rFonts w:ascii="Verdana" w:hAnsi="Verdana" w:cs="Arial"/>
          <w:b/>
          <w:snapToGrid w:val="0"/>
          <w:sz w:val="24"/>
          <w:szCs w:val="24"/>
        </w:rPr>
        <w:t>evaluación</w:t>
      </w:r>
      <w:r w:rsidRPr="006A0C53">
        <w:rPr>
          <w:rFonts w:ascii="Verdana" w:hAnsi="Verdana" w:cs="Arial"/>
          <w:snapToGrid w:val="0"/>
          <w:sz w:val="24"/>
          <w:szCs w:val="24"/>
        </w:rPr>
        <w:t xml:space="preserve"> estará a cargo de los equipos técnicos de SENADIS de cada región y podrá contar con la participación de profesionales de </w:t>
      </w:r>
      <w:r w:rsidR="0071656A" w:rsidRPr="006A0C53">
        <w:rPr>
          <w:rFonts w:ascii="Verdana" w:hAnsi="Verdana" w:cs="Arial"/>
          <w:snapToGrid w:val="0"/>
          <w:sz w:val="24"/>
          <w:szCs w:val="24"/>
        </w:rPr>
        <w:t>O</w:t>
      </w:r>
      <w:r w:rsidRPr="006A0C53">
        <w:rPr>
          <w:rFonts w:ascii="Verdana" w:hAnsi="Verdana" w:cs="Arial"/>
          <w:snapToGrid w:val="0"/>
          <w:sz w:val="24"/>
          <w:szCs w:val="24"/>
        </w:rPr>
        <w:t>rganismos del Gobierno Regional</w:t>
      </w:r>
      <w:r w:rsidR="008B405F" w:rsidRPr="006A0C53">
        <w:rPr>
          <w:rFonts w:ascii="Verdana" w:hAnsi="Verdana" w:cs="Arial"/>
          <w:snapToGrid w:val="0"/>
          <w:sz w:val="24"/>
          <w:szCs w:val="24"/>
        </w:rPr>
        <w:t xml:space="preserve"> o cualquier Organismo de la Administración Pública que tenga las competencias necesarias para ello</w:t>
      </w:r>
      <w:r w:rsidRPr="006A0C53">
        <w:rPr>
          <w:rFonts w:ascii="Verdana" w:hAnsi="Verdana" w:cs="Arial"/>
          <w:snapToGrid w:val="0"/>
          <w:sz w:val="24"/>
          <w:szCs w:val="24"/>
        </w:rPr>
        <w:t>.</w:t>
      </w:r>
      <w:r w:rsidR="00866F99" w:rsidRPr="006A0C53">
        <w:rPr>
          <w:rFonts w:ascii="Verdana" w:hAnsi="Verdana" w:cs="Arial"/>
          <w:snapToGrid w:val="0"/>
          <w:sz w:val="24"/>
          <w:szCs w:val="24"/>
        </w:rPr>
        <w:t xml:space="preserve"> </w:t>
      </w:r>
    </w:p>
    <w:p w:rsidR="00F604D5" w:rsidRPr="006A0C53" w:rsidRDefault="007876E3" w:rsidP="006A0C53">
      <w:pPr>
        <w:spacing w:line="240" w:lineRule="auto"/>
        <w:jc w:val="both"/>
        <w:rPr>
          <w:rFonts w:ascii="Verdana" w:hAnsi="Verdana" w:cs="Arial"/>
          <w:snapToGrid w:val="0"/>
          <w:sz w:val="24"/>
          <w:szCs w:val="24"/>
        </w:rPr>
      </w:pPr>
      <w:r w:rsidRPr="006A0C53">
        <w:rPr>
          <w:rFonts w:ascii="Verdana" w:hAnsi="Verdana" w:cs="Arial"/>
          <w:snapToGrid w:val="0"/>
          <w:sz w:val="24"/>
          <w:szCs w:val="24"/>
        </w:rPr>
        <w:t>E</w:t>
      </w:r>
      <w:r w:rsidR="00B91E3E" w:rsidRPr="006A0C53">
        <w:rPr>
          <w:rFonts w:ascii="Verdana" w:hAnsi="Verdana" w:cs="Arial"/>
          <w:snapToGrid w:val="0"/>
          <w:sz w:val="24"/>
          <w:szCs w:val="24"/>
        </w:rPr>
        <w:t xml:space="preserve">sta etapa contemplará el análisis de los recursos solicitados, pudiendo SENADIS modificar el monto de estos, de </w:t>
      </w:r>
      <w:r w:rsidR="00A40D00" w:rsidRPr="006A0C53">
        <w:rPr>
          <w:rFonts w:ascii="Verdana" w:hAnsi="Verdana" w:cs="Arial"/>
          <w:snapToGrid w:val="0"/>
          <w:sz w:val="24"/>
          <w:szCs w:val="24"/>
        </w:rPr>
        <w:t>acuerdo a su pertinencia</w:t>
      </w:r>
      <w:r w:rsidR="00B91E3E" w:rsidRPr="006A0C53">
        <w:rPr>
          <w:rFonts w:ascii="Verdana" w:hAnsi="Verdana" w:cs="Arial"/>
          <w:snapToGrid w:val="0"/>
          <w:sz w:val="24"/>
          <w:szCs w:val="24"/>
        </w:rPr>
        <w:t xml:space="preserve">. </w:t>
      </w:r>
    </w:p>
    <w:p w:rsidR="00B91E3E" w:rsidRPr="006A0C53" w:rsidRDefault="00B91E3E" w:rsidP="006A0C53">
      <w:pPr>
        <w:spacing w:line="240" w:lineRule="auto"/>
        <w:jc w:val="both"/>
        <w:rPr>
          <w:rFonts w:ascii="Verdana" w:hAnsi="Verdana" w:cs="Arial"/>
          <w:snapToGrid w:val="0"/>
          <w:sz w:val="24"/>
          <w:szCs w:val="24"/>
        </w:rPr>
      </w:pPr>
      <w:r w:rsidRPr="006A0C53">
        <w:rPr>
          <w:rFonts w:ascii="Verdana" w:hAnsi="Verdana" w:cs="Arial"/>
          <w:snapToGrid w:val="0"/>
          <w:sz w:val="24"/>
          <w:szCs w:val="24"/>
        </w:rPr>
        <w:t xml:space="preserve">SENADIS se reserva el derecho de realizar consultas al proponente, respecto de los proyectos evaluados, sólo para dilucidar aspectos específicos. Lo anterior </w:t>
      </w:r>
      <w:r w:rsidRPr="006A0C53">
        <w:rPr>
          <w:rFonts w:ascii="Verdana" w:hAnsi="Verdana" w:cs="Arial"/>
          <w:b/>
          <w:snapToGrid w:val="0"/>
          <w:sz w:val="24"/>
          <w:szCs w:val="24"/>
        </w:rPr>
        <w:t>no constituirá en ningún caso</w:t>
      </w:r>
      <w:r w:rsidRPr="006A0C53">
        <w:rPr>
          <w:rFonts w:ascii="Verdana" w:hAnsi="Verdana" w:cs="Arial"/>
          <w:snapToGrid w:val="0"/>
          <w:sz w:val="24"/>
          <w:szCs w:val="24"/>
        </w:rPr>
        <w:t xml:space="preserve">, garantía de </w:t>
      </w:r>
      <w:r w:rsidR="00FD7262" w:rsidRPr="006A0C53">
        <w:rPr>
          <w:rFonts w:ascii="Verdana" w:hAnsi="Verdana" w:cs="Arial"/>
          <w:snapToGrid w:val="0"/>
          <w:sz w:val="24"/>
          <w:szCs w:val="24"/>
        </w:rPr>
        <w:t>Adjudicación</w:t>
      </w:r>
      <w:r w:rsidRPr="006A0C53">
        <w:rPr>
          <w:rFonts w:ascii="Verdana" w:hAnsi="Verdana" w:cs="Arial"/>
          <w:snapToGrid w:val="0"/>
          <w:sz w:val="24"/>
          <w:szCs w:val="24"/>
        </w:rPr>
        <w:t>.</w:t>
      </w:r>
    </w:p>
    <w:p w:rsidR="00DB06AD" w:rsidRPr="006A0C53" w:rsidRDefault="00DB06AD" w:rsidP="006A0C53">
      <w:pPr>
        <w:spacing w:line="240" w:lineRule="auto"/>
        <w:jc w:val="both"/>
        <w:rPr>
          <w:rFonts w:ascii="Verdana" w:hAnsi="Verdana" w:cs="Arial"/>
          <w:snapToGrid w:val="0"/>
          <w:sz w:val="24"/>
          <w:szCs w:val="24"/>
        </w:rPr>
      </w:pPr>
    </w:p>
    <w:p w:rsidR="00BF31C2" w:rsidRPr="006A0C53" w:rsidRDefault="00BF31C2" w:rsidP="006A0C53">
      <w:pPr>
        <w:pStyle w:val="Ttulo4"/>
        <w:tabs>
          <w:tab w:val="left" w:pos="-1985"/>
          <w:tab w:val="left" w:pos="993"/>
        </w:tabs>
        <w:spacing w:line="240" w:lineRule="auto"/>
        <w:ind w:left="0"/>
        <w:jc w:val="both"/>
        <w:rPr>
          <w:rFonts w:ascii="Verdana" w:hAnsi="Verdana"/>
          <w:i w:val="0"/>
          <w:color w:val="auto"/>
          <w:sz w:val="24"/>
          <w:szCs w:val="24"/>
        </w:rPr>
      </w:pPr>
      <w:bookmarkStart w:id="64" w:name="_Toc326749314"/>
      <w:bookmarkStart w:id="65" w:name="_Toc326749758"/>
      <w:bookmarkStart w:id="66" w:name="_Toc326770656"/>
      <w:bookmarkStart w:id="67" w:name="_Toc326828107"/>
      <w:bookmarkStart w:id="68" w:name="_Toc381269222"/>
      <w:r w:rsidRPr="006A0C53">
        <w:rPr>
          <w:rFonts w:ascii="Verdana" w:hAnsi="Verdana"/>
          <w:i w:val="0"/>
          <w:color w:val="auto"/>
          <w:sz w:val="24"/>
          <w:szCs w:val="24"/>
        </w:rPr>
        <w:t>Criterios</w:t>
      </w:r>
      <w:r w:rsidR="005D1AFE" w:rsidRPr="006A0C53">
        <w:rPr>
          <w:rFonts w:ascii="Verdana" w:hAnsi="Verdana"/>
          <w:i w:val="0"/>
          <w:color w:val="auto"/>
          <w:sz w:val="24"/>
          <w:szCs w:val="24"/>
        </w:rPr>
        <w:t xml:space="preserve"> </w:t>
      </w:r>
      <w:bookmarkEnd w:id="64"/>
      <w:bookmarkEnd w:id="65"/>
      <w:bookmarkEnd w:id="66"/>
      <w:bookmarkEnd w:id="67"/>
      <w:r w:rsidR="00E32548" w:rsidRPr="006A0C53">
        <w:rPr>
          <w:rFonts w:ascii="Verdana" w:hAnsi="Verdana"/>
          <w:i w:val="0"/>
          <w:color w:val="auto"/>
          <w:sz w:val="24"/>
          <w:szCs w:val="24"/>
        </w:rPr>
        <w:t xml:space="preserve">/ Puntuación </w:t>
      </w:r>
      <w:r w:rsidR="00C01B0A" w:rsidRPr="006A0C53">
        <w:rPr>
          <w:rFonts w:ascii="Verdana" w:hAnsi="Verdana"/>
          <w:i w:val="0"/>
          <w:color w:val="auto"/>
          <w:sz w:val="24"/>
          <w:szCs w:val="24"/>
        </w:rPr>
        <w:t>Generales</w:t>
      </w:r>
      <w:bookmarkEnd w:id="68"/>
      <w:r w:rsidR="007B5E2D" w:rsidRPr="006A0C53">
        <w:rPr>
          <w:rFonts w:ascii="Verdana" w:hAnsi="Verdana"/>
          <w:i w:val="0"/>
          <w:color w:val="auto"/>
          <w:sz w:val="24"/>
          <w:szCs w:val="24"/>
        </w:rPr>
        <w:t xml:space="preserve"> </w:t>
      </w:r>
    </w:p>
    <w:p w:rsidR="004B4576" w:rsidRPr="006A0C53" w:rsidRDefault="004B4576" w:rsidP="006A0C53">
      <w:pPr>
        <w:spacing w:line="240" w:lineRule="auto"/>
        <w:jc w:val="both"/>
        <w:rPr>
          <w:rFonts w:ascii="Verdana" w:hAnsi="Verdana" w:cs="Arial"/>
          <w:bCs/>
          <w:sz w:val="24"/>
          <w:szCs w:val="24"/>
        </w:rPr>
      </w:pPr>
    </w:p>
    <w:p w:rsidR="00601327" w:rsidRPr="006A0C53" w:rsidRDefault="00CB7479" w:rsidP="006A0C53">
      <w:pPr>
        <w:spacing w:line="240" w:lineRule="auto"/>
        <w:jc w:val="both"/>
        <w:rPr>
          <w:rFonts w:ascii="Verdana" w:hAnsi="Verdana" w:cs="Arial"/>
          <w:bCs/>
          <w:sz w:val="24"/>
          <w:szCs w:val="24"/>
        </w:rPr>
      </w:pPr>
      <w:r w:rsidRPr="006A0C53">
        <w:rPr>
          <w:rFonts w:ascii="Verdana" w:hAnsi="Verdana" w:cs="Arial"/>
          <w:bCs/>
          <w:sz w:val="24"/>
          <w:szCs w:val="24"/>
        </w:rPr>
        <w:t>La calificación técnica de los proyectos estará orientada en función de los siguientes criterios generales de evaluación y de priorización:</w:t>
      </w:r>
    </w:p>
    <w:tbl>
      <w:tblPr>
        <w:tblW w:w="5000" w:type="pct"/>
        <w:tblCellMar>
          <w:left w:w="70" w:type="dxa"/>
          <w:right w:w="70" w:type="dxa"/>
        </w:tblCellMar>
        <w:tblLook w:val="04A0" w:firstRow="1" w:lastRow="0" w:firstColumn="1" w:lastColumn="0" w:noHBand="0" w:noVBand="1"/>
      </w:tblPr>
      <w:tblGrid>
        <w:gridCol w:w="2627"/>
        <w:gridCol w:w="6320"/>
        <w:gridCol w:w="1097"/>
      </w:tblGrid>
      <w:tr w:rsidR="00C2683D" w:rsidRPr="006A0C53" w:rsidTr="0073718E">
        <w:trPr>
          <w:trHeight w:val="697"/>
        </w:trPr>
        <w:tc>
          <w:tcPr>
            <w:tcW w:w="1287" w:type="pct"/>
            <w:tcBorders>
              <w:top w:val="single" w:sz="8" w:space="0" w:color="auto"/>
              <w:left w:val="single" w:sz="8" w:space="0" w:color="auto"/>
              <w:bottom w:val="single" w:sz="8" w:space="0" w:color="auto"/>
              <w:right w:val="single" w:sz="8" w:space="0" w:color="auto"/>
            </w:tcBorders>
            <w:shd w:val="clear" w:color="auto" w:fill="C4BC96"/>
            <w:vAlign w:val="center"/>
            <w:hideMark/>
          </w:tcPr>
          <w:p w:rsidR="00C2683D" w:rsidRPr="006A0C53" w:rsidRDefault="00C2683D" w:rsidP="006A0C53">
            <w:pPr>
              <w:spacing w:after="0" w:line="240" w:lineRule="auto"/>
              <w:jc w:val="center"/>
              <w:rPr>
                <w:rFonts w:ascii="Verdana" w:eastAsia="Times New Roman" w:hAnsi="Verdana" w:cs="Calibri"/>
                <w:b/>
                <w:bCs/>
                <w:lang w:eastAsia="es-CL"/>
              </w:rPr>
            </w:pPr>
            <w:r w:rsidRPr="006A0C53">
              <w:rPr>
                <w:rFonts w:ascii="Verdana" w:eastAsia="Times New Roman" w:hAnsi="Verdana" w:cs="Calibri"/>
                <w:b/>
                <w:bCs/>
                <w:lang w:eastAsia="es-CL"/>
              </w:rPr>
              <w:t>Criterios</w:t>
            </w:r>
          </w:p>
        </w:tc>
        <w:tc>
          <w:tcPr>
            <w:tcW w:w="3175" w:type="pct"/>
            <w:tcBorders>
              <w:top w:val="single" w:sz="8" w:space="0" w:color="auto"/>
              <w:left w:val="nil"/>
              <w:bottom w:val="single" w:sz="8" w:space="0" w:color="auto"/>
              <w:right w:val="single" w:sz="8" w:space="0" w:color="auto"/>
            </w:tcBorders>
            <w:shd w:val="clear" w:color="auto" w:fill="C4BC96"/>
            <w:vAlign w:val="center"/>
            <w:hideMark/>
          </w:tcPr>
          <w:p w:rsidR="00C2683D" w:rsidRPr="006A0C53" w:rsidRDefault="00C2683D" w:rsidP="006A0C53">
            <w:pPr>
              <w:spacing w:after="0" w:line="240" w:lineRule="auto"/>
              <w:jc w:val="center"/>
              <w:rPr>
                <w:rFonts w:ascii="Verdana" w:eastAsia="Times New Roman" w:hAnsi="Verdana" w:cs="Calibri"/>
                <w:b/>
                <w:bCs/>
                <w:lang w:eastAsia="es-CL"/>
              </w:rPr>
            </w:pPr>
            <w:r w:rsidRPr="006A0C53">
              <w:rPr>
                <w:rFonts w:ascii="Verdana" w:eastAsia="Times New Roman" w:hAnsi="Verdana" w:cs="Calibri"/>
                <w:b/>
                <w:bCs/>
                <w:lang w:eastAsia="es-CL"/>
              </w:rPr>
              <w:t>Descripción</w:t>
            </w:r>
          </w:p>
        </w:tc>
        <w:tc>
          <w:tcPr>
            <w:tcW w:w="538" w:type="pct"/>
            <w:tcBorders>
              <w:top w:val="single" w:sz="8" w:space="0" w:color="auto"/>
              <w:left w:val="nil"/>
              <w:bottom w:val="single" w:sz="8" w:space="0" w:color="auto"/>
              <w:right w:val="single" w:sz="8" w:space="0" w:color="auto"/>
            </w:tcBorders>
            <w:shd w:val="clear" w:color="auto" w:fill="C4BC96"/>
            <w:vAlign w:val="center"/>
          </w:tcPr>
          <w:p w:rsidR="00C2683D" w:rsidRPr="006A0C53" w:rsidRDefault="00C2683D" w:rsidP="006A0C53">
            <w:pPr>
              <w:spacing w:after="0" w:line="240" w:lineRule="auto"/>
              <w:jc w:val="center"/>
              <w:rPr>
                <w:rFonts w:ascii="Verdana" w:eastAsia="Times New Roman" w:hAnsi="Verdana" w:cs="Calibri"/>
                <w:b/>
                <w:bCs/>
                <w:lang w:eastAsia="es-CL"/>
              </w:rPr>
            </w:pPr>
            <w:r w:rsidRPr="006A0C53">
              <w:rPr>
                <w:rFonts w:ascii="Verdana" w:eastAsia="Times New Roman" w:hAnsi="Verdana" w:cs="Calibri"/>
                <w:b/>
                <w:bCs/>
                <w:lang w:eastAsia="es-CL"/>
              </w:rPr>
              <w:t>Puntaje</w:t>
            </w:r>
          </w:p>
        </w:tc>
      </w:tr>
      <w:tr w:rsidR="00C2683D" w:rsidRPr="006A0C53" w:rsidTr="0073718E">
        <w:trPr>
          <w:trHeight w:val="697"/>
        </w:trPr>
        <w:tc>
          <w:tcPr>
            <w:tcW w:w="12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 xml:space="preserve">Pertinencia </w:t>
            </w:r>
          </w:p>
        </w:tc>
        <w:tc>
          <w:tcPr>
            <w:tcW w:w="3175" w:type="pct"/>
            <w:tcBorders>
              <w:top w:val="single" w:sz="8" w:space="0" w:color="auto"/>
              <w:left w:val="nil"/>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jc w:val="both"/>
              <w:rPr>
                <w:rFonts w:ascii="Verdana" w:eastAsia="Times New Roman" w:hAnsi="Verdana" w:cs="Calibri"/>
                <w:lang w:eastAsia="es-CL"/>
              </w:rPr>
            </w:pPr>
            <w:r w:rsidRPr="006A0C53">
              <w:rPr>
                <w:rFonts w:ascii="Verdana" w:eastAsia="Times New Roman" w:hAnsi="Verdana" w:cs="Calibri"/>
                <w:lang w:eastAsia="es-CL"/>
              </w:rPr>
              <w:t>Evalúa cómo la solución propuesta permite resolver la dificultad descrita.</w:t>
            </w:r>
          </w:p>
        </w:tc>
        <w:tc>
          <w:tcPr>
            <w:tcW w:w="538" w:type="pct"/>
            <w:tcBorders>
              <w:top w:val="single" w:sz="8" w:space="0" w:color="auto"/>
              <w:left w:val="nil"/>
              <w:bottom w:val="single" w:sz="8" w:space="0" w:color="auto"/>
              <w:right w:val="single" w:sz="8" w:space="0" w:color="auto"/>
            </w:tcBorders>
            <w:shd w:val="clear" w:color="auto" w:fill="auto"/>
            <w:vAlign w:val="center"/>
          </w:tcPr>
          <w:p w:rsidR="00C2683D" w:rsidRPr="006A0C53" w:rsidRDefault="00C2683D" w:rsidP="006A0C53">
            <w:pPr>
              <w:spacing w:after="0" w:line="240" w:lineRule="auto"/>
              <w:jc w:val="center"/>
              <w:rPr>
                <w:rFonts w:ascii="Verdana" w:eastAsia="Times New Roman" w:hAnsi="Verdana" w:cs="Calibri"/>
                <w:b/>
                <w:lang w:eastAsia="es-CL"/>
              </w:rPr>
            </w:pPr>
            <w:r w:rsidRPr="006A0C53">
              <w:rPr>
                <w:rFonts w:ascii="Verdana" w:eastAsia="Times New Roman" w:hAnsi="Verdana" w:cs="Calibri"/>
                <w:b/>
                <w:lang w:eastAsia="es-CL"/>
              </w:rPr>
              <w:t>25</w:t>
            </w:r>
          </w:p>
        </w:tc>
      </w:tr>
      <w:tr w:rsidR="00C2683D" w:rsidRPr="006A0C53" w:rsidTr="0073718E">
        <w:trPr>
          <w:trHeight w:val="697"/>
        </w:trPr>
        <w:tc>
          <w:tcPr>
            <w:tcW w:w="1287" w:type="pct"/>
            <w:tcBorders>
              <w:top w:val="nil"/>
              <w:left w:val="single" w:sz="8" w:space="0" w:color="auto"/>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 xml:space="preserve">Participación </w:t>
            </w:r>
          </w:p>
        </w:tc>
        <w:tc>
          <w:tcPr>
            <w:tcW w:w="3175" w:type="pct"/>
            <w:tcBorders>
              <w:top w:val="nil"/>
              <w:left w:val="nil"/>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jc w:val="both"/>
              <w:rPr>
                <w:rFonts w:ascii="Verdana" w:eastAsia="Times New Roman" w:hAnsi="Verdana" w:cs="Calibri"/>
                <w:lang w:eastAsia="es-CL"/>
              </w:rPr>
            </w:pPr>
            <w:r w:rsidRPr="006A0C53">
              <w:rPr>
                <w:rFonts w:ascii="Verdana" w:eastAsia="Times New Roman" w:hAnsi="Verdana" w:cs="Calibri"/>
                <w:lang w:eastAsia="es-CL"/>
              </w:rPr>
              <w:t>Evalúa el nivel de participación de todos los actores en la ejecución del proyecto.</w:t>
            </w:r>
          </w:p>
        </w:tc>
        <w:tc>
          <w:tcPr>
            <w:tcW w:w="538" w:type="pct"/>
            <w:tcBorders>
              <w:top w:val="nil"/>
              <w:left w:val="nil"/>
              <w:bottom w:val="single" w:sz="8" w:space="0" w:color="auto"/>
              <w:right w:val="single" w:sz="8" w:space="0" w:color="auto"/>
            </w:tcBorders>
            <w:shd w:val="clear" w:color="auto" w:fill="auto"/>
            <w:vAlign w:val="center"/>
          </w:tcPr>
          <w:p w:rsidR="00C2683D" w:rsidRPr="006A0C53" w:rsidRDefault="00C2683D" w:rsidP="006A0C53">
            <w:pPr>
              <w:spacing w:after="0" w:line="240" w:lineRule="auto"/>
              <w:jc w:val="center"/>
              <w:rPr>
                <w:rFonts w:ascii="Verdana" w:eastAsia="Times New Roman" w:hAnsi="Verdana" w:cs="Calibri"/>
                <w:b/>
                <w:lang w:eastAsia="es-CL"/>
              </w:rPr>
            </w:pPr>
            <w:r w:rsidRPr="006A0C53">
              <w:rPr>
                <w:rFonts w:ascii="Verdana" w:eastAsia="Times New Roman" w:hAnsi="Verdana" w:cs="Calibri"/>
                <w:b/>
                <w:lang w:eastAsia="es-CL"/>
              </w:rPr>
              <w:t>15</w:t>
            </w:r>
          </w:p>
        </w:tc>
      </w:tr>
      <w:tr w:rsidR="00C2683D" w:rsidRPr="006A0C53" w:rsidTr="0073718E">
        <w:trPr>
          <w:trHeight w:val="1375"/>
        </w:trPr>
        <w:tc>
          <w:tcPr>
            <w:tcW w:w="1287" w:type="pct"/>
            <w:tcBorders>
              <w:top w:val="nil"/>
              <w:left w:val="single" w:sz="8" w:space="0" w:color="auto"/>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 xml:space="preserve">Coherencia Interna </w:t>
            </w:r>
          </w:p>
        </w:tc>
        <w:tc>
          <w:tcPr>
            <w:tcW w:w="3175" w:type="pct"/>
            <w:tcBorders>
              <w:top w:val="nil"/>
              <w:left w:val="nil"/>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jc w:val="both"/>
              <w:rPr>
                <w:rFonts w:ascii="Verdana" w:eastAsia="Times New Roman" w:hAnsi="Verdana" w:cs="Calibri"/>
                <w:lang w:eastAsia="es-CL"/>
              </w:rPr>
            </w:pPr>
            <w:r w:rsidRPr="006A0C53">
              <w:rPr>
                <w:rFonts w:ascii="Verdana" w:eastAsia="Times New Roman" w:hAnsi="Verdana" w:cs="Calibri"/>
                <w:lang w:eastAsia="es-CL"/>
              </w:rPr>
              <w:t xml:space="preserve">Evalúa en qué medida el proyecto ordena y respeta en forma coherente y lógica, los distintos componentes (objetivos, recursos, resultados, etc.) para desarrollar la estrategia de solución propuesta. </w:t>
            </w:r>
          </w:p>
        </w:tc>
        <w:tc>
          <w:tcPr>
            <w:tcW w:w="538" w:type="pct"/>
            <w:tcBorders>
              <w:top w:val="nil"/>
              <w:left w:val="nil"/>
              <w:bottom w:val="single" w:sz="8" w:space="0" w:color="auto"/>
              <w:right w:val="single" w:sz="8" w:space="0" w:color="auto"/>
            </w:tcBorders>
            <w:shd w:val="clear" w:color="auto" w:fill="auto"/>
            <w:vAlign w:val="center"/>
          </w:tcPr>
          <w:p w:rsidR="00C2683D" w:rsidRPr="006A0C53" w:rsidRDefault="00C2683D" w:rsidP="006A0C53">
            <w:pPr>
              <w:spacing w:after="0" w:line="240" w:lineRule="auto"/>
              <w:jc w:val="center"/>
              <w:rPr>
                <w:rFonts w:ascii="Verdana" w:eastAsia="Times New Roman" w:hAnsi="Verdana" w:cs="Calibri"/>
                <w:b/>
                <w:lang w:eastAsia="es-CL"/>
              </w:rPr>
            </w:pPr>
            <w:r w:rsidRPr="006A0C53">
              <w:rPr>
                <w:rFonts w:ascii="Verdana" w:eastAsia="Times New Roman" w:hAnsi="Verdana" w:cs="Calibri"/>
                <w:b/>
                <w:lang w:eastAsia="es-CL"/>
              </w:rPr>
              <w:t>20</w:t>
            </w:r>
          </w:p>
        </w:tc>
      </w:tr>
      <w:tr w:rsidR="00C2683D" w:rsidRPr="006A0C53" w:rsidTr="0073718E">
        <w:trPr>
          <w:trHeight w:val="697"/>
        </w:trPr>
        <w:tc>
          <w:tcPr>
            <w:tcW w:w="1287" w:type="pct"/>
            <w:tcBorders>
              <w:top w:val="nil"/>
              <w:left w:val="single" w:sz="8" w:space="0" w:color="auto"/>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Experiencia del Equipo Ejecutor</w:t>
            </w:r>
          </w:p>
        </w:tc>
        <w:tc>
          <w:tcPr>
            <w:tcW w:w="3175" w:type="pct"/>
            <w:tcBorders>
              <w:top w:val="nil"/>
              <w:left w:val="nil"/>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jc w:val="both"/>
              <w:rPr>
                <w:rFonts w:ascii="Verdana" w:eastAsia="Times New Roman" w:hAnsi="Verdana" w:cs="Calibri"/>
                <w:lang w:eastAsia="es-CL"/>
              </w:rPr>
            </w:pPr>
            <w:r w:rsidRPr="006A0C53">
              <w:rPr>
                <w:rFonts w:ascii="Verdana" w:eastAsia="Times New Roman" w:hAnsi="Verdana" w:cs="Calibri"/>
                <w:lang w:eastAsia="es-CL"/>
              </w:rPr>
              <w:t>Evalúa en qué medida el proyecto cuenta con un equipo ejecutor acorde para el logro del objetivo, resultados y las características de la intervención.</w:t>
            </w:r>
          </w:p>
        </w:tc>
        <w:tc>
          <w:tcPr>
            <w:tcW w:w="538" w:type="pct"/>
            <w:tcBorders>
              <w:top w:val="nil"/>
              <w:left w:val="nil"/>
              <w:bottom w:val="single" w:sz="8" w:space="0" w:color="auto"/>
              <w:right w:val="single" w:sz="8" w:space="0" w:color="auto"/>
            </w:tcBorders>
            <w:shd w:val="clear" w:color="auto" w:fill="auto"/>
            <w:vAlign w:val="center"/>
          </w:tcPr>
          <w:p w:rsidR="00C2683D" w:rsidRPr="006A0C53" w:rsidRDefault="00C2683D" w:rsidP="006A0C53">
            <w:pPr>
              <w:spacing w:after="0" w:line="240" w:lineRule="auto"/>
              <w:jc w:val="center"/>
              <w:rPr>
                <w:rFonts w:ascii="Verdana" w:eastAsia="Times New Roman" w:hAnsi="Verdana" w:cs="Calibri"/>
                <w:b/>
                <w:lang w:eastAsia="es-CL"/>
              </w:rPr>
            </w:pPr>
            <w:r w:rsidRPr="006A0C53">
              <w:rPr>
                <w:rFonts w:ascii="Verdana" w:eastAsia="Times New Roman" w:hAnsi="Verdana" w:cs="Calibri"/>
                <w:b/>
                <w:lang w:eastAsia="es-CL"/>
              </w:rPr>
              <w:t>15</w:t>
            </w:r>
          </w:p>
        </w:tc>
      </w:tr>
      <w:tr w:rsidR="00C2683D" w:rsidRPr="006A0C53" w:rsidTr="0073718E">
        <w:trPr>
          <w:trHeight w:val="1715"/>
        </w:trPr>
        <w:tc>
          <w:tcPr>
            <w:tcW w:w="1287" w:type="pct"/>
            <w:tcBorders>
              <w:top w:val="nil"/>
              <w:left w:val="single" w:sz="8" w:space="0" w:color="auto"/>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 xml:space="preserve">Complementariedad de Recursos </w:t>
            </w:r>
          </w:p>
        </w:tc>
        <w:tc>
          <w:tcPr>
            <w:tcW w:w="3175" w:type="pct"/>
            <w:tcBorders>
              <w:top w:val="nil"/>
              <w:left w:val="nil"/>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jc w:val="both"/>
              <w:rPr>
                <w:rFonts w:ascii="Verdana" w:eastAsia="Times New Roman" w:hAnsi="Verdana" w:cs="Calibri"/>
                <w:lang w:eastAsia="es-CL"/>
              </w:rPr>
            </w:pPr>
            <w:r w:rsidRPr="006A0C53">
              <w:rPr>
                <w:rFonts w:ascii="Verdana" w:eastAsia="Times New Roman" w:hAnsi="Verdana" w:cs="Calibri"/>
                <w:lang w:eastAsia="es-CL"/>
              </w:rPr>
              <w:t xml:space="preserve">Evalúa en qué medida el proyecto incorpora en su estrategia de intervención, recursos humanos, materiales y/o financieros adicionales provenientes de la misma institución proponente u otra, debiendo ser estos pertinentes y orientados a fortalecer la iniciativa durante su ejecución. </w:t>
            </w:r>
          </w:p>
        </w:tc>
        <w:tc>
          <w:tcPr>
            <w:tcW w:w="538" w:type="pct"/>
            <w:tcBorders>
              <w:top w:val="nil"/>
              <w:left w:val="nil"/>
              <w:bottom w:val="single" w:sz="8" w:space="0" w:color="auto"/>
              <w:right w:val="single" w:sz="8" w:space="0" w:color="auto"/>
            </w:tcBorders>
            <w:shd w:val="clear" w:color="auto" w:fill="auto"/>
            <w:vAlign w:val="center"/>
          </w:tcPr>
          <w:p w:rsidR="00C2683D" w:rsidRPr="006A0C53" w:rsidRDefault="00C2683D" w:rsidP="006A0C53">
            <w:pPr>
              <w:spacing w:after="0" w:line="240" w:lineRule="auto"/>
              <w:jc w:val="center"/>
              <w:rPr>
                <w:rFonts w:ascii="Verdana" w:eastAsia="Times New Roman" w:hAnsi="Verdana" w:cs="Calibri"/>
                <w:b/>
                <w:lang w:eastAsia="es-CL"/>
              </w:rPr>
            </w:pPr>
            <w:r w:rsidRPr="006A0C53">
              <w:rPr>
                <w:rFonts w:ascii="Verdana" w:eastAsia="Times New Roman" w:hAnsi="Verdana" w:cs="Calibri"/>
                <w:b/>
                <w:lang w:eastAsia="es-CL"/>
              </w:rPr>
              <w:t>10</w:t>
            </w:r>
          </w:p>
        </w:tc>
      </w:tr>
      <w:tr w:rsidR="00C2683D" w:rsidRPr="006A0C53" w:rsidTr="0073718E">
        <w:trPr>
          <w:trHeight w:val="1375"/>
        </w:trPr>
        <w:tc>
          <w:tcPr>
            <w:tcW w:w="1287" w:type="pct"/>
            <w:tcBorders>
              <w:top w:val="nil"/>
              <w:left w:val="single" w:sz="8" w:space="0" w:color="auto"/>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lastRenderedPageBreak/>
              <w:t xml:space="preserve">Continuidad </w:t>
            </w:r>
          </w:p>
        </w:tc>
        <w:tc>
          <w:tcPr>
            <w:tcW w:w="3175" w:type="pct"/>
            <w:tcBorders>
              <w:top w:val="nil"/>
              <w:left w:val="nil"/>
              <w:bottom w:val="single" w:sz="8" w:space="0" w:color="auto"/>
              <w:right w:val="single" w:sz="8" w:space="0" w:color="auto"/>
            </w:tcBorders>
            <w:shd w:val="clear" w:color="auto" w:fill="auto"/>
            <w:vAlign w:val="center"/>
            <w:hideMark/>
          </w:tcPr>
          <w:p w:rsidR="00C2683D" w:rsidRPr="006A0C53" w:rsidRDefault="00C2683D" w:rsidP="006A0C53">
            <w:pPr>
              <w:spacing w:after="0" w:line="240" w:lineRule="auto"/>
              <w:jc w:val="both"/>
              <w:rPr>
                <w:rFonts w:ascii="Verdana" w:eastAsia="Times New Roman" w:hAnsi="Verdana" w:cs="Calibri"/>
                <w:lang w:eastAsia="es-CL"/>
              </w:rPr>
            </w:pPr>
            <w:r w:rsidRPr="006A0C53">
              <w:rPr>
                <w:rFonts w:ascii="Verdana" w:eastAsia="Times New Roman" w:hAnsi="Verdana" w:cs="Calibri"/>
                <w:lang w:eastAsia="es-CL"/>
              </w:rPr>
              <w:t>Este criterio analiza la capacidad del ejecutor para asegurar en el tiempo los resultados y efectos de la intervención en los beneficiarios directos e indirectos una vez terminado el financiamiento de SENADIS.</w:t>
            </w:r>
          </w:p>
        </w:tc>
        <w:tc>
          <w:tcPr>
            <w:tcW w:w="538" w:type="pct"/>
            <w:tcBorders>
              <w:top w:val="nil"/>
              <w:left w:val="nil"/>
              <w:bottom w:val="single" w:sz="8" w:space="0" w:color="auto"/>
              <w:right w:val="single" w:sz="8" w:space="0" w:color="auto"/>
            </w:tcBorders>
            <w:shd w:val="clear" w:color="auto" w:fill="auto"/>
            <w:vAlign w:val="center"/>
          </w:tcPr>
          <w:p w:rsidR="00C2683D" w:rsidRPr="006A0C53" w:rsidRDefault="00C2683D" w:rsidP="006A0C53">
            <w:pPr>
              <w:spacing w:after="0" w:line="240" w:lineRule="auto"/>
              <w:jc w:val="center"/>
              <w:rPr>
                <w:rFonts w:ascii="Verdana" w:eastAsia="Times New Roman" w:hAnsi="Verdana" w:cs="Calibri"/>
                <w:b/>
                <w:lang w:eastAsia="es-CL"/>
              </w:rPr>
            </w:pPr>
            <w:r w:rsidRPr="006A0C53">
              <w:rPr>
                <w:rFonts w:ascii="Verdana" w:eastAsia="Times New Roman" w:hAnsi="Verdana" w:cs="Calibri"/>
                <w:b/>
                <w:lang w:eastAsia="es-CL"/>
              </w:rPr>
              <w:t>15</w:t>
            </w:r>
          </w:p>
        </w:tc>
      </w:tr>
    </w:tbl>
    <w:p w:rsidR="00663AC2" w:rsidRPr="006A0C53" w:rsidRDefault="00663AC2" w:rsidP="006A0C53">
      <w:pPr>
        <w:pStyle w:val="Textosinformato"/>
        <w:jc w:val="both"/>
        <w:rPr>
          <w:rFonts w:ascii="Verdana" w:eastAsia="Calibri" w:hAnsi="Verdana" w:cs="Arial"/>
          <w:noProof/>
          <w:sz w:val="24"/>
          <w:szCs w:val="24"/>
          <w:lang w:val="es-CL" w:eastAsia="es-CL"/>
        </w:rPr>
      </w:pPr>
    </w:p>
    <w:p w:rsidR="00BF31C2" w:rsidRPr="009C4B6C" w:rsidRDefault="00E32548" w:rsidP="006A0C53">
      <w:pPr>
        <w:pStyle w:val="Ttulo4"/>
        <w:tabs>
          <w:tab w:val="left" w:pos="-1985"/>
          <w:tab w:val="left" w:pos="993"/>
        </w:tabs>
        <w:spacing w:line="240" w:lineRule="auto"/>
        <w:ind w:left="0"/>
        <w:jc w:val="both"/>
        <w:rPr>
          <w:rFonts w:ascii="Verdana" w:hAnsi="Verdana"/>
          <w:i w:val="0"/>
          <w:color w:val="auto"/>
          <w:sz w:val="24"/>
          <w:szCs w:val="24"/>
        </w:rPr>
      </w:pPr>
      <w:bookmarkStart w:id="69" w:name="_Toc326749316"/>
      <w:bookmarkStart w:id="70" w:name="_Toc326749760"/>
      <w:bookmarkStart w:id="71" w:name="_Toc326770658"/>
      <w:bookmarkStart w:id="72" w:name="_Toc326828109"/>
      <w:bookmarkStart w:id="73" w:name="_Toc381269223"/>
      <w:r w:rsidRPr="009C4B6C">
        <w:rPr>
          <w:rFonts w:ascii="Verdana" w:hAnsi="Verdana"/>
          <w:i w:val="0"/>
          <w:color w:val="auto"/>
          <w:sz w:val="24"/>
          <w:szCs w:val="24"/>
        </w:rPr>
        <w:t xml:space="preserve">Criterios / </w:t>
      </w:r>
      <w:r w:rsidR="00BF31C2" w:rsidRPr="009C4B6C">
        <w:rPr>
          <w:rFonts w:ascii="Verdana" w:hAnsi="Verdana"/>
          <w:i w:val="0"/>
          <w:color w:val="auto"/>
          <w:sz w:val="24"/>
          <w:szCs w:val="24"/>
        </w:rPr>
        <w:t>Puntuación Adicional</w:t>
      </w:r>
      <w:bookmarkEnd w:id="69"/>
      <w:bookmarkEnd w:id="70"/>
      <w:bookmarkEnd w:id="71"/>
      <w:bookmarkEnd w:id="72"/>
      <w:bookmarkEnd w:id="73"/>
      <w:r w:rsidR="00C57F89" w:rsidRPr="009C4B6C">
        <w:rPr>
          <w:rFonts w:ascii="Verdana" w:hAnsi="Verdana"/>
          <w:i w:val="0"/>
          <w:color w:val="auto"/>
          <w:sz w:val="24"/>
          <w:szCs w:val="24"/>
        </w:rPr>
        <w:t xml:space="preserve"> </w:t>
      </w:r>
    </w:p>
    <w:p w:rsidR="004B4576" w:rsidRPr="006A0C53" w:rsidRDefault="004B4576" w:rsidP="006A0C53">
      <w:pPr>
        <w:pStyle w:val="Textosinformato"/>
        <w:jc w:val="both"/>
        <w:rPr>
          <w:rFonts w:ascii="Verdana" w:eastAsia="Calibri" w:hAnsi="Verdana" w:cs="Arial"/>
          <w:bCs/>
          <w:sz w:val="24"/>
          <w:szCs w:val="24"/>
          <w:lang w:val="es-CL" w:eastAsia="en-US"/>
        </w:rPr>
      </w:pPr>
    </w:p>
    <w:p w:rsidR="005D1AFE" w:rsidRPr="006A0C53" w:rsidRDefault="005D1AFE" w:rsidP="006A0C53">
      <w:pPr>
        <w:pStyle w:val="Textosinformato"/>
        <w:jc w:val="both"/>
        <w:rPr>
          <w:rFonts w:ascii="Verdana" w:eastAsia="Calibri" w:hAnsi="Verdana" w:cs="Arial"/>
          <w:bCs/>
          <w:sz w:val="24"/>
          <w:szCs w:val="24"/>
          <w:lang w:val="es-CL" w:eastAsia="en-US"/>
        </w:rPr>
      </w:pPr>
      <w:r w:rsidRPr="006A0C53">
        <w:rPr>
          <w:rFonts w:ascii="Verdana" w:eastAsia="Calibri" w:hAnsi="Verdana" w:cs="Arial"/>
          <w:bCs/>
          <w:sz w:val="24"/>
          <w:szCs w:val="24"/>
          <w:lang w:val="es-CL" w:eastAsia="en-US"/>
        </w:rPr>
        <w:t>Además de</w:t>
      </w:r>
      <w:r w:rsidR="00641649" w:rsidRPr="006A0C53">
        <w:rPr>
          <w:rFonts w:ascii="Verdana" w:eastAsia="Calibri" w:hAnsi="Verdana" w:cs="Arial"/>
          <w:bCs/>
          <w:sz w:val="24"/>
          <w:szCs w:val="24"/>
          <w:lang w:val="es-CL" w:eastAsia="en-US"/>
        </w:rPr>
        <w:t>l puntaje que se obtiene de la evaluación de cada uno de los criterios antes mencionados,</w:t>
      </w:r>
      <w:r w:rsidR="00200317" w:rsidRPr="006A0C53">
        <w:rPr>
          <w:rFonts w:ascii="Verdana" w:eastAsia="Calibri" w:hAnsi="Verdana" w:cs="Arial"/>
          <w:bCs/>
          <w:sz w:val="24"/>
          <w:szCs w:val="24"/>
          <w:lang w:val="es-CL" w:eastAsia="en-US"/>
        </w:rPr>
        <w:t xml:space="preserve"> </w:t>
      </w:r>
      <w:r w:rsidRPr="006A0C53">
        <w:rPr>
          <w:rFonts w:ascii="Verdana" w:eastAsia="Calibri" w:hAnsi="Verdana" w:cs="Arial"/>
          <w:bCs/>
          <w:sz w:val="24"/>
          <w:szCs w:val="24"/>
          <w:lang w:val="es-CL" w:eastAsia="en-US"/>
        </w:rPr>
        <w:t xml:space="preserve">SENADIS contemplará criterios </w:t>
      </w:r>
      <w:r w:rsidR="00641649" w:rsidRPr="006A0C53">
        <w:rPr>
          <w:rFonts w:ascii="Verdana" w:eastAsia="Calibri" w:hAnsi="Verdana" w:cs="Arial"/>
          <w:bCs/>
          <w:sz w:val="24"/>
          <w:szCs w:val="24"/>
          <w:lang w:val="es-CL" w:eastAsia="en-US"/>
        </w:rPr>
        <w:t>adicionales</w:t>
      </w:r>
      <w:r w:rsidR="0043376A" w:rsidRPr="006A0C53">
        <w:rPr>
          <w:rFonts w:ascii="Verdana" w:eastAsia="Calibri" w:hAnsi="Verdana" w:cs="Arial"/>
          <w:bCs/>
          <w:sz w:val="24"/>
          <w:szCs w:val="24"/>
          <w:lang w:val="es-CL" w:eastAsia="en-US"/>
        </w:rPr>
        <w:t xml:space="preserve"> que le permitirán mayor puntaje</w:t>
      </w:r>
      <w:r w:rsidR="00697634" w:rsidRPr="006A0C53">
        <w:rPr>
          <w:rFonts w:ascii="Verdana" w:eastAsia="Calibri" w:hAnsi="Verdana" w:cs="Arial"/>
          <w:bCs/>
          <w:sz w:val="24"/>
          <w:szCs w:val="24"/>
          <w:lang w:val="es-CL" w:eastAsia="en-US"/>
        </w:rPr>
        <w:t>.</w:t>
      </w:r>
    </w:p>
    <w:p w:rsidR="004C6A3B" w:rsidRPr="006A0C53" w:rsidRDefault="004C6A3B" w:rsidP="006A0C53">
      <w:pPr>
        <w:spacing w:line="240" w:lineRule="auto"/>
        <w:jc w:val="both"/>
        <w:rPr>
          <w:rFonts w:ascii="Verdana" w:hAnsi="Verdana"/>
        </w:rPr>
      </w:pPr>
    </w:p>
    <w:tbl>
      <w:tblPr>
        <w:tblW w:w="4966" w:type="pct"/>
        <w:tblInd w:w="70" w:type="dxa"/>
        <w:shd w:val="clear" w:color="auto" w:fill="FFFFFF"/>
        <w:tblCellMar>
          <w:left w:w="70" w:type="dxa"/>
          <w:right w:w="70" w:type="dxa"/>
        </w:tblCellMar>
        <w:tblLook w:val="04A0" w:firstRow="1" w:lastRow="0" w:firstColumn="1" w:lastColumn="0" w:noHBand="0" w:noVBand="1"/>
      </w:tblPr>
      <w:tblGrid>
        <w:gridCol w:w="8566"/>
        <w:gridCol w:w="1420"/>
      </w:tblGrid>
      <w:tr w:rsidR="00C57F89" w:rsidRPr="006A0C53" w:rsidTr="0073718E">
        <w:trPr>
          <w:trHeight w:val="419"/>
        </w:trPr>
        <w:tc>
          <w:tcPr>
            <w:tcW w:w="4289" w:type="pct"/>
            <w:tcBorders>
              <w:top w:val="single" w:sz="4" w:space="0" w:color="auto"/>
              <w:left w:val="single" w:sz="4" w:space="0" w:color="auto"/>
              <w:bottom w:val="single" w:sz="4" w:space="0" w:color="auto"/>
              <w:right w:val="single" w:sz="4" w:space="0" w:color="auto"/>
            </w:tcBorders>
            <w:shd w:val="clear" w:color="auto" w:fill="C4BC96"/>
            <w:vAlign w:val="center"/>
            <w:hideMark/>
          </w:tcPr>
          <w:p w:rsidR="0073718E" w:rsidRPr="006A0C53" w:rsidRDefault="00C57F89" w:rsidP="0073718E">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Criterio</w:t>
            </w:r>
            <w:r w:rsidR="0073718E">
              <w:rPr>
                <w:rFonts w:ascii="Verdana" w:eastAsia="Times New Roman" w:hAnsi="Verdana" w:cs="Calibri"/>
                <w:b/>
                <w:bCs/>
                <w:sz w:val="24"/>
                <w:szCs w:val="24"/>
                <w:lang w:eastAsia="es-CL"/>
              </w:rPr>
              <w:t>s</w:t>
            </w:r>
          </w:p>
        </w:tc>
        <w:tc>
          <w:tcPr>
            <w:tcW w:w="711" w:type="pct"/>
            <w:tcBorders>
              <w:top w:val="single" w:sz="4" w:space="0" w:color="auto"/>
              <w:left w:val="nil"/>
              <w:bottom w:val="single" w:sz="4" w:space="0" w:color="auto"/>
              <w:right w:val="single" w:sz="4" w:space="0" w:color="auto"/>
            </w:tcBorders>
            <w:shd w:val="clear" w:color="auto" w:fill="C4BC96"/>
            <w:vAlign w:val="center"/>
            <w:hideMark/>
          </w:tcPr>
          <w:p w:rsidR="0073718E" w:rsidRPr="006A0C53" w:rsidRDefault="0073718E" w:rsidP="0073718E">
            <w:pPr>
              <w:spacing w:after="0" w:line="240" w:lineRule="auto"/>
              <w:jc w:val="center"/>
              <w:rPr>
                <w:rFonts w:ascii="Verdana" w:eastAsia="Times New Roman" w:hAnsi="Verdana" w:cs="Calibri"/>
                <w:b/>
                <w:bCs/>
                <w:sz w:val="24"/>
                <w:szCs w:val="24"/>
                <w:lang w:eastAsia="es-CL"/>
              </w:rPr>
            </w:pPr>
            <w:r>
              <w:rPr>
                <w:rFonts w:ascii="Verdana" w:eastAsia="Times New Roman" w:hAnsi="Verdana" w:cs="Calibri"/>
                <w:b/>
                <w:bCs/>
                <w:sz w:val="24"/>
                <w:szCs w:val="24"/>
                <w:lang w:eastAsia="es-CL"/>
              </w:rPr>
              <w:t>Puntaje</w:t>
            </w:r>
          </w:p>
        </w:tc>
      </w:tr>
      <w:tr w:rsidR="00A60A1B" w:rsidRPr="006A0C53" w:rsidTr="0073718E">
        <w:trPr>
          <w:trHeight w:val="599"/>
        </w:trPr>
        <w:tc>
          <w:tcPr>
            <w:tcW w:w="4289" w:type="pct"/>
            <w:tcBorders>
              <w:top w:val="nil"/>
              <w:left w:val="single" w:sz="4" w:space="0" w:color="auto"/>
              <w:bottom w:val="single" w:sz="4" w:space="0" w:color="auto"/>
              <w:right w:val="single" w:sz="4" w:space="0" w:color="auto"/>
            </w:tcBorders>
            <w:shd w:val="clear" w:color="auto" w:fill="FFFFFF"/>
            <w:vAlign w:val="center"/>
            <w:hideMark/>
          </w:tcPr>
          <w:p w:rsidR="00A60A1B" w:rsidRPr="006A0C53" w:rsidRDefault="00A60A1B" w:rsidP="006A0C53">
            <w:pPr>
              <w:spacing w:after="0" w:line="240" w:lineRule="auto"/>
              <w:jc w:val="both"/>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xml:space="preserve">Proyectos presentados por entidades que no hayan ejecutado proyectos con fondos </w:t>
            </w:r>
            <w:proofErr w:type="spellStart"/>
            <w:r w:rsidRPr="006A0C53">
              <w:rPr>
                <w:rFonts w:ascii="Verdana" w:eastAsia="Times New Roman" w:hAnsi="Verdana" w:cs="Calibri"/>
                <w:sz w:val="24"/>
                <w:szCs w:val="24"/>
                <w:lang w:eastAsia="es-CL"/>
              </w:rPr>
              <w:t>concursables</w:t>
            </w:r>
            <w:proofErr w:type="spellEnd"/>
            <w:r w:rsidRPr="006A0C53">
              <w:rPr>
                <w:rFonts w:ascii="Verdana" w:eastAsia="Times New Roman" w:hAnsi="Verdana" w:cs="Calibri"/>
                <w:sz w:val="24"/>
                <w:szCs w:val="24"/>
                <w:lang w:eastAsia="es-CL"/>
              </w:rPr>
              <w:t xml:space="preserve"> SENADIS desde </w:t>
            </w:r>
            <w:r w:rsidR="002F5BCB" w:rsidRPr="006A0C53">
              <w:rPr>
                <w:rFonts w:ascii="Verdana" w:eastAsia="Times New Roman" w:hAnsi="Verdana" w:cs="Calibri"/>
                <w:sz w:val="24"/>
                <w:szCs w:val="24"/>
                <w:lang w:eastAsia="es-CL"/>
              </w:rPr>
              <w:t xml:space="preserve">el </w:t>
            </w:r>
            <w:r w:rsidRPr="006A0C53">
              <w:rPr>
                <w:rFonts w:ascii="Verdana" w:eastAsia="Times New Roman" w:hAnsi="Verdana" w:cs="Calibri"/>
                <w:sz w:val="24"/>
                <w:szCs w:val="24"/>
                <w:lang w:eastAsia="es-CL"/>
              </w:rPr>
              <w:t xml:space="preserve">año </w:t>
            </w:r>
            <w:r w:rsidR="00533F25" w:rsidRPr="00533F25">
              <w:rPr>
                <w:rFonts w:ascii="Verdana" w:eastAsia="Times New Roman" w:hAnsi="Verdana" w:cs="Calibri"/>
                <w:sz w:val="24"/>
                <w:szCs w:val="24"/>
                <w:lang w:eastAsia="es-CL"/>
              </w:rPr>
              <w:t>20</w:t>
            </w:r>
            <w:r w:rsidR="003712C8" w:rsidRPr="00533F25">
              <w:rPr>
                <w:rFonts w:ascii="Verdana" w:eastAsia="Times New Roman" w:hAnsi="Verdana" w:cs="Calibri"/>
                <w:sz w:val="24"/>
                <w:szCs w:val="24"/>
                <w:lang w:eastAsia="es-CL"/>
              </w:rPr>
              <w:t>1</w:t>
            </w:r>
            <w:r w:rsidR="00533F25">
              <w:rPr>
                <w:rFonts w:ascii="Verdana" w:eastAsia="Times New Roman" w:hAnsi="Verdana" w:cs="Calibri"/>
                <w:sz w:val="24"/>
                <w:szCs w:val="24"/>
                <w:lang w:eastAsia="es-CL"/>
              </w:rPr>
              <w:t>2</w:t>
            </w:r>
            <w:r w:rsidR="002F5BCB" w:rsidRPr="006A0C53">
              <w:rPr>
                <w:rFonts w:ascii="Verdana" w:eastAsia="Times New Roman" w:hAnsi="Verdana" w:cs="Calibri"/>
                <w:sz w:val="24"/>
                <w:szCs w:val="24"/>
                <w:lang w:eastAsia="es-CL"/>
              </w:rPr>
              <w:t>, inclusive</w:t>
            </w:r>
            <w:r w:rsidRPr="006A0C53">
              <w:rPr>
                <w:rFonts w:ascii="Verdana" w:eastAsia="Times New Roman" w:hAnsi="Verdana" w:cs="Calibri"/>
                <w:sz w:val="24"/>
                <w:szCs w:val="24"/>
                <w:lang w:eastAsia="es-CL"/>
              </w:rPr>
              <w:t xml:space="preserve">. </w:t>
            </w:r>
          </w:p>
          <w:p w:rsidR="00A60A1B" w:rsidRPr="006A0C53" w:rsidRDefault="00A60A1B" w:rsidP="006A0C53">
            <w:pPr>
              <w:spacing w:after="0" w:line="240" w:lineRule="auto"/>
              <w:jc w:val="both"/>
              <w:rPr>
                <w:rFonts w:ascii="Verdana" w:eastAsia="Times New Roman" w:hAnsi="Verdana" w:cs="Calibri"/>
                <w:sz w:val="24"/>
                <w:szCs w:val="24"/>
                <w:lang w:eastAsia="es-CL"/>
              </w:rPr>
            </w:pPr>
          </w:p>
        </w:tc>
        <w:tc>
          <w:tcPr>
            <w:tcW w:w="711" w:type="pct"/>
            <w:tcBorders>
              <w:top w:val="nil"/>
              <w:left w:val="nil"/>
              <w:bottom w:val="single" w:sz="4" w:space="0" w:color="auto"/>
              <w:right w:val="single" w:sz="4" w:space="0" w:color="auto"/>
            </w:tcBorders>
            <w:shd w:val="clear" w:color="auto" w:fill="FFFFFF"/>
            <w:vAlign w:val="center"/>
            <w:hideMark/>
          </w:tcPr>
          <w:p w:rsidR="00A60A1B" w:rsidRPr="006A0C53" w:rsidRDefault="00A60A1B" w:rsidP="006A0C53">
            <w:pPr>
              <w:spacing w:after="0" w:line="240" w:lineRule="auto"/>
              <w:jc w:val="center"/>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2</w:t>
            </w:r>
          </w:p>
        </w:tc>
      </w:tr>
      <w:tr w:rsidR="00C57F89" w:rsidRPr="00B42DFA" w:rsidTr="0073718E">
        <w:trPr>
          <w:trHeight w:val="599"/>
        </w:trPr>
        <w:tc>
          <w:tcPr>
            <w:tcW w:w="4289" w:type="pct"/>
            <w:tcBorders>
              <w:top w:val="nil"/>
              <w:left w:val="single" w:sz="4" w:space="0" w:color="auto"/>
              <w:bottom w:val="single" w:sz="4" w:space="0" w:color="auto"/>
              <w:right w:val="single" w:sz="4" w:space="0" w:color="auto"/>
            </w:tcBorders>
            <w:shd w:val="clear" w:color="auto" w:fill="FFFFFF"/>
            <w:vAlign w:val="center"/>
            <w:hideMark/>
          </w:tcPr>
          <w:p w:rsidR="001C4FB9" w:rsidRPr="00BE5EEE" w:rsidRDefault="00A60A1B" w:rsidP="00BE5EEE">
            <w:pPr>
              <w:spacing w:line="240" w:lineRule="auto"/>
              <w:jc w:val="both"/>
              <w:rPr>
                <w:rFonts w:ascii="Verdana" w:eastAsia="Times New Roman" w:hAnsi="Verdana" w:cs="Calibri"/>
                <w:sz w:val="24"/>
                <w:szCs w:val="24"/>
                <w:lang w:val="es-ES" w:eastAsia="es-CL"/>
              </w:rPr>
            </w:pPr>
            <w:r w:rsidRPr="00BE5EEE">
              <w:rPr>
                <w:rFonts w:ascii="Verdana" w:eastAsia="Times New Roman" w:hAnsi="Verdana"/>
                <w:snapToGrid w:val="0"/>
                <w:sz w:val="24"/>
                <w:szCs w:val="24"/>
                <w:lang w:val="es-ES" w:eastAsia="es-ES"/>
              </w:rPr>
              <w:t>Proyectos provenientes de las comunas con un porcentaje de ruralidad mayor o igual al 40%</w:t>
            </w:r>
            <w:r w:rsidR="001C4FB9" w:rsidRPr="00BE5EEE">
              <w:rPr>
                <w:rFonts w:ascii="Verdana" w:eastAsia="Times New Roman" w:hAnsi="Verdana"/>
                <w:snapToGrid w:val="0"/>
                <w:sz w:val="24"/>
                <w:szCs w:val="24"/>
                <w:lang w:val="es-ES" w:eastAsia="es-ES"/>
              </w:rPr>
              <w:t xml:space="preserve"> según </w:t>
            </w:r>
            <w:r w:rsidR="002F5BCB" w:rsidRPr="00BE5EEE">
              <w:rPr>
                <w:rFonts w:ascii="Verdana" w:eastAsia="Times New Roman" w:hAnsi="Verdana"/>
                <w:snapToGrid w:val="0"/>
                <w:sz w:val="24"/>
                <w:szCs w:val="24"/>
                <w:lang w:val="es-ES" w:eastAsia="es-ES"/>
              </w:rPr>
              <w:t xml:space="preserve">el </w:t>
            </w:r>
            <w:r w:rsidR="001C4FB9" w:rsidRPr="00BE5EEE">
              <w:rPr>
                <w:rFonts w:ascii="Verdana" w:eastAsia="Times New Roman" w:hAnsi="Verdana"/>
                <w:snapToGrid w:val="0"/>
                <w:sz w:val="24"/>
                <w:szCs w:val="24"/>
                <w:lang w:val="es-ES" w:eastAsia="es-ES"/>
              </w:rPr>
              <w:t xml:space="preserve">XVII Censo Nacional De Población y VI de Vivienda </w:t>
            </w:r>
            <w:r w:rsidR="001C4FB9" w:rsidRPr="009215C7">
              <w:rPr>
                <w:rFonts w:ascii="Verdana" w:eastAsia="Times New Roman" w:hAnsi="Verdana"/>
                <w:snapToGrid w:val="0"/>
                <w:sz w:val="24"/>
                <w:szCs w:val="24"/>
                <w:lang w:val="es-ES" w:eastAsia="es-ES"/>
              </w:rPr>
              <w:t xml:space="preserve">2002 </w:t>
            </w:r>
            <w:r w:rsidR="001C4FB9" w:rsidRPr="009215C7">
              <w:rPr>
                <w:rFonts w:ascii="Verdana" w:eastAsia="Times New Roman" w:hAnsi="Verdana"/>
                <w:b/>
                <w:snapToGrid w:val="0"/>
                <w:sz w:val="24"/>
                <w:szCs w:val="24"/>
                <w:lang w:val="es-ES" w:eastAsia="es-ES"/>
              </w:rPr>
              <w:t>(</w:t>
            </w:r>
            <w:r w:rsidRPr="009215C7">
              <w:rPr>
                <w:rFonts w:ascii="Verdana" w:eastAsia="Times New Roman" w:hAnsi="Verdana"/>
                <w:b/>
                <w:snapToGrid w:val="0"/>
                <w:sz w:val="24"/>
                <w:szCs w:val="24"/>
                <w:lang w:val="es-ES" w:eastAsia="es-ES"/>
              </w:rPr>
              <w:t xml:space="preserve">Anexo </w:t>
            </w:r>
            <w:r w:rsidR="00D64186" w:rsidRPr="009215C7">
              <w:rPr>
                <w:rFonts w:ascii="Verdana" w:eastAsia="Times New Roman" w:hAnsi="Verdana"/>
                <w:b/>
                <w:snapToGrid w:val="0"/>
                <w:sz w:val="24"/>
                <w:szCs w:val="24"/>
                <w:lang w:val="es-ES" w:eastAsia="es-ES"/>
              </w:rPr>
              <w:t>1</w:t>
            </w:r>
            <w:r w:rsidR="0008720D" w:rsidRPr="009215C7">
              <w:rPr>
                <w:rFonts w:ascii="Verdana" w:eastAsia="Times New Roman" w:hAnsi="Verdana"/>
                <w:b/>
                <w:snapToGrid w:val="0"/>
                <w:sz w:val="24"/>
                <w:szCs w:val="24"/>
                <w:lang w:val="es-ES" w:eastAsia="es-ES"/>
              </w:rPr>
              <w:t>4</w:t>
            </w:r>
            <w:r w:rsidR="001C4FB9" w:rsidRPr="009215C7">
              <w:rPr>
                <w:rFonts w:ascii="Verdana" w:eastAsia="Times New Roman" w:hAnsi="Verdana"/>
                <w:b/>
                <w:snapToGrid w:val="0"/>
                <w:sz w:val="24"/>
                <w:szCs w:val="24"/>
                <w:lang w:val="es-ES" w:eastAsia="es-ES"/>
              </w:rPr>
              <w:t>)</w:t>
            </w:r>
            <w:r w:rsidRPr="009215C7">
              <w:rPr>
                <w:rFonts w:ascii="Verdana" w:eastAsia="Times New Roman" w:hAnsi="Verdana"/>
                <w:snapToGrid w:val="0"/>
                <w:sz w:val="24"/>
                <w:szCs w:val="24"/>
                <w:lang w:val="es-ES" w:eastAsia="es-ES"/>
              </w:rPr>
              <w:t>.</w:t>
            </w:r>
          </w:p>
        </w:tc>
        <w:tc>
          <w:tcPr>
            <w:tcW w:w="711" w:type="pct"/>
            <w:tcBorders>
              <w:top w:val="nil"/>
              <w:left w:val="nil"/>
              <w:bottom w:val="single" w:sz="4" w:space="0" w:color="auto"/>
              <w:right w:val="single" w:sz="4" w:space="0" w:color="auto"/>
            </w:tcBorders>
            <w:shd w:val="clear" w:color="auto" w:fill="FFFFFF"/>
            <w:vAlign w:val="center"/>
            <w:hideMark/>
          </w:tcPr>
          <w:p w:rsidR="00C57F89" w:rsidRPr="00BE5EEE" w:rsidRDefault="00B42DFA" w:rsidP="006A0C53">
            <w:pPr>
              <w:spacing w:after="0" w:line="240" w:lineRule="auto"/>
              <w:jc w:val="center"/>
              <w:rPr>
                <w:rFonts w:ascii="Verdana" w:eastAsia="Times New Roman" w:hAnsi="Verdana" w:cs="Calibri"/>
                <w:sz w:val="24"/>
                <w:szCs w:val="24"/>
                <w:lang w:val="es-ES" w:eastAsia="es-CL"/>
              </w:rPr>
            </w:pPr>
            <w:r w:rsidRPr="00BE5EEE">
              <w:rPr>
                <w:rFonts w:ascii="Verdana" w:eastAsia="Times New Roman" w:hAnsi="Verdana" w:cs="Calibri"/>
                <w:sz w:val="24"/>
                <w:szCs w:val="24"/>
                <w:lang w:val="es-ES" w:eastAsia="es-CL"/>
              </w:rPr>
              <w:t>2</w:t>
            </w:r>
          </w:p>
        </w:tc>
      </w:tr>
      <w:tr w:rsidR="00C57F89" w:rsidRPr="006A0C53" w:rsidTr="0073718E">
        <w:trPr>
          <w:trHeight w:val="599"/>
        </w:trPr>
        <w:tc>
          <w:tcPr>
            <w:tcW w:w="4289" w:type="pct"/>
            <w:tcBorders>
              <w:top w:val="nil"/>
              <w:left w:val="single" w:sz="4" w:space="0" w:color="auto"/>
              <w:bottom w:val="single" w:sz="4" w:space="0" w:color="auto"/>
              <w:right w:val="single" w:sz="4" w:space="0" w:color="auto"/>
            </w:tcBorders>
            <w:shd w:val="clear" w:color="auto" w:fill="FFFFFF"/>
            <w:vAlign w:val="center"/>
            <w:hideMark/>
          </w:tcPr>
          <w:p w:rsidR="00C57F89" w:rsidRPr="006A0C53" w:rsidRDefault="00C57F89" w:rsidP="006A0C53">
            <w:pPr>
              <w:spacing w:after="0" w:line="240" w:lineRule="auto"/>
              <w:jc w:val="both"/>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xml:space="preserve">Proyectos a ejecutarse en comunas donde no se hayan ejecutado proyectos con fondos </w:t>
            </w:r>
            <w:proofErr w:type="spellStart"/>
            <w:r w:rsidRPr="006A0C53">
              <w:rPr>
                <w:rFonts w:ascii="Verdana" w:eastAsia="Times New Roman" w:hAnsi="Verdana" w:cs="Calibri"/>
                <w:sz w:val="24"/>
                <w:szCs w:val="24"/>
                <w:lang w:eastAsia="es-CL"/>
              </w:rPr>
              <w:t>concursables</w:t>
            </w:r>
            <w:proofErr w:type="spellEnd"/>
            <w:r w:rsidRPr="006A0C53">
              <w:rPr>
                <w:rFonts w:ascii="Verdana" w:eastAsia="Times New Roman" w:hAnsi="Verdana" w:cs="Calibri"/>
                <w:sz w:val="24"/>
                <w:szCs w:val="24"/>
                <w:lang w:eastAsia="es-CL"/>
              </w:rPr>
              <w:t xml:space="preserve"> SENADIS desde año 201</w:t>
            </w:r>
            <w:r w:rsidR="009215C7">
              <w:rPr>
                <w:rFonts w:ascii="Verdana" w:eastAsia="Times New Roman" w:hAnsi="Verdana" w:cs="Calibri"/>
                <w:sz w:val="24"/>
                <w:szCs w:val="24"/>
                <w:lang w:eastAsia="es-CL"/>
              </w:rPr>
              <w:t>0</w:t>
            </w:r>
            <w:r w:rsidRPr="006A0C53">
              <w:rPr>
                <w:rFonts w:ascii="Verdana" w:eastAsia="Times New Roman" w:hAnsi="Verdana" w:cs="Calibri"/>
                <w:sz w:val="24"/>
                <w:szCs w:val="24"/>
                <w:lang w:eastAsia="es-CL"/>
              </w:rPr>
              <w:t xml:space="preserve">. </w:t>
            </w:r>
          </w:p>
          <w:p w:rsidR="004B4576" w:rsidRPr="006A0C53" w:rsidRDefault="004B4576" w:rsidP="006A0C53">
            <w:pPr>
              <w:spacing w:after="0" w:line="240" w:lineRule="auto"/>
              <w:jc w:val="both"/>
              <w:rPr>
                <w:rFonts w:ascii="Verdana" w:eastAsia="Times New Roman" w:hAnsi="Verdana" w:cs="Calibri"/>
                <w:sz w:val="24"/>
                <w:szCs w:val="24"/>
                <w:lang w:eastAsia="es-CL"/>
              </w:rPr>
            </w:pPr>
          </w:p>
        </w:tc>
        <w:tc>
          <w:tcPr>
            <w:tcW w:w="711" w:type="pct"/>
            <w:tcBorders>
              <w:top w:val="nil"/>
              <w:left w:val="nil"/>
              <w:bottom w:val="single" w:sz="4" w:space="0" w:color="auto"/>
              <w:right w:val="single" w:sz="4" w:space="0" w:color="auto"/>
            </w:tcBorders>
            <w:shd w:val="clear" w:color="auto" w:fill="FFFFFF"/>
            <w:vAlign w:val="center"/>
            <w:hideMark/>
          </w:tcPr>
          <w:p w:rsidR="00C57F89" w:rsidRPr="006A0C53" w:rsidRDefault="00C57F89" w:rsidP="006A0C53">
            <w:pPr>
              <w:spacing w:after="0" w:line="240" w:lineRule="auto"/>
              <w:jc w:val="center"/>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2</w:t>
            </w:r>
          </w:p>
        </w:tc>
      </w:tr>
      <w:tr w:rsidR="00C57F89" w:rsidRPr="006A0C53" w:rsidTr="0073718E">
        <w:trPr>
          <w:trHeight w:val="599"/>
        </w:trPr>
        <w:tc>
          <w:tcPr>
            <w:tcW w:w="4289" w:type="pct"/>
            <w:tcBorders>
              <w:top w:val="nil"/>
              <w:left w:val="single" w:sz="4" w:space="0" w:color="auto"/>
              <w:bottom w:val="single" w:sz="4" w:space="0" w:color="auto"/>
              <w:right w:val="single" w:sz="4" w:space="0" w:color="auto"/>
            </w:tcBorders>
            <w:shd w:val="clear" w:color="auto" w:fill="FFFFFF"/>
            <w:vAlign w:val="center"/>
            <w:hideMark/>
          </w:tcPr>
          <w:p w:rsidR="00C57F89" w:rsidRPr="006A0C53" w:rsidRDefault="00B22E45" w:rsidP="006A0C53">
            <w:pPr>
              <w:spacing w:after="0" w:line="240" w:lineRule="auto"/>
              <w:jc w:val="both"/>
              <w:rPr>
                <w:rFonts w:ascii="Verdana" w:hAnsi="Verdana"/>
                <w:b/>
                <w:sz w:val="24"/>
                <w:szCs w:val="24"/>
              </w:rPr>
            </w:pPr>
            <w:r w:rsidRPr="006A0C53">
              <w:rPr>
                <w:rFonts w:ascii="Verdana" w:hAnsi="Verdana"/>
                <w:sz w:val="24"/>
                <w:szCs w:val="24"/>
              </w:rPr>
              <w:t xml:space="preserve">Proyectos donde al menos el 20% de sus beneficiarios pertenezcan a cualquiera de los </w:t>
            </w:r>
            <w:r w:rsidR="00697634" w:rsidRPr="006A0C53">
              <w:rPr>
                <w:rFonts w:ascii="Verdana" w:hAnsi="Verdana"/>
                <w:sz w:val="24"/>
                <w:szCs w:val="24"/>
              </w:rPr>
              <w:t xml:space="preserve">siguientes </w:t>
            </w:r>
            <w:r w:rsidRPr="006A0C53">
              <w:rPr>
                <w:rFonts w:ascii="Verdana" w:hAnsi="Verdana"/>
                <w:sz w:val="24"/>
                <w:szCs w:val="24"/>
              </w:rPr>
              <w:t xml:space="preserve">programas: </w:t>
            </w:r>
            <w:r w:rsidRPr="006A0C53">
              <w:rPr>
                <w:rFonts w:ascii="Verdana" w:hAnsi="Verdana"/>
                <w:b/>
                <w:sz w:val="24"/>
                <w:szCs w:val="24"/>
              </w:rPr>
              <w:t>Chile Solidario, Programa Puente, Programa V</w:t>
            </w:r>
            <w:r w:rsidR="001C465F">
              <w:rPr>
                <w:rFonts w:ascii="Verdana" w:hAnsi="Verdana"/>
                <w:b/>
                <w:sz w:val="24"/>
                <w:szCs w:val="24"/>
              </w:rPr>
              <w:t>í</w:t>
            </w:r>
            <w:r w:rsidRPr="006A0C53">
              <w:rPr>
                <w:rFonts w:ascii="Verdana" w:hAnsi="Verdana"/>
                <w:b/>
                <w:sz w:val="24"/>
                <w:szCs w:val="24"/>
              </w:rPr>
              <w:t>nculo, Programa Calle, Abriendo Caminos.</w:t>
            </w:r>
          </w:p>
          <w:p w:rsidR="004B4576" w:rsidRPr="006A0C53" w:rsidRDefault="004B4576" w:rsidP="006A0C53">
            <w:pPr>
              <w:spacing w:after="0" w:line="240" w:lineRule="auto"/>
              <w:jc w:val="both"/>
              <w:rPr>
                <w:rFonts w:ascii="Verdana" w:eastAsia="Times New Roman" w:hAnsi="Verdana" w:cs="Calibri"/>
                <w:sz w:val="24"/>
                <w:szCs w:val="24"/>
                <w:lang w:eastAsia="es-CL"/>
              </w:rPr>
            </w:pPr>
          </w:p>
        </w:tc>
        <w:tc>
          <w:tcPr>
            <w:tcW w:w="711" w:type="pct"/>
            <w:tcBorders>
              <w:top w:val="nil"/>
              <w:left w:val="nil"/>
              <w:bottom w:val="single" w:sz="4" w:space="0" w:color="auto"/>
              <w:right w:val="single" w:sz="4" w:space="0" w:color="auto"/>
            </w:tcBorders>
            <w:shd w:val="clear" w:color="auto" w:fill="FFFFFF"/>
            <w:vAlign w:val="center"/>
            <w:hideMark/>
          </w:tcPr>
          <w:p w:rsidR="00C57F89" w:rsidRPr="006A0C53" w:rsidRDefault="00C57F89" w:rsidP="006A0C53">
            <w:pPr>
              <w:spacing w:after="0" w:line="240" w:lineRule="auto"/>
              <w:jc w:val="center"/>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2</w:t>
            </w:r>
          </w:p>
        </w:tc>
      </w:tr>
      <w:tr w:rsidR="00C57F89" w:rsidRPr="006A0C53" w:rsidTr="0073718E">
        <w:trPr>
          <w:trHeight w:val="599"/>
        </w:trPr>
        <w:tc>
          <w:tcPr>
            <w:tcW w:w="4289" w:type="pct"/>
            <w:tcBorders>
              <w:top w:val="nil"/>
              <w:left w:val="single" w:sz="4" w:space="0" w:color="auto"/>
              <w:bottom w:val="single" w:sz="4" w:space="0" w:color="auto"/>
              <w:right w:val="single" w:sz="4" w:space="0" w:color="auto"/>
            </w:tcBorders>
            <w:shd w:val="clear" w:color="auto" w:fill="FFFFFF"/>
            <w:vAlign w:val="center"/>
            <w:hideMark/>
          </w:tcPr>
          <w:p w:rsidR="00C57F89" w:rsidRPr="006A0C53" w:rsidRDefault="00C57F89" w:rsidP="006A0C53">
            <w:pPr>
              <w:spacing w:after="0" w:line="240" w:lineRule="auto"/>
              <w:jc w:val="both"/>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xml:space="preserve">Proyectos que incorporen la </w:t>
            </w:r>
            <w:r w:rsidRPr="006A0C53">
              <w:rPr>
                <w:rFonts w:ascii="Verdana" w:eastAsia="Times New Roman" w:hAnsi="Verdana" w:cs="Calibri"/>
                <w:b/>
                <w:bCs/>
                <w:sz w:val="24"/>
                <w:szCs w:val="24"/>
                <w:lang w:eastAsia="es-CL"/>
              </w:rPr>
              <w:t xml:space="preserve">perspectiva de </w:t>
            </w:r>
            <w:r w:rsidRPr="004221F6">
              <w:rPr>
                <w:rFonts w:ascii="Verdana" w:eastAsia="Times New Roman" w:hAnsi="Verdana" w:cs="Calibri"/>
                <w:b/>
                <w:bCs/>
                <w:sz w:val="24"/>
                <w:szCs w:val="24"/>
                <w:lang w:eastAsia="es-CL"/>
              </w:rPr>
              <w:t>género</w:t>
            </w:r>
            <w:r w:rsidR="00485DB2" w:rsidRPr="004221F6">
              <w:rPr>
                <w:rFonts w:ascii="Verdana" w:eastAsia="Times New Roman" w:hAnsi="Verdana" w:cs="Calibri"/>
                <w:b/>
                <w:bCs/>
                <w:sz w:val="24"/>
                <w:szCs w:val="24"/>
                <w:lang w:eastAsia="es-CL"/>
              </w:rPr>
              <w:t xml:space="preserve"> </w:t>
            </w:r>
            <w:r w:rsidR="00485DB2" w:rsidRPr="009215C7">
              <w:rPr>
                <w:rFonts w:ascii="Verdana" w:eastAsia="Times New Roman" w:hAnsi="Verdana" w:cs="Calibri"/>
                <w:b/>
                <w:bCs/>
                <w:sz w:val="24"/>
                <w:szCs w:val="24"/>
                <w:lang w:eastAsia="es-CL"/>
              </w:rPr>
              <w:t>(Anexo 1</w:t>
            </w:r>
            <w:r w:rsidR="0008720D" w:rsidRPr="009215C7">
              <w:rPr>
                <w:rFonts w:ascii="Verdana" w:eastAsia="Times New Roman" w:hAnsi="Verdana" w:cs="Calibri"/>
                <w:b/>
                <w:bCs/>
                <w:sz w:val="24"/>
                <w:szCs w:val="24"/>
                <w:lang w:eastAsia="es-CL"/>
              </w:rPr>
              <w:t>3</w:t>
            </w:r>
            <w:r w:rsidR="00485DB2" w:rsidRPr="009215C7">
              <w:rPr>
                <w:rFonts w:ascii="Verdana" w:eastAsia="Times New Roman" w:hAnsi="Verdana" w:cs="Calibri"/>
                <w:b/>
                <w:bCs/>
                <w:sz w:val="24"/>
                <w:szCs w:val="24"/>
                <w:lang w:eastAsia="es-CL"/>
              </w:rPr>
              <w:t>)</w:t>
            </w:r>
            <w:r w:rsidR="001A1EB6" w:rsidRPr="009215C7">
              <w:rPr>
                <w:rFonts w:ascii="Verdana" w:eastAsia="Times New Roman" w:hAnsi="Verdana" w:cs="Calibri"/>
                <w:b/>
                <w:bCs/>
                <w:sz w:val="24"/>
                <w:szCs w:val="24"/>
                <w:lang w:eastAsia="es-CL"/>
              </w:rPr>
              <w:t>,</w:t>
            </w:r>
            <w:r w:rsidR="001A1EB6" w:rsidRPr="006A0C53">
              <w:rPr>
                <w:rFonts w:ascii="Verdana" w:eastAsia="Times New Roman" w:hAnsi="Verdana" w:cs="Calibri"/>
                <w:b/>
                <w:bCs/>
                <w:sz w:val="24"/>
                <w:szCs w:val="24"/>
                <w:lang w:eastAsia="es-CL"/>
              </w:rPr>
              <w:t xml:space="preserve"> favoreciendo</w:t>
            </w:r>
            <w:r w:rsidRPr="006A0C53">
              <w:rPr>
                <w:rFonts w:ascii="Verdana" w:eastAsia="Times New Roman" w:hAnsi="Verdana" w:cs="Calibri"/>
                <w:sz w:val="24"/>
                <w:szCs w:val="24"/>
                <w:lang w:eastAsia="es-CL"/>
              </w:rPr>
              <w:t xml:space="preserve"> el acceso diferenciado de mujeres con discapacidad</w:t>
            </w:r>
            <w:r w:rsidR="00C653DB" w:rsidRPr="006A0C53">
              <w:rPr>
                <w:rFonts w:ascii="Verdana" w:eastAsia="Times New Roman" w:hAnsi="Verdana" w:cs="Calibri"/>
                <w:sz w:val="24"/>
                <w:szCs w:val="24"/>
                <w:lang w:eastAsia="es-CL"/>
              </w:rPr>
              <w:t>.</w:t>
            </w:r>
          </w:p>
          <w:p w:rsidR="004B4576" w:rsidRPr="006A0C53" w:rsidRDefault="004B4576" w:rsidP="006A0C53">
            <w:pPr>
              <w:spacing w:after="0" w:line="240" w:lineRule="auto"/>
              <w:jc w:val="both"/>
              <w:rPr>
                <w:rFonts w:ascii="Verdana" w:eastAsia="Times New Roman" w:hAnsi="Verdana" w:cs="Calibri"/>
                <w:sz w:val="24"/>
                <w:szCs w:val="24"/>
                <w:lang w:eastAsia="es-CL"/>
              </w:rPr>
            </w:pPr>
          </w:p>
        </w:tc>
        <w:tc>
          <w:tcPr>
            <w:tcW w:w="711" w:type="pct"/>
            <w:tcBorders>
              <w:top w:val="nil"/>
              <w:left w:val="nil"/>
              <w:bottom w:val="single" w:sz="4" w:space="0" w:color="auto"/>
              <w:right w:val="single" w:sz="4" w:space="0" w:color="auto"/>
            </w:tcBorders>
            <w:shd w:val="clear" w:color="auto" w:fill="FFFFFF"/>
            <w:vAlign w:val="center"/>
            <w:hideMark/>
          </w:tcPr>
          <w:p w:rsidR="00C57F89" w:rsidRPr="006A0C53" w:rsidRDefault="00C57F89" w:rsidP="006A0C53">
            <w:pPr>
              <w:spacing w:after="0" w:line="240" w:lineRule="auto"/>
              <w:jc w:val="center"/>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2</w:t>
            </w:r>
          </w:p>
        </w:tc>
      </w:tr>
      <w:tr w:rsidR="00C57F89" w:rsidRPr="006A0C53" w:rsidTr="0073718E">
        <w:trPr>
          <w:trHeight w:val="898"/>
        </w:trPr>
        <w:tc>
          <w:tcPr>
            <w:tcW w:w="4289" w:type="pct"/>
            <w:tcBorders>
              <w:top w:val="nil"/>
              <w:left w:val="single" w:sz="4" w:space="0" w:color="auto"/>
              <w:bottom w:val="single" w:sz="4" w:space="0" w:color="auto"/>
              <w:right w:val="single" w:sz="4" w:space="0" w:color="auto"/>
            </w:tcBorders>
            <w:shd w:val="clear" w:color="auto" w:fill="FFFFFF"/>
            <w:vAlign w:val="center"/>
            <w:hideMark/>
          </w:tcPr>
          <w:p w:rsidR="00C57F89" w:rsidRPr="006A0C53" w:rsidRDefault="00C57F89" w:rsidP="006A0C53">
            <w:pPr>
              <w:spacing w:after="0" w:line="240" w:lineRule="auto"/>
              <w:jc w:val="both"/>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xml:space="preserve">Proyectos que incorporen beneficiarios de alguna </w:t>
            </w:r>
            <w:r w:rsidRPr="006A0C53">
              <w:rPr>
                <w:rFonts w:ascii="Verdana" w:eastAsia="Times New Roman" w:hAnsi="Verdana" w:cs="Calibri"/>
                <w:b/>
                <w:bCs/>
                <w:sz w:val="24"/>
                <w:szCs w:val="24"/>
                <w:lang w:eastAsia="es-CL"/>
              </w:rPr>
              <w:t>Etnia Nacional</w:t>
            </w:r>
            <w:r w:rsidRPr="006A0C53">
              <w:rPr>
                <w:rFonts w:ascii="Verdana" w:eastAsia="Times New Roman" w:hAnsi="Verdana" w:cs="Calibri"/>
                <w:sz w:val="24"/>
                <w:szCs w:val="24"/>
                <w:lang w:eastAsia="es-CL"/>
              </w:rPr>
              <w:t>, lo que deberá ser acreditado a través de un certificado otorgado por la CONADI.</w:t>
            </w:r>
          </w:p>
          <w:p w:rsidR="004B4576" w:rsidRPr="006A0C53" w:rsidRDefault="004B4576" w:rsidP="006A0C53">
            <w:pPr>
              <w:spacing w:after="0" w:line="240" w:lineRule="auto"/>
              <w:jc w:val="both"/>
              <w:rPr>
                <w:rFonts w:ascii="Verdana" w:eastAsia="Times New Roman" w:hAnsi="Verdana" w:cs="Calibri"/>
                <w:sz w:val="24"/>
                <w:szCs w:val="24"/>
                <w:lang w:eastAsia="es-CL"/>
              </w:rPr>
            </w:pPr>
          </w:p>
        </w:tc>
        <w:tc>
          <w:tcPr>
            <w:tcW w:w="711" w:type="pct"/>
            <w:tcBorders>
              <w:top w:val="nil"/>
              <w:left w:val="nil"/>
              <w:bottom w:val="single" w:sz="4" w:space="0" w:color="auto"/>
              <w:right w:val="single" w:sz="4" w:space="0" w:color="auto"/>
            </w:tcBorders>
            <w:shd w:val="clear" w:color="auto" w:fill="FFFFFF"/>
            <w:vAlign w:val="center"/>
            <w:hideMark/>
          </w:tcPr>
          <w:p w:rsidR="00C57F89" w:rsidRPr="006A0C53" w:rsidRDefault="00C57F89" w:rsidP="006A0C53">
            <w:pPr>
              <w:spacing w:after="0" w:line="240" w:lineRule="auto"/>
              <w:jc w:val="center"/>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2</w:t>
            </w:r>
          </w:p>
        </w:tc>
      </w:tr>
      <w:tr w:rsidR="003712C8" w:rsidRPr="006A0C53" w:rsidTr="0073718E">
        <w:trPr>
          <w:trHeight w:val="898"/>
        </w:trPr>
        <w:tc>
          <w:tcPr>
            <w:tcW w:w="4289" w:type="pct"/>
            <w:tcBorders>
              <w:top w:val="nil"/>
              <w:left w:val="single" w:sz="4" w:space="0" w:color="auto"/>
              <w:bottom w:val="single" w:sz="4" w:space="0" w:color="auto"/>
              <w:right w:val="single" w:sz="4" w:space="0" w:color="auto"/>
            </w:tcBorders>
            <w:shd w:val="clear" w:color="auto" w:fill="FFFFFF"/>
            <w:vAlign w:val="center"/>
          </w:tcPr>
          <w:p w:rsidR="003712C8" w:rsidRPr="003712C8" w:rsidRDefault="003712C8" w:rsidP="003712C8">
            <w:pPr>
              <w:spacing w:after="0" w:line="240" w:lineRule="auto"/>
              <w:jc w:val="both"/>
              <w:rPr>
                <w:rFonts w:ascii="Verdana" w:eastAsia="Times New Roman" w:hAnsi="Verdana" w:cs="Calibri"/>
                <w:sz w:val="24"/>
                <w:szCs w:val="24"/>
                <w:lang w:eastAsia="es-CL"/>
              </w:rPr>
            </w:pPr>
            <w:r w:rsidRPr="00B614D0">
              <w:rPr>
                <w:rFonts w:ascii="Verdana" w:eastAsia="Times New Roman" w:hAnsi="Verdana" w:cs="Calibri"/>
                <w:sz w:val="24"/>
                <w:szCs w:val="24"/>
                <w:lang w:eastAsia="es-CL"/>
              </w:rPr>
              <w:t xml:space="preserve">Proyectos ejecutados por Organizaciones </w:t>
            </w:r>
            <w:r w:rsidR="009215C7">
              <w:rPr>
                <w:rFonts w:ascii="Verdana" w:eastAsia="Times New Roman" w:hAnsi="Verdana" w:cs="Calibri"/>
                <w:sz w:val="24"/>
                <w:szCs w:val="24"/>
                <w:lang w:eastAsia="es-CL"/>
              </w:rPr>
              <w:t xml:space="preserve">Comunitarias </w:t>
            </w:r>
            <w:r w:rsidR="00B614D0" w:rsidRPr="00B614D0">
              <w:rPr>
                <w:rFonts w:ascii="Verdana" w:eastAsia="Times New Roman" w:hAnsi="Verdana" w:cs="Calibri"/>
                <w:sz w:val="24"/>
                <w:szCs w:val="24"/>
                <w:lang w:eastAsia="es-CL"/>
              </w:rPr>
              <w:t>de y para personas con discapacidad de origen mental (psíquica e intelectual)</w:t>
            </w:r>
          </w:p>
          <w:p w:rsidR="003712C8" w:rsidRPr="003712C8" w:rsidRDefault="003712C8" w:rsidP="006A0C53">
            <w:pPr>
              <w:spacing w:after="0" w:line="240" w:lineRule="auto"/>
              <w:jc w:val="both"/>
              <w:rPr>
                <w:rFonts w:ascii="Verdana" w:eastAsia="Times New Roman" w:hAnsi="Verdana" w:cs="Calibri"/>
                <w:sz w:val="24"/>
                <w:szCs w:val="24"/>
                <w:lang w:val="es-ES" w:eastAsia="es-CL"/>
              </w:rPr>
            </w:pPr>
          </w:p>
        </w:tc>
        <w:tc>
          <w:tcPr>
            <w:tcW w:w="711" w:type="pct"/>
            <w:tcBorders>
              <w:top w:val="nil"/>
              <w:left w:val="nil"/>
              <w:bottom w:val="single" w:sz="4" w:space="0" w:color="auto"/>
              <w:right w:val="single" w:sz="4" w:space="0" w:color="auto"/>
            </w:tcBorders>
            <w:shd w:val="clear" w:color="auto" w:fill="FFFFFF"/>
            <w:vAlign w:val="center"/>
          </w:tcPr>
          <w:p w:rsidR="003712C8" w:rsidRPr="006A0C53" w:rsidRDefault="003712C8" w:rsidP="006A0C53">
            <w:pPr>
              <w:spacing w:after="0" w:line="240" w:lineRule="auto"/>
              <w:jc w:val="center"/>
              <w:rPr>
                <w:rFonts w:ascii="Verdana" w:eastAsia="Times New Roman" w:hAnsi="Verdana" w:cs="Calibri"/>
                <w:sz w:val="24"/>
                <w:szCs w:val="24"/>
                <w:lang w:eastAsia="es-CL"/>
              </w:rPr>
            </w:pPr>
            <w:r>
              <w:rPr>
                <w:rFonts w:ascii="Verdana" w:eastAsia="Times New Roman" w:hAnsi="Verdana" w:cs="Calibri"/>
                <w:sz w:val="24"/>
                <w:szCs w:val="24"/>
                <w:lang w:eastAsia="es-CL"/>
              </w:rPr>
              <w:t>2</w:t>
            </w:r>
          </w:p>
        </w:tc>
      </w:tr>
      <w:tr w:rsidR="00C57F89" w:rsidRPr="006A0C53" w:rsidTr="0073718E">
        <w:trPr>
          <w:trHeight w:val="593"/>
        </w:trPr>
        <w:tc>
          <w:tcPr>
            <w:tcW w:w="4289" w:type="pct"/>
            <w:tcBorders>
              <w:top w:val="nil"/>
              <w:left w:val="single" w:sz="4" w:space="0" w:color="auto"/>
              <w:bottom w:val="single" w:sz="4" w:space="0" w:color="auto"/>
              <w:right w:val="single" w:sz="4" w:space="0" w:color="auto"/>
            </w:tcBorders>
            <w:shd w:val="clear" w:color="auto" w:fill="C4BC96"/>
            <w:vAlign w:val="center"/>
            <w:hideMark/>
          </w:tcPr>
          <w:p w:rsidR="00C57F89" w:rsidRPr="006A0C53" w:rsidRDefault="00C57F89"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Calibri"/>
                <w:b/>
                <w:bCs/>
                <w:sz w:val="24"/>
                <w:szCs w:val="24"/>
                <w:lang w:eastAsia="es-CL"/>
              </w:rPr>
              <w:t>Puntaje Máximo Total</w:t>
            </w:r>
          </w:p>
        </w:tc>
        <w:tc>
          <w:tcPr>
            <w:tcW w:w="711" w:type="pct"/>
            <w:tcBorders>
              <w:top w:val="nil"/>
              <w:left w:val="nil"/>
              <w:bottom w:val="single" w:sz="4" w:space="0" w:color="auto"/>
              <w:right w:val="single" w:sz="4" w:space="0" w:color="auto"/>
            </w:tcBorders>
            <w:shd w:val="clear" w:color="auto" w:fill="C4BC96"/>
            <w:vAlign w:val="center"/>
            <w:hideMark/>
          </w:tcPr>
          <w:p w:rsidR="00C57F89" w:rsidRPr="006A0C53" w:rsidRDefault="00FB78F8" w:rsidP="003712C8">
            <w:pPr>
              <w:spacing w:after="0" w:line="240" w:lineRule="auto"/>
              <w:jc w:val="center"/>
              <w:rPr>
                <w:rFonts w:ascii="Verdana" w:eastAsia="Times New Roman" w:hAnsi="Verdana" w:cs="Calibri"/>
                <w:b/>
                <w:bCs/>
                <w:sz w:val="24"/>
                <w:szCs w:val="24"/>
                <w:lang w:eastAsia="es-CL"/>
              </w:rPr>
            </w:pPr>
            <w:r w:rsidRPr="009215C7">
              <w:rPr>
                <w:rFonts w:ascii="Verdana" w:eastAsia="Times New Roman" w:hAnsi="Verdana" w:cs="Calibri"/>
                <w:b/>
                <w:bCs/>
                <w:sz w:val="24"/>
                <w:szCs w:val="24"/>
                <w:lang w:eastAsia="es-CL"/>
              </w:rPr>
              <w:t>1</w:t>
            </w:r>
            <w:r w:rsidR="003712C8" w:rsidRPr="009215C7">
              <w:rPr>
                <w:rFonts w:ascii="Verdana" w:eastAsia="Times New Roman" w:hAnsi="Verdana" w:cs="Calibri"/>
                <w:b/>
                <w:bCs/>
                <w:sz w:val="24"/>
                <w:szCs w:val="24"/>
                <w:lang w:eastAsia="es-CL"/>
              </w:rPr>
              <w:t>4</w:t>
            </w:r>
          </w:p>
        </w:tc>
      </w:tr>
    </w:tbl>
    <w:p w:rsidR="005D1AFE" w:rsidRDefault="005D1AFE" w:rsidP="006A0C53">
      <w:pPr>
        <w:spacing w:line="240" w:lineRule="auto"/>
        <w:jc w:val="both"/>
        <w:rPr>
          <w:rFonts w:ascii="Verdana" w:hAnsi="Verdana"/>
        </w:rPr>
      </w:pPr>
    </w:p>
    <w:p w:rsidR="004F7309" w:rsidRPr="006A0C53" w:rsidRDefault="004F7309" w:rsidP="006A0C53">
      <w:pPr>
        <w:spacing w:line="240" w:lineRule="auto"/>
        <w:jc w:val="both"/>
        <w:rPr>
          <w:rFonts w:ascii="Verdana" w:hAnsi="Verdana"/>
        </w:rPr>
      </w:pPr>
    </w:p>
    <w:p w:rsidR="00D826E3" w:rsidRPr="006A0C53" w:rsidRDefault="00D406E5" w:rsidP="006A0C53">
      <w:pPr>
        <w:pStyle w:val="Ttulo3"/>
        <w:numPr>
          <w:ilvl w:val="2"/>
          <w:numId w:val="4"/>
        </w:numPr>
        <w:spacing w:line="240" w:lineRule="auto"/>
        <w:ind w:left="0" w:firstLine="0"/>
        <w:rPr>
          <w:rFonts w:ascii="Verdana" w:hAnsi="Verdana"/>
          <w:color w:val="auto"/>
          <w:sz w:val="28"/>
          <w:szCs w:val="28"/>
        </w:rPr>
      </w:pPr>
      <w:bookmarkStart w:id="74" w:name="_Toc381269224"/>
      <w:r w:rsidRPr="006A0C53">
        <w:rPr>
          <w:rFonts w:ascii="Verdana" w:hAnsi="Verdana"/>
          <w:color w:val="auto"/>
          <w:sz w:val="28"/>
          <w:szCs w:val="28"/>
        </w:rPr>
        <w:t>Adjudicación</w:t>
      </w:r>
      <w:bookmarkEnd w:id="74"/>
      <w:r w:rsidR="0090467F" w:rsidRPr="006A0C53">
        <w:rPr>
          <w:rFonts w:ascii="Verdana" w:hAnsi="Verdana"/>
          <w:color w:val="auto"/>
          <w:sz w:val="28"/>
          <w:szCs w:val="28"/>
        </w:rPr>
        <w:t xml:space="preserve"> </w:t>
      </w:r>
    </w:p>
    <w:p w:rsidR="00DA2ABC" w:rsidRPr="006A0C53" w:rsidRDefault="00DA2ABC" w:rsidP="006A0C53">
      <w:pPr>
        <w:pStyle w:val="Textoindependiente2"/>
        <w:rPr>
          <w:rFonts w:ascii="Verdana" w:hAnsi="Verdana" w:cs="Arial"/>
          <w:szCs w:val="24"/>
        </w:rPr>
      </w:pPr>
    </w:p>
    <w:p w:rsidR="009F16AA" w:rsidRPr="006A0C53" w:rsidRDefault="009F16AA" w:rsidP="006A0C53">
      <w:pPr>
        <w:pStyle w:val="Textoindependiente2"/>
        <w:rPr>
          <w:rFonts w:ascii="Verdana" w:hAnsi="Verdana" w:cs="Arial"/>
          <w:b/>
          <w:szCs w:val="24"/>
        </w:rPr>
      </w:pPr>
      <w:r w:rsidRPr="006A0C53">
        <w:rPr>
          <w:rFonts w:ascii="Verdana" w:hAnsi="Verdana" w:cs="Arial"/>
          <w:szCs w:val="24"/>
        </w:rPr>
        <w:t>Se</w:t>
      </w:r>
      <w:r w:rsidR="00352970" w:rsidRPr="006A0C53">
        <w:rPr>
          <w:rFonts w:ascii="Verdana" w:hAnsi="Verdana" w:cs="Arial"/>
          <w:szCs w:val="24"/>
        </w:rPr>
        <w:t>rán susceptibles de Adjudicación</w:t>
      </w:r>
      <w:r w:rsidRPr="006A0C53">
        <w:rPr>
          <w:rFonts w:ascii="Verdana" w:hAnsi="Verdana" w:cs="Arial"/>
          <w:szCs w:val="24"/>
        </w:rPr>
        <w:t xml:space="preserve">, sólo aquellos proyectos que hayan obtenido un puntaje igual o superior a </w:t>
      </w:r>
      <w:r w:rsidRPr="006A0C53">
        <w:rPr>
          <w:rFonts w:ascii="Verdana" w:hAnsi="Verdana" w:cs="Arial"/>
          <w:b/>
          <w:szCs w:val="24"/>
        </w:rPr>
        <w:t>70 puntos</w:t>
      </w:r>
      <w:r w:rsidR="00CB77D5" w:rsidRPr="006A0C53">
        <w:rPr>
          <w:rFonts w:ascii="Verdana" w:hAnsi="Verdana" w:cs="Arial"/>
          <w:szCs w:val="24"/>
        </w:rPr>
        <w:t>,</w:t>
      </w:r>
      <w:r w:rsidR="00CB77D5" w:rsidRPr="006A0C53">
        <w:rPr>
          <w:rFonts w:ascii="Verdana" w:hAnsi="Verdana" w:cs="Arial"/>
          <w:b/>
          <w:szCs w:val="24"/>
        </w:rPr>
        <w:t xml:space="preserve"> </w:t>
      </w:r>
      <w:r w:rsidR="00CB77D5" w:rsidRPr="006A0C53">
        <w:rPr>
          <w:rFonts w:ascii="Verdana" w:hAnsi="Verdana" w:cs="Arial"/>
          <w:szCs w:val="24"/>
        </w:rPr>
        <w:t xml:space="preserve">de un máximo de </w:t>
      </w:r>
      <w:r w:rsidR="00CB77D5" w:rsidRPr="009215C7">
        <w:rPr>
          <w:rFonts w:ascii="Verdana" w:hAnsi="Verdana" w:cs="Arial"/>
          <w:szCs w:val="24"/>
        </w:rPr>
        <w:t>11</w:t>
      </w:r>
      <w:r w:rsidR="003712C8" w:rsidRPr="009215C7">
        <w:rPr>
          <w:rFonts w:ascii="Verdana" w:hAnsi="Verdana" w:cs="Arial"/>
          <w:szCs w:val="24"/>
        </w:rPr>
        <w:t>4</w:t>
      </w:r>
      <w:r w:rsidR="007034DC" w:rsidRPr="009215C7">
        <w:rPr>
          <w:rFonts w:ascii="Verdana" w:hAnsi="Verdana" w:cs="Arial"/>
          <w:b/>
          <w:szCs w:val="24"/>
        </w:rPr>
        <w:t>.</w:t>
      </w:r>
      <w:r w:rsidR="007034DC" w:rsidRPr="006A0C53">
        <w:rPr>
          <w:rFonts w:ascii="Verdana" w:hAnsi="Verdana" w:cs="Arial"/>
          <w:b/>
          <w:szCs w:val="24"/>
        </w:rPr>
        <w:t xml:space="preserve"> </w:t>
      </w:r>
    </w:p>
    <w:p w:rsidR="003408F1" w:rsidRPr="006A0C53" w:rsidRDefault="003408F1" w:rsidP="006A0C53">
      <w:pPr>
        <w:pStyle w:val="Textoindependiente2"/>
        <w:rPr>
          <w:rFonts w:ascii="Verdana" w:hAnsi="Verdana" w:cs="Arial"/>
          <w:szCs w:val="24"/>
        </w:rPr>
      </w:pPr>
    </w:p>
    <w:p w:rsidR="00AF52F2" w:rsidRPr="006A0C53" w:rsidRDefault="00AF52F2" w:rsidP="006A0C53">
      <w:pPr>
        <w:pStyle w:val="Textoindependiente2"/>
        <w:rPr>
          <w:rFonts w:ascii="Verdana" w:hAnsi="Verdana" w:cs="Arial"/>
          <w:szCs w:val="24"/>
        </w:rPr>
      </w:pPr>
      <w:r>
        <w:rPr>
          <w:rFonts w:ascii="Verdana" w:hAnsi="Verdana" w:cs="Arial"/>
          <w:szCs w:val="24"/>
        </w:rPr>
        <w:t>El Consejo Consultivo presentará a la Directora Nacional los proyectos mejor evaluados de cada región, tomando en consideración su puntaje y los recursos disponibles para el área Salud, en las respectivas regiones.</w:t>
      </w:r>
    </w:p>
    <w:p w:rsidR="00B8401B" w:rsidRPr="006A0C53" w:rsidRDefault="00B8401B" w:rsidP="006A0C53">
      <w:pPr>
        <w:pStyle w:val="Textoindependiente2"/>
        <w:rPr>
          <w:rFonts w:ascii="Verdana" w:hAnsi="Verdana" w:cs="Arial"/>
          <w:szCs w:val="24"/>
        </w:rPr>
      </w:pPr>
    </w:p>
    <w:p w:rsidR="00A23E51" w:rsidRPr="006A0C53" w:rsidRDefault="00A23E51" w:rsidP="006A0C53">
      <w:pPr>
        <w:pStyle w:val="Textoindependiente2"/>
        <w:rPr>
          <w:rFonts w:ascii="Verdana" w:hAnsi="Verdana"/>
          <w:b/>
          <w:szCs w:val="24"/>
        </w:rPr>
      </w:pPr>
    </w:p>
    <w:p w:rsidR="00885248" w:rsidRDefault="00885248">
      <w:pPr>
        <w:spacing w:after="0" w:line="240" w:lineRule="auto"/>
        <w:rPr>
          <w:rFonts w:ascii="Verdana" w:eastAsia="Times New Roman" w:hAnsi="Verdana"/>
          <w:snapToGrid w:val="0"/>
          <w:sz w:val="24"/>
          <w:szCs w:val="24"/>
          <w:lang w:val="es-ES" w:eastAsia="es-ES"/>
        </w:rPr>
      </w:pPr>
      <w:r>
        <w:rPr>
          <w:rFonts w:ascii="Verdana" w:hAnsi="Verdana"/>
          <w:szCs w:val="24"/>
        </w:rPr>
        <w:br w:type="page"/>
      </w:r>
    </w:p>
    <w:p w:rsidR="008D10FB" w:rsidRPr="006A0C53" w:rsidRDefault="0024542E" w:rsidP="006A0C53">
      <w:pPr>
        <w:pStyle w:val="Textoindependiente2"/>
        <w:rPr>
          <w:rFonts w:ascii="Verdana" w:hAnsi="Verdana"/>
          <w:szCs w:val="24"/>
        </w:rPr>
      </w:pPr>
      <w:r w:rsidRPr="006A0C53">
        <w:rPr>
          <w:rFonts w:ascii="Verdana" w:hAnsi="Verdana"/>
          <w:szCs w:val="24"/>
        </w:rPr>
        <w:lastRenderedPageBreak/>
        <w:t xml:space="preserve">Los proyectos </w:t>
      </w:r>
      <w:r w:rsidR="00352970" w:rsidRPr="006A0C53">
        <w:rPr>
          <w:rFonts w:ascii="Verdana" w:hAnsi="Verdana"/>
          <w:b/>
          <w:szCs w:val="24"/>
        </w:rPr>
        <w:t>Adjudicados</w:t>
      </w:r>
      <w:r w:rsidRPr="006A0C53">
        <w:rPr>
          <w:rFonts w:ascii="Verdana" w:hAnsi="Verdana"/>
          <w:b/>
          <w:szCs w:val="24"/>
        </w:rPr>
        <w:t xml:space="preserve"> </w:t>
      </w:r>
      <w:r w:rsidR="00663AC2" w:rsidRPr="006A0C53">
        <w:rPr>
          <w:rFonts w:ascii="Verdana" w:hAnsi="Verdana"/>
          <w:szCs w:val="24"/>
        </w:rPr>
        <w:t>y la</w:t>
      </w:r>
      <w:r w:rsidR="00663AC2" w:rsidRPr="006A0C53">
        <w:rPr>
          <w:rFonts w:ascii="Verdana" w:hAnsi="Verdana"/>
          <w:b/>
          <w:szCs w:val="24"/>
        </w:rPr>
        <w:t xml:space="preserve"> Lista de Espera</w:t>
      </w:r>
      <w:r w:rsidR="00663AC2" w:rsidRPr="006A0C53">
        <w:rPr>
          <w:rFonts w:ascii="Verdana" w:hAnsi="Verdana"/>
          <w:szCs w:val="24"/>
        </w:rPr>
        <w:t xml:space="preserve"> </w:t>
      </w:r>
      <w:r w:rsidRPr="006A0C53">
        <w:rPr>
          <w:rFonts w:ascii="Verdana" w:hAnsi="Verdana"/>
          <w:szCs w:val="24"/>
        </w:rPr>
        <w:t>serán publicados en la página web de SENADIS</w:t>
      </w:r>
      <w:r w:rsidR="00ED2AB7" w:rsidRPr="00ED2AB7">
        <w:rPr>
          <w:rFonts w:ascii="Verdana" w:hAnsi="Verdana"/>
          <w:szCs w:val="24"/>
        </w:rPr>
        <w:t xml:space="preserve"> y la Dirección Regional correspondiente dará aviso por medio de carta certificada</w:t>
      </w:r>
      <w:r w:rsidR="00ED2AB7">
        <w:rPr>
          <w:rFonts w:ascii="Verdana" w:hAnsi="Verdana"/>
          <w:szCs w:val="24"/>
        </w:rPr>
        <w:t>,</w:t>
      </w:r>
      <w:r w:rsidRPr="006A0C53">
        <w:rPr>
          <w:rFonts w:ascii="Verdana" w:hAnsi="Verdana"/>
          <w:szCs w:val="24"/>
        </w:rPr>
        <w:t xml:space="preserve"> indicando Nº de folio, </w:t>
      </w:r>
      <w:r w:rsidR="0090467F" w:rsidRPr="006A0C53">
        <w:rPr>
          <w:rFonts w:ascii="Verdana" w:hAnsi="Verdana"/>
          <w:szCs w:val="24"/>
        </w:rPr>
        <w:t xml:space="preserve">Razón </w:t>
      </w:r>
      <w:r w:rsidR="0090467F" w:rsidRPr="00617C28">
        <w:rPr>
          <w:rFonts w:ascii="Verdana" w:hAnsi="Verdana"/>
          <w:szCs w:val="24"/>
        </w:rPr>
        <w:t xml:space="preserve">Social del Proponente, </w:t>
      </w:r>
      <w:r w:rsidRPr="00617C28">
        <w:rPr>
          <w:rFonts w:ascii="Verdana" w:hAnsi="Verdana"/>
          <w:szCs w:val="24"/>
        </w:rPr>
        <w:t>monto total adjudicado</w:t>
      </w:r>
      <w:r w:rsidR="00496069" w:rsidRPr="00617C28">
        <w:rPr>
          <w:rFonts w:ascii="Verdana" w:hAnsi="Verdana"/>
          <w:szCs w:val="24"/>
        </w:rPr>
        <w:t>, el Área</w:t>
      </w:r>
      <w:r w:rsidRPr="00617C28">
        <w:rPr>
          <w:rFonts w:ascii="Verdana" w:hAnsi="Verdana"/>
          <w:szCs w:val="24"/>
        </w:rPr>
        <w:t xml:space="preserve"> y </w:t>
      </w:r>
      <w:r w:rsidR="00496069" w:rsidRPr="00617C28">
        <w:rPr>
          <w:rFonts w:ascii="Verdana" w:hAnsi="Verdana"/>
          <w:szCs w:val="24"/>
        </w:rPr>
        <w:t xml:space="preserve">la </w:t>
      </w:r>
      <w:r w:rsidRPr="00617C28">
        <w:rPr>
          <w:rFonts w:ascii="Verdana" w:hAnsi="Verdana"/>
          <w:szCs w:val="24"/>
        </w:rPr>
        <w:t xml:space="preserve">región de ejecución, </w:t>
      </w:r>
      <w:r w:rsidR="00AD5E32">
        <w:rPr>
          <w:rFonts w:ascii="Verdana" w:hAnsi="Verdana"/>
          <w:szCs w:val="24"/>
        </w:rPr>
        <w:t>a partir d</w:t>
      </w:r>
      <w:r w:rsidRPr="00617C28">
        <w:rPr>
          <w:rFonts w:ascii="Verdana" w:hAnsi="Verdana"/>
          <w:szCs w:val="24"/>
        </w:rPr>
        <w:t xml:space="preserve">el día </w:t>
      </w:r>
      <w:r w:rsidR="009215C7" w:rsidRPr="009215C7">
        <w:rPr>
          <w:rFonts w:ascii="Verdana" w:hAnsi="Verdana" w:cs="Verdana"/>
          <w:b/>
          <w:snapToGrid/>
          <w:color w:val="FF0000"/>
          <w:szCs w:val="24"/>
        </w:rPr>
        <w:t xml:space="preserve">13 </w:t>
      </w:r>
      <w:r w:rsidR="00F74BCE" w:rsidRPr="009215C7">
        <w:rPr>
          <w:rFonts w:ascii="Verdana" w:hAnsi="Verdana" w:cs="Verdana"/>
          <w:b/>
          <w:snapToGrid/>
          <w:color w:val="FF0000"/>
          <w:szCs w:val="24"/>
        </w:rPr>
        <w:t xml:space="preserve">de </w:t>
      </w:r>
      <w:r w:rsidR="00617C28" w:rsidRPr="009215C7">
        <w:rPr>
          <w:rFonts w:ascii="Verdana" w:hAnsi="Verdana" w:cs="Verdana"/>
          <w:b/>
          <w:snapToGrid/>
          <w:color w:val="FF0000"/>
          <w:szCs w:val="24"/>
        </w:rPr>
        <w:t>Mayo</w:t>
      </w:r>
      <w:r w:rsidR="00F74BCE" w:rsidRPr="009215C7">
        <w:rPr>
          <w:rFonts w:ascii="Verdana" w:hAnsi="Verdana" w:cs="Verdana"/>
          <w:b/>
          <w:snapToGrid/>
          <w:color w:val="FF0000"/>
          <w:szCs w:val="24"/>
        </w:rPr>
        <w:t xml:space="preserve"> del 201</w:t>
      </w:r>
      <w:r w:rsidR="003712C8" w:rsidRPr="009215C7">
        <w:rPr>
          <w:rFonts w:ascii="Verdana" w:hAnsi="Verdana" w:cs="Verdana"/>
          <w:b/>
          <w:snapToGrid/>
          <w:color w:val="FF0000"/>
          <w:szCs w:val="24"/>
        </w:rPr>
        <w:t>4</w:t>
      </w:r>
      <w:r w:rsidR="00746176">
        <w:rPr>
          <w:rFonts w:ascii="Verdana" w:hAnsi="Verdana" w:cs="Verdana"/>
          <w:b/>
          <w:snapToGrid/>
          <w:color w:val="FF0000"/>
          <w:szCs w:val="24"/>
        </w:rPr>
        <w:t>.</w:t>
      </w:r>
    </w:p>
    <w:p w:rsidR="008820C9" w:rsidRPr="006A0C53" w:rsidRDefault="009A17AB" w:rsidP="006A0C53">
      <w:pPr>
        <w:pStyle w:val="Textoindependiente2"/>
        <w:rPr>
          <w:rFonts w:ascii="Verdana" w:hAnsi="Verdana"/>
          <w:szCs w:val="24"/>
        </w:rPr>
      </w:pPr>
      <w:r>
        <w:rPr>
          <w:rFonts w:ascii="Verdana" w:hAnsi="Verdana" w:cs="Arial"/>
          <w:noProof/>
          <w:snapToGrid/>
          <w:szCs w:val="24"/>
          <w:lang w:val="es-CL" w:eastAsia="es-CL"/>
        </w:rPr>
        <mc:AlternateContent>
          <mc:Choice Requires="wps">
            <w:drawing>
              <wp:anchor distT="0" distB="0" distL="114300" distR="114300" simplePos="0" relativeHeight="251639808" behindDoc="0" locked="0" layoutInCell="1" allowOverlap="1" wp14:anchorId="7DC2966B" wp14:editId="28ADE7B2">
                <wp:simplePos x="0" y="0"/>
                <wp:positionH relativeFrom="column">
                  <wp:posOffset>-59055</wp:posOffset>
                </wp:positionH>
                <wp:positionV relativeFrom="paragraph">
                  <wp:posOffset>192405</wp:posOffset>
                </wp:positionV>
                <wp:extent cx="6564630" cy="1190625"/>
                <wp:effectExtent l="0" t="0" r="26670" b="2857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1906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D4DFD" id="AutoShape 5" o:spid="_x0000_s1026" style="position:absolute;margin-left:-4.65pt;margin-top:15.15pt;width:516.9pt;height:9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" filled="f" strokeweight="1pt"/>
            </w:pict>
          </mc:Fallback>
        </mc:AlternateContent>
      </w:r>
    </w:p>
    <w:p w:rsidR="00860945" w:rsidRPr="006A0C53" w:rsidRDefault="00860945" w:rsidP="006A0C53">
      <w:pPr>
        <w:pStyle w:val="Textoindependiente2"/>
        <w:rPr>
          <w:rFonts w:ascii="Verdana" w:hAnsi="Verdana" w:cs="Arial"/>
          <w:szCs w:val="24"/>
        </w:rPr>
      </w:pPr>
    </w:p>
    <w:p w:rsidR="00860945" w:rsidRPr="006A0C53" w:rsidRDefault="00860945" w:rsidP="006A0C53">
      <w:pPr>
        <w:spacing w:line="240" w:lineRule="auto"/>
        <w:jc w:val="both"/>
        <w:rPr>
          <w:lang w:val="es-ES"/>
        </w:rPr>
      </w:pPr>
      <w:r w:rsidRPr="006A0C53">
        <w:rPr>
          <w:rFonts w:ascii="Verdana" w:hAnsi="Verdana" w:cs="Arial"/>
          <w:sz w:val="24"/>
          <w:szCs w:val="24"/>
        </w:rPr>
        <w:t xml:space="preserve">Toda la documentación de los proyectos no </w:t>
      </w:r>
      <w:r w:rsidR="00352970" w:rsidRPr="006A0C53">
        <w:rPr>
          <w:rFonts w:ascii="Verdana" w:hAnsi="Verdana" w:cs="Arial"/>
          <w:sz w:val="24"/>
          <w:szCs w:val="24"/>
        </w:rPr>
        <w:t xml:space="preserve">susceptibles </w:t>
      </w:r>
      <w:r w:rsidR="00CF6FDE">
        <w:rPr>
          <w:rFonts w:ascii="Verdana" w:hAnsi="Verdana" w:cs="Arial"/>
          <w:sz w:val="24"/>
          <w:szCs w:val="24"/>
        </w:rPr>
        <w:t>de</w:t>
      </w:r>
      <w:r w:rsidR="00352970" w:rsidRPr="006A0C53">
        <w:rPr>
          <w:rFonts w:ascii="Verdana" w:hAnsi="Verdana" w:cs="Arial"/>
          <w:sz w:val="24"/>
          <w:szCs w:val="24"/>
        </w:rPr>
        <w:t xml:space="preserve"> adjudicación</w:t>
      </w:r>
      <w:r w:rsidR="00E22EF7" w:rsidRPr="006A0C53">
        <w:rPr>
          <w:rFonts w:ascii="Verdana" w:hAnsi="Verdana"/>
          <w:szCs w:val="24"/>
        </w:rPr>
        <w:t xml:space="preserve"> </w:t>
      </w:r>
      <w:r w:rsidRPr="006A0C53">
        <w:rPr>
          <w:rFonts w:ascii="Verdana" w:hAnsi="Verdana" w:cs="Arial"/>
          <w:sz w:val="24"/>
          <w:szCs w:val="24"/>
        </w:rPr>
        <w:t>y el informe de evaluación,</w:t>
      </w:r>
      <w:r w:rsidRPr="006A0C53">
        <w:rPr>
          <w:rFonts w:ascii="Verdana" w:hAnsi="Verdana" w:cs="Arial"/>
        </w:rPr>
        <w:t xml:space="preserve"> </w:t>
      </w:r>
      <w:r w:rsidRPr="006A0C53">
        <w:rPr>
          <w:rFonts w:ascii="Verdana" w:hAnsi="Verdana" w:cs="Arial"/>
          <w:sz w:val="24"/>
          <w:szCs w:val="24"/>
        </w:rPr>
        <w:t xml:space="preserve">estarán a disposición de los proponentes para que puedan retirarlos </w:t>
      </w:r>
      <w:r w:rsidR="00544B38" w:rsidRPr="006A0C53">
        <w:rPr>
          <w:rFonts w:ascii="Verdana" w:hAnsi="Verdana" w:cs="Arial"/>
          <w:sz w:val="24"/>
          <w:szCs w:val="24"/>
        </w:rPr>
        <w:t xml:space="preserve">desde el día </w:t>
      </w:r>
      <w:r w:rsidR="009215C7">
        <w:rPr>
          <w:rFonts w:ascii="Verdana" w:eastAsia="Times New Roman" w:hAnsi="Verdana" w:cs="Verdana"/>
          <w:b/>
          <w:color w:val="FF0000"/>
          <w:sz w:val="24"/>
          <w:szCs w:val="24"/>
          <w:lang w:val="es-ES" w:eastAsia="es-ES"/>
        </w:rPr>
        <w:t>20</w:t>
      </w:r>
      <w:r w:rsidR="00617C28" w:rsidRPr="00617C28">
        <w:rPr>
          <w:rFonts w:ascii="Verdana" w:eastAsia="Times New Roman" w:hAnsi="Verdana" w:cs="Verdana"/>
          <w:b/>
          <w:color w:val="FF0000"/>
          <w:sz w:val="24"/>
          <w:szCs w:val="24"/>
          <w:lang w:val="es-ES" w:eastAsia="es-ES"/>
        </w:rPr>
        <w:t xml:space="preserve"> de Mayo </w:t>
      </w:r>
      <w:r w:rsidR="009A17AB">
        <w:rPr>
          <w:rFonts w:ascii="Verdana" w:eastAsia="Times New Roman" w:hAnsi="Verdana" w:cs="Verdana"/>
          <w:b/>
          <w:color w:val="FF0000"/>
          <w:sz w:val="24"/>
          <w:szCs w:val="24"/>
          <w:lang w:val="es-ES" w:eastAsia="es-ES"/>
        </w:rPr>
        <w:t>hasta el 30 de junio del 2014</w:t>
      </w:r>
      <w:r w:rsidRPr="006A0C53">
        <w:rPr>
          <w:rFonts w:ascii="Verdana" w:hAnsi="Verdana" w:cs="Arial"/>
          <w:sz w:val="24"/>
          <w:szCs w:val="24"/>
        </w:rPr>
        <w:t>,</w:t>
      </w:r>
      <w:r w:rsidRPr="006A0C53">
        <w:rPr>
          <w:rFonts w:ascii="Verdana" w:hAnsi="Verdana" w:cs="Arial"/>
          <w:b/>
          <w:sz w:val="24"/>
          <w:szCs w:val="24"/>
        </w:rPr>
        <w:t xml:space="preserve"> </w:t>
      </w:r>
      <w:r w:rsidRPr="006A0C53">
        <w:rPr>
          <w:rFonts w:ascii="Verdana" w:hAnsi="Verdana" w:cs="Arial"/>
          <w:sz w:val="24"/>
          <w:szCs w:val="24"/>
        </w:rPr>
        <w:t>en la respectiva Dirección</w:t>
      </w:r>
      <w:r w:rsidRPr="006A0C53">
        <w:rPr>
          <w:rFonts w:ascii="Verdana" w:hAnsi="Verdana" w:cs="Arial"/>
        </w:rPr>
        <w:t xml:space="preserve"> </w:t>
      </w:r>
      <w:r w:rsidRPr="006A0C53">
        <w:rPr>
          <w:rFonts w:ascii="Verdana" w:hAnsi="Verdana" w:cs="Arial"/>
          <w:sz w:val="24"/>
          <w:szCs w:val="24"/>
        </w:rPr>
        <w:t>Regional de SENADIS</w:t>
      </w:r>
      <w:r w:rsidRPr="009A17AB">
        <w:rPr>
          <w:rFonts w:ascii="Verdana" w:hAnsi="Verdana" w:cs="Arial"/>
          <w:sz w:val="24"/>
          <w:szCs w:val="24"/>
        </w:rPr>
        <w:t xml:space="preserve">. </w:t>
      </w:r>
      <w:r w:rsidR="009A17AB" w:rsidRPr="009A17AB">
        <w:rPr>
          <w:rFonts w:ascii="Verdana" w:hAnsi="Verdana" w:cs="Arial"/>
          <w:sz w:val="24"/>
          <w:szCs w:val="24"/>
        </w:rPr>
        <w:t xml:space="preserve">Posterior a esa fecha, se procederá a la </w:t>
      </w:r>
      <w:r w:rsidR="009A17AB" w:rsidRPr="009A17AB">
        <w:rPr>
          <w:rFonts w:ascii="Verdana" w:hAnsi="Verdana" w:cs="Arial"/>
          <w:sz w:val="24"/>
          <w:szCs w:val="24"/>
          <w:u w:val="single"/>
        </w:rPr>
        <w:t>eliminación</w:t>
      </w:r>
      <w:r w:rsidR="009A17AB" w:rsidRPr="009A17AB">
        <w:rPr>
          <w:rFonts w:ascii="Verdana" w:hAnsi="Verdana" w:cs="Arial"/>
          <w:sz w:val="24"/>
          <w:szCs w:val="24"/>
        </w:rPr>
        <w:t xml:space="preserve"> de la documentación de</w:t>
      </w:r>
      <w:r w:rsidR="005A4E83">
        <w:rPr>
          <w:rFonts w:ascii="Verdana" w:hAnsi="Verdana" w:cs="Arial"/>
          <w:sz w:val="24"/>
          <w:szCs w:val="24"/>
        </w:rPr>
        <w:t xml:space="preserve"> </w:t>
      </w:r>
      <w:r w:rsidR="009A17AB" w:rsidRPr="009A17AB">
        <w:rPr>
          <w:rFonts w:ascii="Verdana" w:hAnsi="Verdana" w:cs="Arial"/>
          <w:sz w:val="24"/>
          <w:szCs w:val="24"/>
        </w:rPr>
        <w:t>l</w:t>
      </w:r>
      <w:r w:rsidR="005A4E83">
        <w:rPr>
          <w:rFonts w:ascii="Verdana" w:hAnsi="Verdana" w:cs="Arial"/>
          <w:sz w:val="24"/>
          <w:szCs w:val="24"/>
        </w:rPr>
        <w:t>os</w:t>
      </w:r>
      <w:r w:rsidR="009A17AB" w:rsidRPr="009A17AB">
        <w:rPr>
          <w:rFonts w:ascii="Verdana" w:hAnsi="Verdana" w:cs="Arial"/>
          <w:sz w:val="24"/>
          <w:szCs w:val="24"/>
        </w:rPr>
        <w:t xml:space="preserve"> proyecto</w:t>
      </w:r>
      <w:r w:rsidR="005A4E83">
        <w:rPr>
          <w:rFonts w:ascii="Verdana" w:hAnsi="Verdana" w:cs="Arial"/>
          <w:sz w:val="24"/>
          <w:szCs w:val="24"/>
        </w:rPr>
        <w:t>s</w:t>
      </w:r>
      <w:r w:rsidR="009A17AB" w:rsidRPr="009A17AB">
        <w:rPr>
          <w:rFonts w:ascii="Verdana" w:hAnsi="Verdana" w:cs="Arial"/>
          <w:sz w:val="24"/>
          <w:szCs w:val="24"/>
        </w:rPr>
        <w:t xml:space="preserve"> no adjudicado</w:t>
      </w:r>
      <w:r w:rsidR="005A4E83">
        <w:rPr>
          <w:rFonts w:ascii="Verdana" w:hAnsi="Verdana" w:cs="Arial"/>
          <w:sz w:val="24"/>
          <w:szCs w:val="24"/>
        </w:rPr>
        <w:t>s</w:t>
      </w:r>
      <w:r w:rsidR="009A17AB" w:rsidRPr="009A17AB">
        <w:rPr>
          <w:rFonts w:ascii="Verdana" w:hAnsi="Verdana" w:cs="Arial"/>
          <w:sz w:val="24"/>
          <w:szCs w:val="24"/>
        </w:rPr>
        <w:t>.</w:t>
      </w:r>
    </w:p>
    <w:p w:rsidR="0024542E" w:rsidRPr="006A0C53" w:rsidRDefault="0024542E" w:rsidP="006A0C53">
      <w:pPr>
        <w:pStyle w:val="Textoindependiente2"/>
        <w:rPr>
          <w:rFonts w:ascii="Verdana" w:hAnsi="Verdana" w:cs="Arial"/>
          <w:b/>
          <w:szCs w:val="24"/>
        </w:rPr>
      </w:pPr>
    </w:p>
    <w:p w:rsidR="00E166E8" w:rsidRPr="006A0C53" w:rsidRDefault="0071656A" w:rsidP="006A0C53">
      <w:pPr>
        <w:widowControl w:val="0"/>
        <w:tabs>
          <w:tab w:val="left" w:pos="0"/>
        </w:tabs>
        <w:spacing w:line="240" w:lineRule="auto"/>
        <w:jc w:val="both"/>
        <w:rPr>
          <w:rFonts w:ascii="Verdana" w:hAnsi="Verdana" w:cs="Arial"/>
          <w:b/>
          <w:snapToGrid w:val="0"/>
          <w:sz w:val="24"/>
          <w:szCs w:val="24"/>
        </w:rPr>
      </w:pPr>
      <w:r w:rsidRPr="006A0C53">
        <w:rPr>
          <w:rFonts w:ascii="Verdana" w:hAnsi="Verdana" w:cs="Arial"/>
          <w:b/>
          <w:snapToGrid w:val="0"/>
          <w:sz w:val="24"/>
          <w:szCs w:val="24"/>
        </w:rPr>
        <w:t>SENADIS se reserva la facultad de rechazar todas las propuestas si lo estima</w:t>
      </w:r>
      <w:r w:rsidR="00CD047F">
        <w:rPr>
          <w:rFonts w:ascii="Verdana" w:hAnsi="Verdana" w:cs="Arial"/>
          <w:b/>
          <w:snapToGrid w:val="0"/>
          <w:sz w:val="24"/>
          <w:szCs w:val="24"/>
        </w:rPr>
        <w:t>se procedente, en cuyo caso el C</w:t>
      </w:r>
      <w:r w:rsidRPr="006A0C53">
        <w:rPr>
          <w:rFonts w:ascii="Verdana" w:hAnsi="Verdana" w:cs="Arial"/>
          <w:b/>
          <w:snapToGrid w:val="0"/>
          <w:sz w:val="24"/>
          <w:szCs w:val="24"/>
        </w:rPr>
        <w:t>oncurso será declarado desierto.</w:t>
      </w:r>
    </w:p>
    <w:p w:rsidR="0024542E" w:rsidRPr="006A0C53" w:rsidRDefault="0024542E" w:rsidP="006A0C53">
      <w:pPr>
        <w:pStyle w:val="Textoindependiente2"/>
        <w:rPr>
          <w:rFonts w:ascii="Verdana" w:hAnsi="Verdana" w:cs="Arial"/>
          <w:szCs w:val="24"/>
        </w:rPr>
      </w:pPr>
    </w:p>
    <w:p w:rsidR="00F376CE" w:rsidRPr="006A0C53" w:rsidRDefault="00F376CE" w:rsidP="006A0C53">
      <w:pPr>
        <w:pStyle w:val="Ttulo4"/>
        <w:tabs>
          <w:tab w:val="left" w:pos="-1985"/>
          <w:tab w:val="left" w:pos="993"/>
        </w:tabs>
        <w:spacing w:line="240" w:lineRule="auto"/>
        <w:ind w:left="0"/>
        <w:jc w:val="both"/>
        <w:rPr>
          <w:rFonts w:ascii="Verdana" w:hAnsi="Verdana"/>
          <w:i w:val="0"/>
          <w:color w:val="auto"/>
          <w:sz w:val="24"/>
          <w:szCs w:val="24"/>
        </w:rPr>
      </w:pPr>
      <w:bookmarkStart w:id="75" w:name="_Toc326749318"/>
      <w:bookmarkStart w:id="76" w:name="_Toc326749762"/>
      <w:bookmarkStart w:id="77" w:name="_Toc326770660"/>
      <w:bookmarkStart w:id="78" w:name="_Toc326828111"/>
      <w:bookmarkStart w:id="79" w:name="_Toc381269225"/>
      <w:r w:rsidRPr="006A0C53">
        <w:rPr>
          <w:rFonts w:ascii="Verdana" w:hAnsi="Verdana"/>
          <w:i w:val="0"/>
          <w:color w:val="auto"/>
          <w:sz w:val="24"/>
          <w:szCs w:val="24"/>
        </w:rPr>
        <w:t>Lista de Espera</w:t>
      </w:r>
      <w:bookmarkEnd w:id="75"/>
      <w:bookmarkEnd w:id="76"/>
      <w:bookmarkEnd w:id="77"/>
      <w:bookmarkEnd w:id="78"/>
      <w:bookmarkEnd w:id="79"/>
    </w:p>
    <w:p w:rsidR="00A14B90" w:rsidRPr="006A0C53" w:rsidRDefault="00A14B90" w:rsidP="006A0C53">
      <w:pPr>
        <w:pStyle w:val="Textosinformato"/>
        <w:jc w:val="both"/>
        <w:rPr>
          <w:rFonts w:ascii="Verdana" w:hAnsi="Verdana"/>
          <w:snapToGrid w:val="0"/>
          <w:sz w:val="24"/>
          <w:szCs w:val="24"/>
        </w:rPr>
      </w:pPr>
    </w:p>
    <w:p w:rsidR="00F376CE" w:rsidRPr="006A0C53" w:rsidRDefault="00F376CE" w:rsidP="006A0C53">
      <w:pPr>
        <w:pStyle w:val="Textosinformato"/>
        <w:jc w:val="both"/>
        <w:rPr>
          <w:rFonts w:ascii="Verdana" w:hAnsi="Verdana"/>
          <w:snapToGrid w:val="0"/>
          <w:sz w:val="24"/>
          <w:szCs w:val="24"/>
        </w:rPr>
      </w:pPr>
      <w:r w:rsidRPr="006A0C53">
        <w:rPr>
          <w:rFonts w:ascii="Verdana" w:hAnsi="Verdana"/>
          <w:snapToGrid w:val="0"/>
          <w:sz w:val="24"/>
          <w:szCs w:val="24"/>
        </w:rPr>
        <w:t xml:space="preserve">La lista de espera será de carácter regional y se confeccionará con los proyectos de más alto puntaje que no resulten </w:t>
      </w:r>
      <w:r w:rsidR="00A60ED3" w:rsidRPr="006A0C53">
        <w:rPr>
          <w:rFonts w:ascii="Verdana" w:hAnsi="Verdana"/>
          <w:snapToGrid w:val="0"/>
          <w:sz w:val="24"/>
          <w:szCs w:val="24"/>
        </w:rPr>
        <w:t>adjudicados</w:t>
      </w:r>
      <w:r w:rsidRPr="006A0C53">
        <w:rPr>
          <w:rFonts w:ascii="Verdana" w:hAnsi="Verdana"/>
          <w:snapToGrid w:val="0"/>
          <w:sz w:val="24"/>
          <w:szCs w:val="24"/>
        </w:rPr>
        <w:t xml:space="preserve"> y que tengan 70 </w:t>
      </w:r>
      <w:r w:rsidR="006F62BB" w:rsidRPr="006A0C53">
        <w:rPr>
          <w:rFonts w:ascii="Verdana" w:hAnsi="Verdana"/>
          <w:snapToGrid w:val="0"/>
          <w:sz w:val="24"/>
          <w:szCs w:val="24"/>
        </w:rPr>
        <w:t xml:space="preserve">o más </w:t>
      </w:r>
      <w:r w:rsidRPr="006A0C53">
        <w:rPr>
          <w:rFonts w:ascii="Verdana" w:hAnsi="Verdana"/>
          <w:snapToGrid w:val="0"/>
          <w:sz w:val="24"/>
          <w:szCs w:val="24"/>
        </w:rPr>
        <w:t xml:space="preserve">puntos en su evaluación. </w:t>
      </w:r>
    </w:p>
    <w:p w:rsidR="00C62216" w:rsidRPr="006A0C53" w:rsidRDefault="00C62216" w:rsidP="006A0C53">
      <w:pPr>
        <w:pStyle w:val="Textosinformato"/>
        <w:jc w:val="both"/>
        <w:rPr>
          <w:rFonts w:ascii="Verdana" w:hAnsi="Verdana"/>
          <w:snapToGrid w:val="0"/>
          <w:sz w:val="24"/>
          <w:szCs w:val="24"/>
        </w:rPr>
      </w:pPr>
    </w:p>
    <w:p w:rsidR="00D83CF4" w:rsidRDefault="00E166E8" w:rsidP="00617C28">
      <w:pPr>
        <w:pStyle w:val="Textoindependiente2"/>
        <w:rPr>
          <w:rFonts w:ascii="Verdana" w:hAnsi="Verdana" w:cs="Verdana"/>
          <w:b/>
          <w:snapToGrid/>
          <w:color w:val="FF0000"/>
          <w:szCs w:val="24"/>
        </w:rPr>
      </w:pPr>
      <w:r w:rsidRPr="006A0C53">
        <w:rPr>
          <w:rFonts w:ascii="Verdana" w:hAnsi="Verdana"/>
          <w:szCs w:val="24"/>
        </w:rPr>
        <w:t xml:space="preserve">Esta lista será publicada en la página web de SENADIS, indicando </w:t>
      </w:r>
      <w:r w:rsidR="00D83CF4" w:rsidRPr="006A0C53">
        <w:rPr>
          <w:rFonts w:ascii="Verdana" w:hAnsi="Verdana"/>
          <w:szCs w:val="24"/>
        </w:rPr>
        <w:t xml:space="preserve">Nº de folio, Razón Social </w:t>
      </w:r>
      <w:r w:rsidR="00D83CF4" w:rsidRPr="009215C7">
        <w:rPr>
          <w:rFonts w:ascii="Verdana" w:hAnsi="Verdana"/>
          <w:szCs w:val="24"/>
        </w:rPr>
        <w:t xml:space="preserve">del Proponente, monto total adjudicado, el Área y la región de ejecución, el día </w:t>
      </w:r>
      <w:r w:rsidR="009215C7" w:rsidRPr="009215C7">
        <w:rPr>
          <w:rFonts w:ascii="Verdana" w:hAnsi="Verdana" w:cs="Verdana"/>
          <w:b/>
          <w:snapToGrid/>
          <w:color w:val="FF0000"/>
          <w:szCs w:val="24"/>
        </w:rPr>
        <w:t>13</w:t>
      </w:r>
      <w:r w:rsidR="00617C28" w:rsidRPr="009215C7">
        <w:rPr>
          <w:rFonts w:ascii="Verdana" w:hAnsi="Verdana" w:cs="Verdana"/>
          <w:b/>
          <w:snapToGrid/>
          <w:color w:val="FF0000"/>
          <w:szCs w:val="24"/>
        </w:rPr>
        <w:t xml:space="preserve"> de Mayo del 201</w:t>
      </w:r>
      <w:r w:rsidR="003712C8" w:rsidRPr="009215C7">
        <w:rPr>
          <w:rFonts w:ascii="Verdana" w:hAnsi="Verdana" w:cs="Verdana"/>
          <w:b/>
          <w:snapToGrid/>
          <w:color w:val="FF0000"/>
          <w:szCs w:val="24"/>
        </w:rPr>
        <w:t>4</w:t>
      </w:r>
      <w:r w:rsidR="00617C28" w:rsidRPr="009215C7">
        <w:rPr>
          <w:rFonts w:ascii="Verdana" w:hAnsi="Verdana" w:cs="Verdana"/>
          <w:b/>
          <w:snapToGrid/>
          <w:color w:val="FF0000"/>
          <w:szCs w:val="24"/>
        </w:rPr>
        <w:t>.</w:t>
      </w:r>
    </w:p>
    <w:p w:rsidR="00617C28" w:rsidRPr="006A0C53" w:rsidRDefault="00617C28" w:rsidP="00617C28">
      <w:pPr>
        <w:pStyle w:val="Textoindependiente2"/>
        <w:rPr>
          <w:rFonts w:ascii="Verdana" w:hAnsi="Verdana"/>
          <w:szCs w:val="24"/>
        </w:rPr>
      </w:pPr>
    </w:p>
    <w:p w:rsidR="00F376CE" w:rsidRPr="006A0C53" w:rsidRDefault="00A32352" w:rsidP="006A0C53">
      <w:pPr>
        <w:pStyle w:val="Textosinformato"/>
        <w:jc w:val="both"/>
        <w:rPr>
          <w:rFonts w:ascii="Verdana" w:hAnsi="Verdana"/>
          <w:snapToGrid w:val="0"/>
          <w:sz w:val="24"/>
          <w:szCs w:val="24"/>
        </w:rPr>
      </w:pPr>
      <w:r w:rsidRPr="006A0C53">
        <w:rPr>
          <w:rFonts w:ascii="Verdana" w:hAnsi="Verdana"/>
          <w:snapToGrid w:val="0"/>
          <w:sz w:val="24"/>
          <w:szCs w:val="24"/>
        </w:rPr>
        <w:t xml:space="preserve">En caso </w:t>
      </w:r>
      <w:r w:rsidR="004E0EB8" w:rsidRPr="006A0C53">
        <w:rPr>
          <w:rFonts w:ascii="Verdana" w:hAnsi="Verdana"/>
          <w:snapToGrid w:val="0"/>
          <w:sz w:val="24"/>
          <w:szCs w:val="24"/>
        </w:rPr>
        <w:t xml:space="preserve">de existir proyectos declarados </w:t>
      </w:r>
      <w:r w:rsidR="00C62216" w:rsidRPr="006A0C53">
        <w:rPr>
          <w:rFonts w:ascii="Verdana" w:hAnsi="Verdana"/>
          <w:b/>
          <w:snapToGrid w:val="0"/>
          <w:sz w:val="24"/>
          <w:szCs w:val="24"/>
        </w:rPr>
        <w:t>desistidos</w:t>
      </w:r>
      <w:r w:rsidR="004E0EB8" w:rsidRPr="006A0C53">
        <w:rPr>
          <w:rFonts w:ascii="Verdana" w:hAnsi="Verdana"/>
          <w:snapToGrid w:val="0"/>
          <w:sz w:val="24"/>
          <w:szCs w:val="24"/>
        </w:rPr>
        <w:t xml:space="preserve">, se dará </w:t>
      </w:r>
      <w:r w:rsidR="004E0EB8" w:rsidRPr="006A0C53">
        <w:rPr>
          <w:rFonts w:ascii="Verdana" w:hAnsi="Verdana"/>
          <w:b/>
          <w:snapToGrid w:val="0"/>
          <w:sz w:val="24"/>
          <w:szCs w:val="24"/>
        </w:rPr>
        <w:t>curso a la lista de espera</w:t>
      </w:r>
      <w:r w:rsidR="004E0EB8" w:rsidRPr="006A0C53">
        <w:rPr>
          <w:rFonts w:ascii="Verdana" w:hAnsi="Verdana"/>
          <w:snapToGrid w:val="0"/>
          <w:sz w:val="24"/>
          <w:szCs w:val="24"/>
        </w:rPr>
        <w:t xml:space="preserve">, </w:t>
      </w:r>
      <w:r w:rsidR="00817E55" w:rsidRPr="006A0C53">
        <w:rPr>
          <w:rFonts w:ascii="Verdana" w:hAnsi="Verdana"/>
          <w:snapToGrid w:val="0"/>
          <w:sz w:val="24"/>
          <w:szCs w:val="24"/>
        </w:rPr>
        <w:t xml:space="preserve">a más tardar el </w:t>
      </w:r>
      <w:r w:rsidR="00817E55" w:rsidRPr="009215C7">
        <w:rPr>
          <w:rFonts w:ascii="Verdana" w:hAnsi="Verdana"/>
          <w:snapToGrid w:val="0"/>
          <w:sz w:val="24"/>
          <w:szCs w:val="24"/>
        </w:rPr>
        <w:t xml:space="preserve">día </w:t>
      </w:r>
      <w:r w:rsidR="00710708">
        <w:rPr>
          <w:rFonts w:ascii="Verdana" w:hAnsi="Verdana"/>
          <w:b/>
          <w:snapToGrid w:val="0"/>
          <w:color w:val="FF0000"/>
          <w:sz w:val="24"/>
          <w:szCs w:val="24"/>
        </w:rPr>
        <w:t>29</w:t>
      </w:r>
      <w:r w:rsidR="006D1E28" w:rsidRPr="009215C7">
        <w:rPr>
          <w:rFonts w:ascii="Verdana" w:hAnsi="Verdana"/>
          <w:b/>
          <w:snapToGrid w:val="0"/>
          <w:color w:val="FF0000"/>
          <w:sz w:val="24"/>
          <w:szCs w:val="24"/>
        </w:rPr>
        <w:t xml:space="preserve"> de </w:t>
      </w:r>
      <w:r w:rsidR="006D1E28">
        <w:rPr>
          <w:rFonts w:ascii="Verdana" w:hAnsi="Verdana"/>
          <w:b/>
          <w:snapToGrid w:val="0"/>
          <w:color w:val="FF0000"/>
          <w:sz w:val="24"/>
          <w:szCs w:val="24"/>
        </w:rPr>
        <w:t>Mayo</w:t>
      </w:r>
      <w:r w:rsidR="00617C28" w:rsidRPr="009215C7">
        <w:rPr>
          <w:rFonts w:ascii="Verdana" w:hAnsi="Verdana"/>
          <w:b/>
          <w:snapToGrid w:val="0"/>
          <w:color w:val="FF0000"/>
          <w:sz w:val="24"/>
          <w:szCs w:val="24"/>
        </w:rPr>
        <w:t xml:space="preserve"> del</w:t>
      </w:r>
      <w:r w:rsidR="00817E55" w:rsidRPr="009215C7">
        <w:rPr>
          <w:rFonts w:ascii="Verdana" w:hAnsi="Verdana"/>
          <w:b/>
          <w:snapToGrid w:val="0"/>
          <w:color w:val="FF0000"/>
          <w:sz w:val="24"/>
          <w:szCs w:val="24"/>
        </w:rPr>
        <w:t xml:space="preserve"> 201</w:t>
      </w:r>
      <w:r w:rsidR="003712C8" w:rsidRPr="009215C7">
        <w:rPr>
          <w:rFonts w:ascii="Verdana" w:hAnsi="Verdana"/>
          <w:b/>
          <w:snapToGrid w:val="0"/>
          <w:color w:val="FF0000"/>
          <w:sz w:val="24"/>
          <w:szCs w:val="24"/>
        </w:rPr>
        <w:t>4</w:t>
      </w:r>
      <w:r w:rsidR="00817E55" w:rsidRPr="009215C7">
        <w:rPr>
          <w:rFonts w:ascii="Verdana" w:hAnsi="Verdana"/>
          <w:snapToGrid w:val="0"/>
          <w:sz w:val="24"/>
          <w:szCs w:val="24"/>
        </w:rPr>
        <w:t>.</w:t>
      </w:r>
      <w:r w:rsidR="00817E55" w:rsidRPr="00617C28">
        <w:rPr>
          <w:rFonts w:ascii="Verdana" w:hAnsi="Verdana"/>
          <w:snapToGrid w:val="0"/>
          <w:sz w:val="24"/>
          <w:szCs w:val="24"/>
        </w:rPr>
        <w:t xml:space="preserve"> A</w:t>
      </w:r>
      <w:r w:rsidR="004E0EB8" w:rsidRPr="00617C28">
        <w:rPr>
          <w:rFonts w:ascii="Verdana" w:hAnsi="Verdana"/>
          <w:snapToGrid w:val="0"/>
          <w:sz w:val="24"/>
          <w:szCs w:val="24"/>
        </w:rPr>
        <w:t>nte igualdad de puntaje</w:t>
      </w:r>
      <w:r w:rsidR="00F376CE" w:rsidRPr="00617C28">
        <w:rPr>
          <w:rFonts w:ascii="Verdana" w:hAnsi="Verdana"/>
          <w:snapToGrid w:val="0"/>
          <w:sz w:val="24"/>
          <w:szCs w:val="24"/>
        </w:rPr>
        <w:t xml:space="preserve"> </w:t>
      </w:r>
      <w:r w:rsidR="001733FD" w:rsidRPr="00617C28">
        <w:rPr>
          <w:rFonts w:ascii="Verdana" w:hAnsi="Verdana"/>
          <w:snapToGrid w:val="0"/>
          <w:sz w:val="24"/>
          <w:szCs w:val="24"/>
        </w:rPr>
        <w:t xml:space="preserve">se </w:t>
      </w:r>
      <w:r w:rsidR="00F376CE" w:rsidRPr="00617C28">
        <w:rPr>
          <w:rFonts w:ascii="Verdana" w:hAnsi="Verdana"/>
          <w:snapToGrid w:val="0"/>
          <w:sz w:val="24"/>
          <w:szCs w:val="24"/>
        </w:rPr>
        <w:t>preferirá al proyecto que cuente con mayor número</w:t>
      </w:r>
      <w:r w:rsidR="00F376CE" w:rsidRPr="006A0C53">
        <w:rPr>
          <w:rFonts w:ascii="Verdana" w:hAnsi="Verdana"/>
          <w:snapToGrid w:val="0"/>
          <w:sz w:val="24"/>
          <w:szCs w:val="24"/>
        </w:rPr>
        <w:t xml:space="preserve"> de beneficiarios, de persistir la equivalencia se preferirá al proyecto que se ejecute en aquella comuna en que SENADIS haya financiad</w:t>
      </w:r>
      <w:r w:rsidR="006B1F48">
        <w:rPr>
          <w:rFonts w:ascii="Verdana" w:hAnsi="Verdana"/>
          <w:snapToGrid w:val="0"/>
          <w:sz w:val="24"/>
          <w:szCs w:val="24"/>
        </w:rPr>
        <w:t>o el menor número de proyectos.</w:t>
      </w:r>
    </w:p>
    <w:p w:rsidR="00F376CE" w:rsidRPr="006A0C53" w:rsidRDefault="00F376CE" w:rsidP="006A0C53">
      <w:pPr>
        <w:pStyle w:val="Textosinformato"/>
        <w:jc w:val="both"/>
        <w:rPr>
          <w:rFonts w:ascii="Verdana" w:hAnsi="Verdana"/>
          <w:snapToGrid w:val="0"/>
          <w:sz w:val="24"/>
          <w:szCs w:val="24"/>
        </w:rPr>
      </w:pPr>
    </w:p>
    <w:p w:rsidR="00DA56D3" w:rsidRPr="006A0C53" w:rsidRDefault="00A14B90" w:rsidP="006A0C53">
      <w:pPr>
        <w:pStyle w:val="Textosinformato"/>
        <w:jc w:val="both"/>
        <w:rPr>
          <w:rFonts w:ascii="Verdana" w:hAnsi="Verdana"/>
          <w:snapToGrid w:val="0"/>
          <w:sz w:val="24"/>
          <w:szCs w:val="24"/>
        </w:rPr>
      </w:pPr>
      <w:r w:rsidRPr="006A0C53">
        <w:rPr>
          <w:rFonts w:ascii="Verdana" w:hAnsi="Verdana"/>
          <w:snapToGrid w:val="0"/>
          <w:sz w:val="24"/>
          <w:szCs w:val="24"/>
        </w:rPr>
        <w:t>Q</w:t>
      </w:r>
      <w:r w:rsidR="00F376CE" w:rsidRPr="006A0C53">
        <w:rPr>
          <w:rFonts w:ascii="Verdana" w:hAnsi="Verdana"/>
          <w:snapToGrid w:val="0"/>
          <w:sz w:val="24"/>
          <w:szCs w:val="24"/>
        </w:rPr>
        <w:t>uienes resulten favorecidos</w:t>
      </w:r>
      <w:r w:rsidR="004E0EB8" w:rsidRPr="006A0C53">
        <w:rPr>
          <w:rFonts w:ascii="Verdana" w:hAnsi="Verdana"/>
          <w:snapToGrid w:val="0"/>
          <w:sz w:val="24"/>
          <w:szCs w:val="24"/>
        </w:rPr>
        <w:t xml:space="preserve"> </w:t>
      </w:r>
      <w:r w:rsidRPr="006A0C53">
        <w:rPr>
          <w:rFonts w:ascii="Verdana" w:hAnsi="Verdana"/>
          <w:snapToGrid w:val="0"/>
          <w:sz w:val="24"/>
          <w:szCs w:val="24"/>
        </w:rPr>
        <w:t>por este procedimiento</w:t>
      </w:r>
      <w:r w:rsidR="00DA56D3" w:rsidRPr="006A0C53">
        <w:rPr>
          <w:rFonts w:ascii="Verdana" w:hAnsi="Verdana"/>
          <w:snapToGrid w:val="0"/>
          <w:sz w:val="24"/>
          <w:szCs w:val="24"/>
        </w:rPr>
        <w:t xml:space="preserve"> s</w:t>
      </w:r>
      <w:r w:rsidR="00F376CE" w:rsidRPr="006A0C53">
        <w:rPr>
          <w:rFonts w:ascii="Verdana" w:hAnsi="Verdana"/>
          <w:snapToGrid w:val="0"/>
          <w:sz w:val="24"/>
          <w:szCs w:val="24"/>
        </w:rPr>
        <w:t xml:space="preserve">erán informados vía </w:t>
      </w:r>
      <w:r w:rsidR="00766940" w:rsidRPr="006A0C53">
        <w:rPr>
          <w:rFonts w:ascii="Verdana" w:hAnsi="Verdana"/>
          <w:snapToGrid w:val="0"/>
          <w:sz w:val="24"/>
          <w:szCs w:val="24"/>
        </w:rPr>
        <w:t xml:space="preserve">correo electrónico </w:t>
      </w:r>
      <w:r w:rsidR="00F376CE" w:rsidRPr="006A0C53">
        <w:rPr>
          <w:rFonts w:ascii="Verdana" w:hAnsi="Verdana"/>
          <w:snapToGrid w:val="0"/>
          <w:sz w:val="24"/>
          <w:szCs w:val="24"/>
        </w:rPr>
        <w:t xml:space="preserve">y publicación en la página web institucional, </w:t>
      </w:r>
      <w:hyperlink r:id="rId19" w:history="1">
        <w:r w:rsidR="006B1F48" w:rsidRPr="006B27B6">
          <w:rPr>
            <w:rStyle w:val="Hipervnculo"/>
            <w:rFonts w:ascii="Verdana" w:hAnsi="Verdana"/>
            <w:snapToGrid w:val="0"/>
            <w:sz w:val="24"/>
            <w:szCs w:val="24"/>
          </w:rPr>
          <w:t>www.senadis.gob.cl</w:t>
        </w:r>
      </w:hyperlink>
      <w:r w:rsidR="006B1F48">
        <w:rPr>
          <w:rFonts w:ascii="Verdana" w:hAnsi="Verdana"/>
          <w:snapToGrid w:val="0"/>
          <w:sz w:val="24"/>
          <w:szCs w:val="24"/>
        </w:rPr>
        <w:t xml:space="preserve"> </w:t>
      </w:r>
      <w:r w:rsidR="006B1F48" w:rsidRPr="006A0C53">
        <w:rPr>
          <w:rFonts w:ascii="Verdana" w:hAnsi="Verdana"/>
          <w:snapToGrid w:val="0"/>
          <w:sz w:val="24"/>
          <w:szCs w:val="24"/>
        </w:rPr>
        <w:t xml:space="preserve">el </w:t>
      </w:r>
      <w:r w:rsidR="006B1F48" w:rsidRPr="009215C7">
        <w:rPr>
          <w:rFonts w:ascii="Verdana" w:hAnsi="Verdana"/>
          <w:snapToGrid w:val="0"/>
          <w:sz w:val="24"/>
          <w:szCs w:val="24"/>
        </w:rPr>
        <w:t xml:space="preserve">día </w:t>
      </w:r>
      <w:r w:rsidR="006B1F48">
        <w:rPr>
          <w:rFonts w:ascii="Verdana" w:hAnsi="Verdana"/>
          <w:b/>
          <w:snapToGrid w:val="0"/>
          <w:color w:val="FF0000"/>
          <w:sz w:val="24"/>
          <w:szCs w:val="24"/>
        </w:rPr>
        <w:t>30</w:t>
      </w:r>
      <w:r w:rsidR="006B1F48" w:rsidRPr="009215C7">
        <w:rPr>
          <w:rFonts w:ascii="Verdana" w:hAnsi="Verdana"/>
          <w:b/>
          <w:snapToGrid w:val="0"/>
          <w:color w:val="FF0000"/>
          <w:sz w:val="24"/>
          <w:szCs w:val="24"/>
        </w:rPr>
        <w:t xml:space="preserve"> de </w:t>
      </w:r>
      <w:r w:rsidR="006B1F48">
        <w:rPr>
          <w:rFonts w:ascii="Verdana" w:hAnsi="Verdana"/>
          <w:b/>
          <w:snapToGrid w:val="0"/>
          <w:color w:val="FF0000"/>
          <w:sz w:val="24"/>
          <w:szCs w:val="24"/>
        </w:rPr>
        <w:t>Mayo</w:t>
      </w:r>
      <w:r w:rsidR="006B1F48" w:rsidRPr="009215C7">
        <w:rPr>
          <w:rFonts w:ascii="Verdana" w:hAnsi="Verdana"/>
          <w:b/>
          <w:snapToGrid w:val="0"/>
          <w:color w:val="FF0000"/>
          <w:sz w:val="24"/>
          <w:szCs w:val="24"/>
        </w:rPr>
        <w:t xml:space="preserve"> del 2014</w:t>
      </w:r>
      <w:r w:rsidR="00DA56D3" w:rsidRPr="006A0C53">
        <w:rPr>
          <w:rFonts w:ascii="Verdana" w:hAnsi="Verdana"/>
          <w:snapToGrid w:val="0"/>
          <w:sz w:val="24"/>
          <w:szCs w:val="24"/>
        </w:rPr>
        <w:t xml:space="preserve">, pasando a ser parte de los proyectos </w:t>
      </w:r>
      <w:r w:rsidR="00A60ED3" w:rsidRPr="006A0C53">
        <w:rPr>
          <w:rFonts w:ascii="Verdana" w:hAnsi="Verdana"/>
          <w:snapToGrid w:val="0"/>
          <w:sz w:val="24"/>
          <w:szCs w:val="24"/>
        </w:rPr>
        <w:t>adjudicados</w:t>
      </w:r>
      <w:r w:rsidR="00DA56D3" w:rsidRPr="006A0C53">
        <w:rPr>
          <w:rFonts w:ascii="Verdana" w:hAnsi="Verdana"/>
          <w:snapToGrid w:val="0"/>
          <w:sz w:val="24"/>
          <w:szCs w:val="24"/>
        </w:rPr>
        <w:t xml:space="preserve"> en forma inmediata</w:t>
      </w:r>
      <w:r w:rsidR="00817E55" w:rsidRPr="006A0C53">
        <w:rPr>
          <w:rFonts w:ascii="Verdana" w:hAnsi="Verdana"/>
          <w:snapToGrid w:val="0"/>
          <w:sz w:val="24"/>
          <w:szCs w:val="24"/>
        </w:rPr>
        <w:t xml:space="preserve"> y debiendo present</w:t>
      </w:r>
      <w:r w:rsidR="00ED61C3" w:rsidRPr="006A0C53">
        <w:rPr>
          <w:rFonts w:ascii="Verdana" w:hAnsi="Verdana"/>
          <w:snapToGrid w:val="0"/>
          <w:sz w:val="24"/>
          <w:szCs w:val="24"/>
        </w:rPr>
        <w:t xml:space="preserve">ar la documentación exigida en los </w:t>
      </w:r>
      <w:r w:rsidR="00ED61C3" w:rsidRPr="00CD047F">
        <w:rPr>
          <w:rFonts w:ascii="Verdana" w:hAnsi="Verdana"/>
          <w:b/>
          <w:snapToGrid w:val="0"/>
          <w:sz w:val="24"/>
          <w:szCs w:val="24"/>
        </w:rPr>
        <w:t>“Requisitos para la firma del convenio”</w:t>
      </w:r>
      <w:r w:rsidR="00ED61C3" w:rsidRPr="006A0C53">
        <w:rPr>
          <w:rFonts w:ascii="Verdana" w:hAnsi="Verdana"/>
          <w:snapToGrid w:val="0"/>
          <w:sz w:val="24"/>
          <w:szCs w:val="24"/>
        </w:rPr>
        <w:t xml:space="preserve"> de la presente bases, a más tardar el día </w:t>
      </w:r>
      <w:r w:rsidR="006D1E28" w:rsidRPr="009215C7">
        <w:rPr>
          <w:rFonts w:ascii="Verdana" w:hAnsi="Verdana"/>
          <w:b/>
          <w:snapToGrid w:val="0"/>
          <w:color w:val="FF0000"/>
          <w:sz w:val="24"/>
          <w:szCs w:val="24"/>
        </w:rPr>
        <w:t>1</w:t>
      </w:r>
      <w:r w:rsidR="006D1E28">
        <w:rPr>
          <w:rFonts w:ascii="Verdana" w:hAnsi="Verdana"/>
          <w:b/>
          <w:snapToGrid w:val="0"/>
          <w:color w:val="FF0000"/>
          <w:sz w:val="24"/>
          <w:szCs w:val="24"/>
        </w:rPr>
        <w:t>3</w:t>
      </w:r>
      <w:r w:rsidR="006D1E28" w:rsidRPr="009215C7">
        <w:rPr>
          <w:rFonts w:ascii="Verdana" w:hAnsi="Verdana"/>
          <w:b/>
          <w:snapToGrid w:val="0"/>
          <w:color w:val="FF0000"/>
          <w:sz w:val="24"/>
          <w:szCs w:val="24"/>
        </w:rPr>
        <w:t xml:space="preserve"> </w:t>
      </w:r>
      <w:r w:rsidR="00ED61C3" w:rsidRPr="009215C7">
        <w:rPr>
          <w:rFonts w:ascii="Verdana" w:hAnsi="Verdana"/>
          <w:b/>
          <w:snapToGrid w:val="0"/>
          <w:color w:val="FF0000"/>
          <w:sz w:val="24"/>
          <w:szCs w:val="24"/>
        </w:rPr>
        <w:t xml:space="preserve">de </w:t>
      </w:r>
      <w:r w:rsidR="00482C82" w:rsidRPr="009215C7">
        <w:rPr>
          <w:rFonts w:ascii="Verdana" w:hAnsi="Verdana"/>
          <w:b/>
          <w:snapToGrid w:val="0"/>
          <w:color w:val="FF0000"/>
          <w:sz w:val="24"/>
          <w:szCs w:val="24"/>
        </w:rPr>
        <w:t>Junio</w:t>
      </w:r>
      <w:r w:rsidR="00ED61C3" w:rsidRPr="009215C7">
        <w:rPr>
          <w:rFonts w:ascii="Verdana" w:hAnsi="Verdana"/>
          <w:b/>
          <w:snapToGrid w:val="0"/>
          <w:color w:val="FF0000"/>
          <w:sz w:val="24"/>
          <w:szCs w:val="24"/>
        </w:rPr>
        <w:t xml:space="preserve"> de</w:t>
      </w:r>
      <w:r w:rsidR="00617C28" w:rsidRPr="009215C7">
        <w:rPr>
          <w:rFonts w:ascii="Verdana" w:hAnsi="Verdana"/>
          <w:b/>
          <w:snapToGrid w:val="0"/>
          <w:color w:val="FF0000"/>
          <w:sz w:val="24"/>
          <w:szCs w:val="24"/>
        </w:rPr>
        <w:t>l</w:t>
      </w:r>
      <w:r w:rsidR="00ED61C3" w:rsidRPr="009215C7">
        <w:rPr>
          <w:rFonts w:ascii="Verdana" w:hAnsi="Verdana"/>
          <w:b/>
          <w:snapToGrid w:val="0"/>
          <w:color w:val="FF0000"/>
          <w:sz w:val="24"/>
          <w:szCs w:val="24"/>
        </w:rPr>
        <w:t xml:space="preserve"> 201</w:t>
      </w:r>
      <w:r w:rsidR="00BB3C16" w:rsidRPr="009215C7">
        <w:rPr>
          <w:rFonts w:ascii="Verdana" w:hAnsi="Verdana"/>
          <w:b/>
          <w:snapToGrid w:val="0"/>
          <w:color w:val="FF0000"/>
          <w:sz w:val="24"/>
          <w:szCs w:val="24"/>
        </w:rPr>
        <w:t>4</w:t>
      </w:r>
      <w:r w:rsidR="00DA56D3" w:rsidRPr="009215C7">
        <w:rPr>
          <w:rFonts w:ascii="Verdana" w:hAnsi="Verdana"/>
          <w:snapToGrid w:val="0"/>
          <w:sz w:val="24"/>
          <w:szCs w:val="24"/>
        </w:rPr>
        <w:t>.</w:t>
      </w:r>
    </w:p>
    <w:p w:rsidR="00154F52" w:rsidRPr="006A0C53" w:rsidRDefault="00154F52" w:rsidP="006A0C53">
      <w:pPr>
        <w:pStyle w:val="Textosinformato"/>
        <w:jc w:val="both"/>
        <w:rPr>
          <w:rFonts w:ascii="Verdana" w:hAnsi="Verdana"/>
          <w:snapToGrid w:val="0"/>
          <w:sz w:val="24"/>
          <w:szCs w:val="24"/>
        </w:rPr>
      </w:pPr>
    </w:p>
    <w:p w:rsidR="00BB3C16" w:rsidRPr="006A0C53" w:rsidRDefault="00BB3C16" w:rsidP="006A0C53">
      <w:pPr>
        <w:pStyle w:val="Textosinformato"/>
        <w:jc w:val="both"/>
        <w:rPr>
          <w:rFonts w:ascii="Verdana" w:hAnsi="Verdana"/>
          <w:snapToGrid w:val="0"/>
          <w:sz w:val="24"/>
          <w:szCs w:val="24"/>
        </w:rPr>
      </w:pPr>
    </w:p>
    <w:p w:rsidR="00D826E3" w:rsidRPr="006A0C53" w:rsidRDefault="00352970" w:rsidP="006A0C53">
      <w:pPr>
        <w:pStyle w:val="Ttulo3"/>
        <w:numPr>
          <w:ilvl w:val="2"/>
          <w:numId w:val="4"/>
        </w:numPr>
        <w:spacing w:line="240" w:lineRule="auto"/>
        <w:ind w:left="0" w:firstLine="0"/>
        <w:rPr>
          <w:rFonts w:ascii="Verdana" w:hAnsi="Verdana"/>
          <w:color w:val="auto"/>
          <w:sz w:val="28"/>
          <w:szCs w:val="28"/>
        </w:rPr>
      </w:pPr>
      <w:bookmarkStart w:id="80" w:name="_Toc381269226"/>
      <w:r w:rsidRPr="006A0C53">
        <w:rPr>
          <w:rFonts w:ascii="Verdana" w:hAnsi="Verdana"/>
          <w:color w:val="auto"/>
          <w:sz w:val="28"/>
          <w:szCs w:val="28"/>
        </w:rPr>
        <w:t xml:space="preserve">Firma de </w:t>
      </w:r>
      <w:r w:rsidR="003C2A2B" w:rsidRPr="006A0C53">
        <w:rPr>
          <w:rFonts w:ascii="Verdana" w:hAnsi="Verdana"/>
          <w:color w:val="auto"/>
          <w:sz w:val="28"/>
          <w:szCs w:val="28"/>
        </w:rPr>
        <w:t>Convenios</w:t>
      </w:r>
      <w:r w:rsidR="001E398D">
        <w:rPr>
          <w:rFonts w:ascii="Verdana" w:hAnsi="Verdana"/>
          <w:color w:val="auto"/>
          <w:sz w:val="28"/>
          <w:szCs w:val="28"/>
        </w:rPr>
        <w:t xml:space="preserve"> </w:t>
      </w:r>
      <w:r w:rsidR="003C2A2B" w:rsidRPr="006A0C53">
        <w:rPr>
          <w:rFonts w:ascii="Verdana" w:hAnsi="Verdana"/>
          <w:color w:val="auto"/>
          <w:sz w:val="28"/>
          <w:szCs w:val="28"/>
        </w:rPr>
        <w:t>de Ejecución de Proyecto</w:t>
      </w:r>
      <w:bookmarkEnd w:id="80"/>
    </w:p>
    <w:p w:rsidR="00C531AC" w:rsidRPr="006A0C53" w:rsidRDefault="00C531AC" w:rsidP="006A0C53">
      <w:pPr>
        <w:widowControl w:val="0"/>
        <w:spacing w:line="240" w:lineRule="auto"/>
        <w:jc w:val="both"/>
        <w:rPr>
          <w:rFonts w:ascii="Verdana" w:eastAsia="Times New Roman" w:hAnsi="Verdana"/>
          <w:snapToGrid w:val="0"/>
          <w:sz w:val="24"/>
          <w:szCs w:val="24"/>
          <w:lang w:val="es-ES" w:eastAsia="es-ES"/>
        </w:rPr>
      </w:pPr>
    </w:p>
    <w:p w:rsidR="003253A4" w:rsidRPr="006A0C53" w:rsidRDefault="00817C53" w:rsidP="006A0C53">
      <w:pPr>
        <w:widowControl w:val="0"/>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SENADIS, a través de sus Direcciones Regionales enviará</w:t>
      </w:r>
      <w:r w:rsidR="003C2A2B" w:rsidRPr="006A0C53">
        <w:rPr>
          <w:rFonts w:ascii="Verdana" w:eastAsia="Times New Roman" w:hAnsi="Verdana"/>
          <w:snapToGrid w:val="0"/>
          <w:sz w:val="24"/>
          <w:szCs w:val="24"/>
          <w:lang w:val="es-ES" w:eastAsia="es-ES"/>
        </w:rPr>
        <w:t>n</w:t>
      </w:r>
      <w:r w:rsidRPr="006A0C53">
        <w:rPr>
          <w:rFonts w:ascii="Verdana" w:eastAsia="Times New Roman" w:hAnsi="Verdana"/>
          <w:snapToGrid w:val="0"/>
          <w:sz w:val="24"/>
          <w:szCs w:val="24"/>
          <w:lang w:val="es-ES" w:eastAsia="es-ES"/>
        </w:rPr>
        <w:t xml:space="preserve"> </w:t>
      </w:r>
      <w:r w:rsidR="00DA56D3" w:rsidRPr="006A0C53">
        <w:rPr>
          <w:rFonts w:ascii="Verdana" w:eastAsia="Times New Roman" w:hAnsi="Verdana"/>
          <w:snapToGrid w:val="0"/>
          <w:sz w:val="24"/>
          <w:szCs w:val="24"/>
          <w:lang w:val="es-ES" w:eastAsia="es-ES"/>
        </w:rPr>
        <w:t xml:space="preserve">a los </w:t>
      </w:r>
      <w:r w:rsidR="003C2A2B" w:rsidRPr="006A0C53">
        <w:rPr>
          <w:rFonts w:ascii="Verdana" w:eastAsia="Times New Roman" w:hAnsi="Verdana"/>
          <w:snapToGrid w:val="0"/>
          <w:sz w:val="24"/>
          <w:szCs w:val="24"/>
          <w:lang w:val="es-ES" w:eastAsia="es-ES"/>
        </w:rPr>
        <w:t>Adjudicatarios</w:t>
      </w:r>
      <w:r w:rsidR="003253A4" w:rsidRPr="006A0C53">
        <w:rPr>
          <w:rFonts w:ascii="Verdana" w:eastAsia="Times New Roman" w:hAnsi="Verdana"/>
          <w:snapToGrid w:val="0"/>
          <w:sz w:val="24"/>
          <w:szCs w:val="24"/>
          <w:lang w:val="es-ES" w:eastAsia="es-ES"/>
        </w:rPr>
        <w:t>:</w:t>
      </w:r>
    </w:p>
    <w:p w:rsidR="003253A4" w:rsidRPr="006A0C53" w:rsidRDefault="003253A4" w:rsidP="006A0C53">
      <w:pPr>
        <w:widowControl w:val="0"/>
        <w:numPr>
          <w:ilvl w:val="0"/>
          <w:numId w:val="3"/>
        </w:numPr>
        <w:spacing w:line="240" w:lineRule="auto"/>
        <w:ind w:left="0" w:firstLine="0"/>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Dos</w:t>
      </w:r>
      <w:r w:rsidR="00817C53" w:rsidRPr="006A0C53">
        <w:rPr>
          <w:rFonts w:ascii="Verdana" w:eastAsia="Times New Roman" w:hAnsi="Verdana"/>
          <w:snapToGrid w:val="0"/>
          <w:sz w:val="24"/>
          <w:szCs w:val="24"/>
          <w:lang w:val="es-ES" w:eastAsia="es-ES"/>
        </w:rPr>
        <w:t xml:space="preserve"> ejemplares del </w:t>
      </w:r>
      <w:r w:rsidR="00817C53" w:rsidRPr="006A0C53">
        <w:rPr>
          <w:rFonts w:ascii="Verdana" w:eastAsia="Times New Roman" w:hAnsi="Verdana"/>
          <w:b/>
          <w:snapToGrid w:val="0"/>
          <w:sz w:val="24"/>
          <w:szCs w:val="24"/>
          <w:lang w:val="es-ES" w:eastAsia="es-ES"/>
        </w:rPr>
        <w:t>“Convenio de Ejecución del Proyecto”</w:t>
      </w:r>
      <w:r w:rsidR="00817C53" w:rsidRPr="006A0C53">
        <w:rPr>
          <w:rFonts w:ascii="Verdana" w:eastAsia="Times New Roman" w:hAnsi="Verdana"/>
          <w:snapToGrid w:val="0"/>
          <w:sz w:val="24"/>
          <w:szCs w:val="24"/>
          <w:lang w:val="es-ES" w:eastAsia="es-ES"/>
        </w:rPr>
        <w:t xml:space="preserve"> para su firma</w:t>
      </w:r>
      <w:r w:rsidR="00C531AC" w:rsidRPr="006A0C53">
        <w:rPr>
          <w:rFonts w:ascii="Verdana" w:eastAsia="Times New Roman" w:hAnsi="Verdana"/>
          <w:snapToGrid w:val="0"/>
          <w:sz w:val="24"/>
          <w:szCs w:val="24"/>
          <w:lang w:val="es-ES" w:eastAsia="es-ES"/>
        </w:rPr>
        <w:t>.</w:t>
      </w:r>
    </w:p>
    <w:p w:rsidR="003253A4" w:rsidRPr="006A0C53" w:rsidRDefault="003253A4" w:rsidP="006A0C53">
      <w:pPr>
        <w:widowControl w:val="0"/>
        <w:numPr>
          <w:ilvl w:val="0"/>
          <w:numId w:val="3"/>
        </w:numPr>
        <w:spacing w:line="240" w:lineRule="auto"/>
        <w:ind w:left="0" w:firstLine="0"/>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Un</w:t>
      </w:r>
      <w:r w:rsidR="00817C53" w:rsidRPr="006A0C53">
        <w:rPr>
          <w:rFonts w:ascii="Verdana" w:eastAsia="Times New Roman" w:hAnsi="Verdana"/>
          <w:snapToGrid w:val="0"/>
          <w:sz w:val="24"/>
          <w:szCs w:val="24"/>
          <w:lang w:val="es-ES" w:eastAsia="es-ES"/>
        </w:rPr>
        <w:t xml:space="preserve"> documento denominado </w:t>
      </w:r>
      <w:r w:rsidR="00817C53" w:rsidRPr="006A0C53">
        <w:rPr>
          <w:rFonts w:ascii="Verdana" w:eastAsia="Times New Roman" w:hAnsi="Verdana"/>
          <w:b/>
          <w:snapToGrid w:val="0"/>
          <w:sz w:val="24"/>
          <w:szCs w:val="24"/>
          <w:lang w:val="es-ES" w:eastAsia="es-ES"/>
        </w:rPr>
        <w:t>“Guía de Gestión”</w:t>
      </w:r>
      <w:r w:rsidR="00C531AC" w:rsidRPr="006A0C53">
        <w:rPr>
          <w:rFonts w:ascii="Verdana" w:eastAsia="Times New Roman" w:hAnsi="Verdana"/>
          <w:b/>
          <w:snapToGrid w:val="0"/>
          <w:sz w:val="24"/>
          <w:szCs w:val="24"/>
          <w:lang w:val="es-ES" w:eastAsia="es-ES"/>
        </w:rPr>
        <w:t xml:space="preserve"> </w:t>
      </w:r>
    </w:p>
    <w:p w:rsidR="003253A4" w:rsidRPr="006A0C53" w:rsidRDefault="003253A4" w:rsidP="006A0C53">
      <w:pPr>
        <w:widowControl w:val="0"/>
        <w:numPr>
          <w:ilvl w:val="0"/>
          <w:numId w:val="3"/>
        </w:numPr>
        <w:spacing w:line="240" w:lineRule="auto"/>
        <w:ind w:left="0" w:firstLine="0"/>
        <w:jc w:val="both"/>
        <w:rPr>
          <w:rFonts w:ascii="Verdana" w:eastAsia="Times New Roman" w:hAnsi="Verdana"/>
          <w:b/>
          <w:snapToGrid w:val="0"/>
          <w:sz w:val="24"/>
          <w:szCs w:val="24"/>
          <w:lang w:val="es-ES" w:eastAsia="es-ES"/>
        </w:rPr>
      </w:pPr>
      <w:r w:rsidRPr="006A0C53">
        <w:rPr>
          <w:rFonts w:ascii="Verdana" w:eastAsia="Times New Roman" w:hAnsi="Verdana" w:cs="Verdana"/>
          <w:snapToGrid w:val="0"/>
          <w:sz w:val="24"/>
          <w:szCs w:val="24"/>
          <w:lang w:val="es-ES" w:eastAsia="es-ES"/>
        </w:rPr>
        <w:t xml:space="preserve">Un documento denominado </w:t>
      </w:r>
      <w:r w:rsidR="00A72F03" w:rsidRPr="006A0C53">
        <w:rPr>
          <w:rFonts w:ascii="Verdana" w:eastAsia="Times New Roman" w:hAnsi="Verdana" w:cs="Verdana"/>
          <w:b/>
          <w:snapToGrid w:val="0"/>
          <w:sz w:val="24"/>
          <w:szCs w:val="24"/>
          <w:lang w:val="es-ES" w:eastAsia="es-ES"/>
        </w:rPr>
        <w:t>“Informe de E</w:t>
      </w:r>
      <w:r w:rsidRPr="006A0C53">
        <w:rPr>
          <w:rFonts w:ascii="Verdana" w:eastAsia="Times New Roman" w:hAnsi="Verdana" w:cs="Verdana"/>
          <w:b/>
          <w:snapToGrid w:val="0"/>
          <w:sz w:val="24"/>
          <w:szCs w:val="24"/>
          <w:lang w:val="es-ES" w:eastAsia="es-ES"/>
        </w:rPr>
        <w:t>valuación de</w:t>
      </w:r>
      <w:r w:rsidR="00A72F03" w:rsidRPr="006A0C53">
        <w:rPr>
          <w:rFonts w:ascii="Verdana" w:eastAsia="Times New Roman" w:hAnsi="Verdana" w:cs="Verdana"/>
          <w:b/>
          <w:snapToGrid w:val="0"/>
          <w:sz w:val="24"/>
          <w:szCs w:val="24"/>
          <w:lang w:val="es-ES" w:eastAsia="es-ES"/>
        </w:rPr>
        <w:t>l P</w:t>
      </w:r>
      <w:r w:rsidRPr="006A0C53">
        <w:rPr>
          <w:rFonts w:ascii="Verdana" w:eastAsia="Times New Roman" w:hAnsi="Verdana" w:cs="Verdana"/>
          <w:b/>
          <w:snapToGrid w:val="0"/>
          <w:sz w:val="24"/>
          <w:szCs w:val="24"/>
          <w:lang w:val="es-ES" w:eastAsia="es-ES"/>
        </w:rPr>
        <w:t>royecto”</w:t>
      </w:r>
    </w:p>
    <w:p w:rsidR="0054543A" w:rsidRPr="006A0C53" w:rsidRDefault="003253A4" w:rsidP="006A0C53">
      <w:pPr>
        <w:widowControl w:val="0"/>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Estos describen las</w:t>
      </w:r>
      <w:r w:rsidR="00817C53" w:rsidRPr="006A0C53">
        <w:rPr>
          <w:rFonts w:ascii="Verdana" w:eastAsia="Times New Roman" w:hAnsi="Verdana"/>
          <w:snapToGrid w:val="0"/>
          <w:sz w:val="24"/>
          <w:szCs w:val="24"/>
          <w:lang w:val="es-ES" w:eastAsia="es-ES"/>
        </w:rPr>
        <w:t xml:space="preserve"> condiciones de financiamiento, ejecución y supervisión de los proyectos, los derechos y obligaciones de las partes y las sanciones que procedieren</w:t>
      </w:r>
      <w:r w:rsidR="00A012D7" w:rsidRPr="006A0C53">
        <w:rPr>
          <w:rFonts w:ascii="Verdana" w:eastAsia="Times New Roman" w:hAnsi="Verdana"/>
          <w:snapToGrid w:val="0"/>
          <w:sz w:val="24"/>
          <w:szCs w:val="24"/>
          <w:lang w:val="es-ES" w:eastAsia="es-ES"/>
        </w:rPr>
        <w:t xml:space="preserve"> en caso de no cumplimiento</w:t>
      </w:r>
      <w:r w:rsidR="00817C53" w:rsidRPr="006A0C53">
        <w:rPr>
          <w:rFonts w:ascii="Verdana" w:eastAsia="Times New Roman" w:hAnsi="Verdana"/>
          <w:snapToGrid w:val="0"/>
          <w:sz w:val="24"/>
          <w:szCs w:val="24"/>
          <w:lang w:val="es-ES" w:eastAsia="es-ES"/>
        </w:rPr>
        <w:t xml:space="preserve">.  </w:t>
      </w:r>
    </w:p>
    <w:p w:rsidR="0054543A" w:rsidRPr="006A0C53" w:rsidRDefault="0054543A" w:rsidP="006A0C53">
      <w:pPr>
        <w:widowControl w:val="0"/>
        <w:spacing w:line="240" w:lineRule="auto"/>
        <w:jc w:val="both"/>
        <w:rPr>
          <w:rFonts w:ascii="Verdana" w:hAnsi="Verdana" w:cs="Arial"/>
          <w:sz w:val="24"/>
          <w:szCs w:val="24"/>
        </w:rPr>
      </w:pPr>
      <w:r w:rsidRPr="006A0C53">
        <w:rPr>
          <w:rFonts w:ascii="Verdana" w:hAnsi="Verdana"/>
          <w:snapToGrid w:val="0"/>
          <w:sz w:val="24"/>
          <w:szCs w:val="24"/>
        </w:rPr>
        <w:t xml:space="preserve">Los ejemplares del </w:t>
      </w:r>
      <w:r w:rsidRPr="006A0C53">
        <w:rPr>
          <w:rFonts w:ascii="Verdana" w:hAnsi="Verdana"/>
          <w:b/>
          <w:snapToGrid w:val="0"/>
          <w:sz w:val="24"/>
          <w:szCs w:val="24"/>
        </w:rPr>
        <w:t>Convenio de Ejecución del Proyecto,</w:t>
      </w:r>
      <w:r w:rsidRPr="006A0C53">
        <w:rPr>
          <w:rFonts w:ascii="Verdana" w:hAnsi="Verdana"/>
          <w:snapToGrid w:val="0"/>
          <w:sz w:val="24"/>
          <w:szCs w:val="24"/>
        </w:rPr>
        <w:t xml:space="preserve"> una vez firmados por el </w:t>
      </w:r>
      <w:r w:rsidRPr="006A0C53">
        <w:rPr>
          <w:rFonts w:ascii="Verdana" w:hAnsi="Verdana"/>
          <w:snapToGrid w:val="0"/>
          <w:sz w:val="24"/>
          <w:szCs w:val="24"/>
        </w:rPr>
        <w:lastRenderedPageBreak/>
        <w:t xml:space="preserve">representante legal, deberán remitirse a la Dirección Regional correspondiente </w:t>
      </w:r>
      <w:r w:rsidR="008653FD" w:rsidRPr="006A0C53">
        <w:rPr>
          <w:rFonts w:ascii="Verdana" w:hAnsi="Verdana"/>
          <w:b/>
          <w:snapToGrid w:val="0"/>
          <w:sz w:val="24"/>
          <w:szCs w:val="24"/>
        </w:rPr>
        <w:t>junto con los</w:t>
      </w:r>
      <w:r w:rsidR="00C135AA" w:rsidRPr="006A0C53">
        <w:rPr>
          <w:rFonts w:ascii="Verdana" w:hAnsi="Verdana"/>
          <w:b/>
          <w:snapToGrid w:val="0"/>
          <w:sz w:val="24"/>
          <w:szCs w:val="24"/>
        </w:rPr>
        <w:t xml:space="preserve"> </w:t>
      </w:r>
      <w:r w:rsidR="008653FD" w:rsidRPr="006A0C53">
        <w:rPr>
          <w:rFonts w:ascii="Verdana" w:hAnsi="Verdana"/>
          <w:b/>
          <w:snapToGrid w:val="0"/>
          <w:sz w:val="24"/>
          <w:szCs w:val="24"/>
        </w:rPr>
        <w:t>requisitos</w:t>
      </w:r>
      <w:r w:rsidR="00E32548" w:rsidRPr="006A0C53">
        <w:rPr>
          <w:rFonts w:ascii="Verdana" w:hAnsi="Verdana"/>
          <w:b/>
          <w:snapToGrid w:val="0"/>
          <w:sz w:val="24"/>
          <w:szCs w:val="24"/>
        </w:rPr>
        <w:t xml:space="preserve"> para la firma de convenio</w:t>
      </w:r>
      <w:r w:rsidR="00557AC1" w:rsidRPr="006A0C53">
        <w:rPr>
          <w:rFonts w:ascii="Verdana" w:hAnsi="Verdana" w:cs="Arial"/>
          <w:sz w:val="24"/>
          <w:szCs w:val="24"/>
        </w:rPr>
        <w:t>, en un sobre cerrado con los siguientes datos:</w:t>
      </w:r>
    </w:p>
    <w:p w:rsidR="00C646F3" w:rsidRPr="006A0C53" w:rsidRDefault="00870313" w:rsidP="004F7309">
      <w:pPr>
        <w:widowControl w:val="0"/>
        <w:tabs>
          <w:tab w:val="left" w:pos="-1985"/>
        </w:tabs>
        <w:spacing w:line="240" w:lineRule="auto"/>
        <w:rPr>
          <w:rFonts w:ascii="Verdana" w:hAnsi="Verdana" w:cs="Arial"/>
          <w:b/>
          <w:sz w:val="24"/>
          <w:szCs w:val="24"/>
        </w:rPr>
      </w:pPr>
      <w:r>
        <w:rPr>
          <w:rFonts w:ascii="Verdana" w:hAnsi="Verdana" w:cs="Arial"/>
          <w:noProof/>
          <w:sz w:val="24"/>
          <w:szCs w:val="24"/>
          <w:lang w:eastAsia="es-CL"/>
        </w:rPr>
        <mc:AlternateContent>
          <mc:Choice Requires="wps">
            <w:drawing>
              <wp:anchor distT="0" distB="0" distL="114300" distR="114300" simplePos="0" relativeHeight="251645952" behindDoc="0" locked="0" layoutInCell="1" allowOverlap="1" wp14:anchorId="2D11765E" wp14:editId="13CB32DA">
                <wp:simplePos x="0" y="0"/>
                <wp:positionH relativeFrom="column">
                  <wp:posOffset>-67310</wp:posOffset>
                </wp:positionH>
                <wp:positionV relativeFrom="paragraph">
                  <wp:posOffset>226060</wp:posOffset>
                </wp:positionV>
                <wp:extent cx="6417945" cy="1350010"/>
                <wp:effectExtent l="10795" t="12700" r="10160" b="889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945" cy="13500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A8469" id="AutoShape 11" o:spid="_x0000_s1026" style="position:absolute;margin-left:-5.3pt;margin-top:17.8pt;width:505.35pt;height:10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WeiQIAACMFAAAOAAAAZHJzL2Uyb0RvYy54bWysVF1v0zAUfUfiP1h+75J0abp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" filled="f" strokeweight="1pt"/>
            </w:pict>
          </mc:Fallback>
        </mc:AlternateContent>
      </w:r>
    </w:p>
    <w:p w:rsidR="00557AC1" w:rsidRPr="006A0C53" w:rsidRDefault="00557AC1" w:rsidP="00746176">
      <w:pPr>
        <w:widowControl w:val="0"/>
        <w:tabs>
          <w:tab w:val="left" w:pos="-1985"/>
        </w:tabs>
        <w:spacing w:after="0" w:line="360" w:lineRule="auto"/>
        <w:jc w:val="center"/>
        <w:rPr>
          <w:rFonts w:ascii="Verdana" w:hAnsi="Verdana" w:cs="Arial"/>
          <w:b/>
          <w:sz w:val="24"/>
          <w:szCs w:val="24"/>
        </w:rPr>
      </w:pPr>
      <w:r w:rsidRPr="006A0C53">
        <w:rPr>
          <w:rFonts w:ascii="Verdana" w:hAnsi="Verdana" w:cs="Arial"/>
          <w:b/>
          <w:sz w:val="24"/>
          <w:szCs w:val="24"/>
        </w:rPr>
        <w:t xml:space="preserve">Concurso Nacional de Proyectos </w:t>
      </w:r>
      <w:r w:rsidR="00746176">
        <w:rPr>
          <w:rFonts w:ascii="Verdana" w:hAnsi="Verdana" w:cs="Arial"/>
          <w:b/>
          <w:sz w:val="24"/>
          <w:szCs w:val="24"/>
        </w:rPr>
        <w:t xml:space="preserve">                                                                 </w:t>
      </w:r>
      <w:r w:rsidRPr="006A0C53">
        <w:rPr>
          <w:rFonts w:ascii="Verdana" w:hAnsi="Verdana" w:cs="Arial"/>
          <w:b/>
          <w:sz w:val="24"/>
          <w:szCs w:val="24"/>
        </w:rPr>
        <w:t>para la Inclusión Social de las Personas con Discapacidad 201</w:t>
      </w:r>
      <w:r w:rsidR="00BB3C16">
        <w:rPr>
          <w:rFonts w:ascii="Verdana" w:hAnsi="Verdana" w:cs="Arial"/>
          <w:b/>
          <w:sz w:val="24"/>
          <w:szCs w:val="24"/>
        </w:rPr>
        <w:t>4</w:t>
      </w:r>
      <w:r w:rsidRPr="006A0C53">
        <w:rPr>
          <w:rFonts w:ascii="Verdana" w:hAnsi="Verdana" w:cs="Arial"/>
          <w:b/>
          <w:sz w:val="24"/>
          <w:szCs w:val="24"/>
        </w:rPr>
        <w:t>.</w:t>
      </w:r>
    </w:p>
    <w:p w:rsidR="00557AC1" w:rsidRPr="006A0C53" w:rsidRDefault="00557AC1" w:rsidP="004F7309">
      <w:pPr>
        <w:widowControl w:val="0"/>
        <w:tabs>
          <w:tab w:val="left" w:pos="-1985"/>
        </w:tabs>
        <w:spacing w:after="0" w:line="360" w:lineRule="auto"/>
        <w:jc w:val="center"/>
        <w:rPr>
          <w:rFonts w:ascii="Verdana" w:hAnsi="Verdana" w:cs="Arial"/>
          <w:b/>
          <w:sz w:val="24"/>
          <w:szCs w:val="24"/>
        </w:rPr>
      </w:pPr>
      <w:r w:rsidRPr="006A0C53">
        <w:rPr>
          <w:rFonts w:ascii="Verdana" w:hAnsi="Verdana" w:cs="Arial"/>
          <w:b/>
          <w:sz w:val="24"/>
          <w:szCs w:val="24"/>
        </w:rPr>
        <w:t xml:space="preserve">ÁREA: </w:t>
      </w:r>
      <w:r w:rsidR="00A11530">
        <w:rPr>
          <w:rFonts w:ascii="Verdana" w:hAnsi="Verdana" w:cs="Arial"/>
          <w:b/>
          <w:sz w:val="24"/>
          <w:szCs w:val="24"/>
        </w:rPr>
        <w:t>SALUD</w:t>
      </w:r>
    </w:p>
    <w:p w:rsidR="00C646F3" w:rsidRPr="006A0C53" w:rsidRDefault="00557AC1" w:rsidP="004F7309">
      <w:pPr>
        <w:widowControl w:val="0"/>
        <w:tabs>
          <w:tab w:val="left" w:pos="-1985"/>
        </w:tabs>
        <w:spacing w:after="0" w:line="360" w:lineRule="auto"/>
        <w:jc w:val="center"/>
        <w:rPr>
          <w:rFonts w:ascii="Verdana" w:hAnsi="Verdana" w:cs="Arial"/>
          <w:noProof/>
          <w:sz w:val="24"/>
          <w:szCs w:val="24"/>
          <w:lang w:eastAsia="es-CL"/>
        </w:rPr>
      </w:pPr>
      <w:r w:rsidRPr="006A0C53">
        <w:rPr>
          <w:rFonts w:ascii="Verdana" w:hAnsi="Verdana" w:cs="Arial"/>
          <w:b/>
          <w:sz w:val="24"/>
          <w:szCs w:val="24"/>
        </w:rPr>
        <w:t>FOLIO: N° XXXX</w:t>
      </w:r>
      <w:r w:rsidR="001E398D">
        <w:rPr>
          <w:rFonts w:ascii="Verdana" w:hAnsi="Verdana" w:cs="Arial"/>
          <w:b/>
          <w:sz w:val="24"/>
          <w:szCs w:val="24"/>
        </w:rPr>
        <w:t>-201</w:t>
      </w:r>
      <w:r w:rsidR="00BB3C16">
        <w:rPr>
          <w:rFonts w:ascii="Verdana" w:hAnsi="Verdana" w:cs="Arial"/>
          <w:b/>
          <w:sz w:val="24"/>
          <w:szCs w:val="24"/>
        </w:rPr>
        <w:t>4</w:t>
      </w:r>
    </w:p>
    <w:p w:rsidR="00E242CB" w:rsidRPr="006A0C53" w:rsidRDefault="00E242CB" w:rsidP="006A0C53">
      <w:pPr>
        <w:widowControl w:val="0"/>
        <w:tabs>
          <w:tab w:val="left" w:pos="-1985"/>
          <w:tab w:val="left" w:pos="-284"/>
        </w:tabs>
        <w:spacing w:line="240" w:lineRule="auto"/>
        <w:ind w:left="142"/>
        <w:rPr>
          <w:rFonts w:ascii="Verdana" w:eastAsia="Times New Roman" w:hAnsi="Verdana"/>
          <w:snapToGrid w:val="0"/>
          <w:sz w:val="24"/>
          <w:szCs w:val="24"/>
          <w:lang w:val="es-ES" w:eastAsia="es-ES"/>
        </w:rPr>
      </w:pPr>
    </w:p>
    <w:p w:rsidR="00C646F3" w:rsidRPr="006A0C53" w:rsidRDefault="0054543A" w:rsidP="006A0C53">
      <w:pPr>
        <w:widowControl w:val="0"/>
        <w:tabs>
          <w:tab w:val="left" w:pos="-1985"/>
          <w:tab w:val="left" w:pos="-284"/>
        </w:tabs>
        <w:spacing w:line="240" w:lineRule="auto"/>
        <w:ind w:left="142"/>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 xml:space="preserve">El plazo para esto será </w:t>
      </w:r>
      <w:r w:rsidR="00543BD0" w:rsidRPr="006A0C53">
        <w:rPr>
          <w:rFonts w:ascii="Verdana" w:eastAsia="Times New Roman" w:hAnsi="Verdana"/>
          <w:snapToGrid w:val="0"/>
          <w:sz w:val="24"/>
          <w:szCs w:val="24"/>
          <w:lang w:val="es-ES" w:eastAsia="es-ES"/>
        </w:rPr>
        <w:t xml:space="preserve">hasta </w:t>
      </w:r>
      <w:r w:rsidR="00543BD0" w:rsidRPr="009215C7">
        <w:rPr>
          <w:rFonts w:ascii="Verdana" w:eastAsia="Times New Roman" w:hAnsi="Verdana"/>
          <w:snapToGrid w:val="0"/>
          <w:sz w:val="24"/>
          <w:szCs w:val="24"/>
          <w:lang w:val="es-ES" w:eastAsia="es-ES"/>
        </w:rPr>
        <w:t xml:space="preserve">las </w:t>
      </w:r>
      <w:r w:rsidR="00543BD0" w:rsidRPr="009215C7">
        <w:rPr>
          <w:rFonts w:ascii="Verdana" w:eastAsia="Times New Roman" w:hAnsi="Verdana"/>
          <w:b/>
          <w:snapToGrid w:val="0"/>
          <w:sz w:val="24"/>
          <w:szCs w:val="24"/>
          <w:lang w:val="es-ES" w:eastAsia="es-ES"/>
        </w:rPr>
        <w:t xml:space="preserve">14:00 </w:t>
      </w:r>
      <w:proofErr w:type="spellStart"/>
      <w:r w:rsidR="00543BD0" w:rsidRPr="009215C7">
        <w:rPr>
          <w:rFonts w:ascii="Verdana" w:eastAsia="Times New Roman" w:hAnsi="Verdana"/>
          <w:b/>
          <w:snapToGrid w:val="0"/>
          <w:sz w:val="24"/>
          <w:szCs w:val="24"/>
          <w:lang w:val="es-ES" w:eastAsia="es-ES"/>
        </w:rPr>
        <w:t>hrs</w:t>
      </w:r>
      <w:proofErr w:type="spellEnd"/>
      <w:r w:rsidR="009215C7">
        <w:rPr>
          <w:rFonts w:ascii="Verdana" w:eastAsia="Times New Roman" w:hAnsi="Verdana"/>
          <w:b/>
          <w:snapToGrid w:val="0"/>
          <w:sz w:val="24"/>
          <w:szCs w:val="24"/>
          <w:lang w:val="es-ES" w:eastAsia="es-ES"/>
        </w:rPr>
        <w:t>.</w:t>
      </w:r>
      <w:r w:rsidR="00543BD0" w:rsidRPr="006A0C53">
        <w:rPr>
          <w:rFonts w:ascii="Verdana" w:eastAsia="Times New Roman" w:hAnsi="Verdana"/>
          <w:snapToGrid w:val="0"/>
          <w:sz w:val="24"/>
          <w:szCs w:val="24"/>
          <w:lang w:val="es-ES" w:eastAsia="es-ES"/>
        </w:rPr>
        <w:t xml:space="preserve"> del </w:t>
      </w:r>
      <w:r w:rsidR="00543BD0" w:rsidRPr="00617C28">
        <w:rPr>
          <w:rFonts w:ascii="Verdana" w:eastAsia="Times New Roman" w:hAnsi="Verdana"/>
          <w:snapToGrid w:val="0"/>
          <w:sz w:val="24"/>
          <w:szCs w:val="24"/>
          <w:lang w:val="es-ES" w:eastAsia="es-ES"/>
        </w:rPr>
        <w:t xml:space="preserve">día </w:t>
      </w:r>
      <w:r w:rsidR="009215C7">
        <w:rPr>
          <w:rFonts w:ascii="Verdana" w:eastAsia="Times New Roman" w:hAnsi="Verdana"/>
          <w:b/>
          <w:snapToGrid w:val="0"/>
          <w:color w:val="FF0000"/>
          <w:sz w:val="24"/>
          <w:szCs w:val="24"/>
          <w:lang w:val="es-ES" w:eastAsia="es-ES"/>
        </w:rPr>
        <w:t>28</w:t>
      </w:r>
      <w:r w:rsidR="00617C28" w:rsidRPr="00617C28">
        <w:rPr>
          <w:rFonts w:ascii="Verdana" w:eastAsia="Times New Roman" w:hAnsi="Verdana"/>
          <w:b/>
          <w:snapToGrid w:val="0"/>
          <w:color w:val="FF0000"/>
          <w:sz w:val="24"/>
          <w:szCs w:val="24"/>
          <w:lang w:val="es-ES" w:eastAsia="es-ES"/>
        </w:rPr>
        <w:t xml:space="preserve"> </w:t>
      </w:r>
      <w:r w:rsidR="00543BD0" w:rsidRPr="00617C28">
        <w:rPr>
          <w:rFonts w:ascii="Verdana" w:eastAsia="Times New Roman" w:hAnsi="Verdana"/>
          <w:b/>
          <w:snapToGrid w:val="0"/>
          <w:color w:val="FF0000"/>
          <w:sz w:val="24"/>
          <w:szCs w:val="24"/>
          <w:lang w:val="es-ES" w:eastAsia="es-ES"/>
        </w:rPr>
        <w:t xml:space="preserve">de </w:t>
      </w:r>
      <w:r w:rsidR="00482C82">
        <w:rPr>
          <w:rFonts w:ascii="Verdana" w:eastAsia="Times New Roman" w:hAnsi="Verdana"/>
          <w:b/>
          <w:snapToGrid w:val="0"/>
          <w:color w:val="FF0000"/>
          <w:sz w:val="24"/>
          <w:szCs w:val="24"/>
          <w:lang w:val="es-ES" w:eastAsia="es-ES"/>
        </w:rPr>
        <w:t>Mayo</w:t>
      </w:r>
      <w:r w:rsidR="00543BD0" w:rsidRPr="00617C28">
        <w:rPr>
          <w:rFonts w:ascii="Verdana" w:eastAsia="Times New Roman" w:hAnsi="Verdana"/>
          <w:b/>
          <w:snapToGrid w:val="0"/>
          <w:color w:val="FF0000"/>
          <w:sz w:val="24"/>
          <w:szCs w:val="24"/>
          <w:lang w:val="es-ES" w:eastAsia="es-ES"/>
        </w:rPr>
        <w:t xml:space="preserve"> 201</w:t>
      </w:r>
      <w:r w:rsidR="00BB3C16">
        <w:rPr>
          <w:rFonts w:ascii="Verdana" w:eastAsia="Times New Roman" w:hAnsi="Verdana"/>
          <w:b/>
          <w:snapToGrid w:val="0"/>
          <w:color w:val="FF0000"/>
          <w:sz w:val="24"/>
          <w:szCs w:val="24"/>
          <w:lang w:val="es-ES" w:eastAsia="es-ES"/>
        </w:rPr>
        <w:t>4</w:t>
      </w:r>
      <w:r w:rsidR="00543BD0" w:rsidRPr="006A0C53">
        <w:rPr>
          <w:rFonts w:ascii="Verdana" w:eastAsia="Times New Roman" w:hAnsi="Verdana"/>
          <w:snapToGrid w:val="0"/>
          <w:sz w:val="24"/>
          <w:szCs w:val="24"/>
          <w:lang w:val="es-ES" w:eastAsia="es-ES"/>
        </w:rPr>
        <w:t xml:space="preserve"> o vía correo</w:t>
      </w:r>
      <w:r w:rsidR="00C646F3" w:rsidRPr="006A0C53">
        <w:rPr>
          <w:rFonts w:ascii="Verdana" w:eastAsia="Times New Roman" w:hAnsi="Verdana"/>
          <w:snapToGrid w:val="0"/>
          <w:sz w:val="24"/>
          <w:szCs w:val="24"/>
          <w:lang w:val="es-ES" w:eastAsia="es-ES"/>
        </w:rPr>
        <w:t xml:space="preserve"> p</w:t>
      </w:r>
      <w:r w:rsidR="00543BD0" w:rsidRPr="006A0C53">
        <w:rPr>
          <w:rFonts w:ascii="Verdana" w:eastAsia="Times New Roman" w:hAnsi="Verdana"/>
          <w:snapToGrid w:val="0"/>
          <w:sz w:val="24"/>
          <w:szCs w:val="24"/>
          <w:lang w:val="es-ES" w:eastAsia="es-ES"/>
        </w:rPr>
        <w:t xml:space="preserve">ostal (sello postal con fecha de envío anterior o igual al </w:t>
      </w:r>
      <w:r w:rsidR="009215C7">
        <w:rPr>
          <w:rFonts w:ascii="Verdana" w:eastAsia="Times New Roman" w:hAnsi="Verdana"/>
          <w:b/>
          <w:snapToGrid w:val="0"/>
          <w:color w:val="FF0000"/>
          <w:sz w:val="24"/>
          <w:szCs w:val="24"/>
          <w:lang w:val="es-ES" w:eastAsia="es-ES"/>
        </w:rPr>
        <w:t>28</w:t>
      </w:r>
      <w:r w:rsidR="00617C28" w:rsidRPr="00617C28">
        <w:rPr>
          <w:rFonts w:ascii="Verdana" w:eastAsia="Times New Roman" w:hAnsi="Verdana"/>
          <w:b/>
          <w:snapToGrid w:val="0"/>
          <w:color w:val="FF0000"/>
          <w:sz w:val="24"/>
          <w:szCs w:val="24"/>
          <w:lang w:val="es-ES" w:eastAsia="es-ES"/>
        </w:rPr>
        <w:t xml:space="preserve"> de </w:t>
      </w:r>
      <w:r w:rsidR="00482C82">
        <w:rPr>
          <w:rFonts w:ascii="Verdana" w:eastAsia="Times New Roman" w:hAnsi="Verdana"/>
          <w:b/>
          <w:snapToGrid w:val="0"/>
          <w:color w:val="FF0000"/>
          <w:sz w:val="24"/>
          <w:szCs w:val="24"/>
          <w:lang w:val="es-ES" w:eastAsia="es-ES"/>
        </w:rPr>
        <w:t>Mayo</w:t>
      </w:r>
      <w:r w:rsidR="00617C28" w:rsidRPr="00617C28">
        <w:rPr>
          <w:rFonts w:ascii="Verdana" w:eastAsia="Times New Roman" w:hAnsi="Verdana"/>
          <w:b/>
          <w:snapToGrid w:val="0"/>
          <w:color w:val="FF0000"/>
          <w:sz w:val="24"/>
          <w:szCs w:val="24"/>
          <w:lang w:val="es-ES" w:eastAsia="es-ES"/>
        </w:rPr>
        <w:t xml:space="preserve"> 201</w:t>
      </w:r>
      <w:r w:rsidR="00BB3C16">
        <w:rPr>
          <w:rFonts w:ascii="Verdana" w:eastAsia="Times New Roman" w:hAnsi="Verdana"/>
          <w:b/>
          <w:snapToGrid w:val="0"/>
          <w:color w:val="FF0000"/>
          <w:sz w:val="24"/>
          <w:szCs w:val="24"/>
          <w:lang w:val="es-ES" w:eastAsia="es-ES"/>
        </w:rPr>
        <w:t>4</w:t>
      </w:r>
      <w:r w:rsidR="00543BD0" w:rsidRPr="006A0C53">
        <w:rPr>
          <w:rFonts w:ascii="Verdana" w:eastAsia="Times New Roman" w:hAnsi="Verdana"/>
          <w:snapToGrid w:val="0"/>
          <w:sz w:val="24"/>
          <w:szCs w:val="24"/>
          <w:lang w:val="es-ES" w:eastAsia="es-ES"/>
        </w:rPr>
        <w:t>).</w:t>
      </w:r>
      <w:r w:rsidRPr="006A0C53">
        <w:rPr>
          <w:rFonts w:ascii="Verdana" w:eastAsia="Times New Roman" w:hAnsi="Verdana"/>
          <w:snapToGrid w:val="0"/>
          <w:sz w:val="24"/>
          <w:szCs w:val="24"/>
          <w:lang w:val="es-ES" w:eastAsia="es-ES"/>
        </w:rPr>
        <w:t xml:space="preserve"> </w:t>
      </w:r>
      <w:bookmarkStart w:id="81" w:name="_Toc326749320"/>
      <w:bookmarkStart w:id="82" w:name="_Toc326749764"/>
      <w:bookmarkStart w:id="83" w:name="_Toc326770662"/>
      <w:bookmarkStart w:id="84" w:name="_Toc326828113"/>
      <w:bookmarkStart w:id="85" w:name="_Toc329187980"/>
    </w:p>
    <w:p w:rsidR="00817C53" w:rsidRPr="006A0C53" w:rsidRDefault="003F0400" w:rsidP="006A0C53">
      <w:pPr>
        <w:pStyle w:val="Ttulo4"/>
        <w:tabs>
          <w:tab w:val="left" w:pos="-1985"/>
          <w:tab w:val="left" w:pos="993"/>
        </w:tabs>
        <w:spacing w:line="240" w:lineRule="auto"/>
        <w:ind w:left="0"/>
        <w:jc w:val="both"/>
        <w:rPr>
          <w:rFonts w:ascii="Verdana" w:hAnsi="Verdana"/>
          <w:i w:val="0"/>
          <w:color w:val="auto"/>
          <w:sz w:val="24"/>
          <w:szCs w:val="24"/>
        </w:rPr>
      </w:pPr>
      <w:bookmarkStart w:id="86" w:name="_Toc381269227"/>
      <w:r w:rsidRPr="006A0C53">
        <w:rPr>
          <w:rFonts w:ascii="Verdana" w:hAnsi="Verdana"/>
          <w:i w:val="0"/>
          <w:color w:val="auto"/>
          <w:sz w:val="24"/>
          <w:szCs w:val="24"/>
        </w:rPr>
        <w:t xml:space="preserve">Requisitos </w:t>
      </w:r>
      <w:bookmarkEnd w:id="81"/>
      <w:bookmarkEnd w:id="82"/>
      <w:bookmarkEnd w:id="83"/>
      <w:bookmarkEnd w:id="84"/>
      <w:bookmarkEnd w:id="85"/>
      <w:r w:rsidR="003C2A2B" w:rsidRPr="006A0C53">
        <w:rPr>
          <w:rFonts w:ascii="Verdana" w:hAnsi="Verdana"/>
          <w:i w:val="0"/>
          <w:color w:val="auto"/>
          <w:sz w:val="24"/>
          <w:szCs w:val="24"/>
        </w:rPr>
        <w:t xml:space="preserve">para la </w:t>
      </w:r>
      <w:r w:rsidR="007875BA" w:rsidRPr="006A0C53">
        <w:rPr>
          <w:rFonts w:ascii="Verdana" w:hAnsi="Verdana"/>
          <w:i w:val="0"/>
          <w:color w:val="auto"/>
          <w:sz w:val="24"/>
          <w:szCs w:val="24"/>
        </w:rPr>
        <w:t>Firma de Convenio</w:t>
      </w:r>
      <w:bookmarkEnd w:id="86"/>
      <w:r w:rsidR="00E849FE" w:rsidRPr="006A0C53">
        <w:rPr>
          <w:rFonts w:ascii="Verdana" w:hAnsi="Verdana"/>
          <w:i w:val="0"/>
          <w:color w:val="auto"/>
          <w:sz w:val="24"/>
          <w:szCs w:val="24"/>
        </w:rPr>
        <w:t xml:space="preserve"> </w:t>
      </w:r>
    </w:p>
    <w:tbl>
      <w:tblPr>
        <w:tblpPr w:leftFromText="141" w:rightFromText="141" w:vertAnchor="text" w:horzAnchor="margin" w:tblpXSpec="center" w:tblpY="345"/>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DD9C3"/>
        <w:tblCellMar>
          <w:left w:w="70" w:type="dxa"/>
          <w:right w:w="70" w:type="dxa"/>
        </w:tblCellMar>
        <w:tblLook w:val="0000" w:firstRow="0" w:lastRow="0" w:firstColumn="0" w:lastColumn="0" w:noHBand="0" w:noVBand="0"/>
      </w:tblPr>
      <w:tblGrid>
        <w:gridCol w:w="756"/>
        <w:gridCol w:w="9298"/>
      </w:tblGrid>
      <w:tr w:rsidR="002A3BDC" w:rsidRPr="006A0C53" w:rsidTr="004F7309">
        <w:trPr>
          <w:trHeight w:val="9345"/>
        </w:trPr>
        <w:tc>
          <w:tcPr>
            <w:tcW w:w="376" w:type="pct"/>
            <w:shd w:val="clear" w:color="auto" w:fill="auto"/>
          </w:tcPr>
          <w:p w:rsidR="002A3BDC" w:rsidRPr="006A0C53" w:rsidRDefault="002A3BDC" w:rsidP="006A0C53">
            <w:pPr>
              <w:pStyle w:val="Sangradetextonormal"/>
              <w:spacing w:line="240" w:lineRule="auto"/>
              <w:ind w:left="0"/>
              <w:jc w:val="center"/>
              <w:rPr>
                <w:rFonts w:ascii="Verdana" w:hAnsi="Verdana" w:cs="Arial"/>
                <w:b/>
                <w:sz w:val="24"/>
                <w:szCs w:val="24"/>
              </w:rPr>
            </w:pPr>
            <w:bookmarkStart w:id="87" w:name="_Toc326686418"/>
            <w:bookmarkStart w:id="88" w:name="_Toc326749131"/>
            <w:bookmarkStart w:id="89" w:name="_Toc326749261"/>
            <w:bookmarkStart w:id="90" w:name="_Toc326749322"/>
            <w:bookmarkStart w:id="91" w:name="_Toc326749766"/>
            <w:bookmarkStart w:id="92" w:name="_Toc326749818"/>
            <w:bookmarkStart w:id="93" w:name="_Toc326750182"/>
            <w:bookmarkStart w:id="94" w:name="_Toc326750282"/>
            <w:bookmarkStart w:id="95" w:name="_Toc326751635"/>
            <w:bookmarkStart w:id="96" w:name="_Toc326759827"/>
            <w:bookmarkStart w:id="97" w:name="_Toc326769618"/>
            <w:bookmarkStart w:id="98" w:name="_Toc326769685"/>
            <w:bookmarkStart w:id="99" w:name="_Toc326769886"/>
            <w:bookmarkStart w:id="100" w:name="_Toc326770361"/>
            <w:bookmarkStart w:id="101" w:name="_Toc326770594"/>
            <w:bookmarkStart w:id="102" w:name="_Toc326770664"/>
            <w:bookmarkStart w:id="103" w:name="_Toc326828115"/>
            <w:bookmarkStart w:id="104" w:name="_Toc327468571"/>
            <w:bookmarkStart w:id="105" w:name="_Toc328745865"/>
            <w:bookmarkStart w:id="106" w:name="_Toc329169524"/>
            <w:bookmarkStart w:id="107" w:name="_Toc329187984"/>
            <w:bookmarkStart w:id="108" w:name="_Toc332021269"/>
            <w:bookmarkStart w:id="109" w:name="_Toc332377312"/>
            <w:bookmarkStart w:id="110" w:name="_Toc334107617"/>
          </w:p>
          <w:p w:rsidR="002A3BDC" w:rsidRPr="00842894" w:rsidRDefault="006E0478" w:rsidP="00842894">
            <w:pPr>
              <w:jc w:val="center"/>
              <w:rPr>
                <w:rFonts w:ascii="Verdana" w:hAnsi="Verdana"/>
                <w:b/>
                <w:sz w:val="24"/>
                <w:szCs w:val="24"/>
              </w:rPr>
            </w:pPr>
            <w:bookmarkStart w:id="111" w:name="_Toc339038821"/>
            <w:bookmarkStart w:id="112" w:name="_Toc340219217"/>
            <w:bookmarkStart w:id="113" w:name="_Toc340510233"/>
            <w:bookmarkStart w:id="114" w:name="_Toc343173742"/>
            <w:bookmarkStart w:id="115" w:name="_Toc343181648"/>
            <w:bookmarkStart w:id="116" w:name="_Toc343504162"/>
            <w:bookmarkStart w:id="117" w:name="_Toc345408428"/>
            <w:bookmarkStart w:id="118" w:name="_Toc345410710"/>
            <w:r w:rsidRPr="00842894">
              <w:rPr>
                <w:rFonts w:ascii="Verdana" w:hAnsi="Verdana"/>
                <w:b/>
                <w:sz w:val="24"/>
                <w:szCs w:val="24"/>
              </w:rPr>
              <w:t>1</w:t>
            </w:r>
            <w:bookmarkEnd w:id="111"/>
            <w:bookmarkEnd w:id="112"/>
            <w:bookmarkEnd w:id="113"/>
            <w:bookmarkEnd w:id="114"/>
            <w:bookmarkEnd w:id="115"/>
            <w:bookmarkEnd w:id="116"/>
            <w:bookmarkEnd w:id="117"/>
            <w:bookmarkEnd w:id="118"/>
          </w:p>
        </w:tc>
        <w:tc>
          <w:tcPr>
            <w:tcW w:w="4624" w:type="pct"/>
            <w:shd w:val="clear" w:color="auto" w:fill="auto"/>
          </w:tcPr>
          <w:p w:rsidR="002A3BDC" w:rsidRPr="00842894" w:rsidRDefault="002A3BDC" w:rsidP="00842894">
            <w:pPr>
              <w:rPr>
                <w:rFonts w:ascii="Verdana" w:hAnsi="Verdana"/>
                <w:noProof/>
                <w:sz w:val="24"/>
                <w:szCs w:val="24"/>
              </w:rPr>
            </w:pPr>
            <w:bookmarkStart w:id="119" w:name="_Toc332021264"/>
            <w:bookmarkStart w:id="120" w:name="_Toc332377307"/>
            <w:bookmarkStart w:id="121" w:name="_Toc334107612"/>
            <w:bookmarkStart w:id="122" w:name="_Toc336334828"/>
            <w:bookmarkStart w:id="123" w:name="_Toc336850476"/>
            <w:bookmarkStart w:id="124" w:name="_Toc338156299"/>
            <w:bookmarkStart w:id="125" w:name="_Toc338321547"/>
            <w:bookmarkStart w:id="126" w:name="_Toc338321694"/>
            <w:bookmarkStart w:id="127" w:name="_Toc338322568"/>
            <w:bookmarkStart w:id="128" w:name="_Toc339038822"/>
            <w:bookmarkStart w:id="129" w:name="_Toc340219218"/>
            <w:bookmarkStart w:id="130" w:name="_Toc340510234"/>
            <w:bookmarkStart w:id="131" w:name="_Toc343173743"/>
            <w:bookmarkStart w:id="132" w:name="_Toc343181649"/>
            <w:bookmarkStart w:id="133" w:name="_Toc343504163"/>
            <w:bookmarkStart w:id="134" w:name="_Toc345408429"/>
            <w:bookmarkStart w:id="135" w:name="_Toc345410711"/>
            <w:bookmarkStart w:id="136" w:name="_Toc328745862"/>
            <w:bookmarkStart w:id="137" w:name="_Toc329169521"/>
            <w:bookmarkStart w:id="138" w:name="_Toc329187981"/>
            <w:bookmarkStart w:id="139" w:name="_Toc326686417"/>
            <w:bookmarkStart w:id="140" w:name="_Toc326749130"/>
            <w:bookmarkStart w:id="141" w:name="_Toc326749260"/>
            <w:bookmarkStart w:id="142" w:name="_Toc326749321"/>
            <w:bookmarkStart w:id="143" w:name="_Toc326749765"/>
            <w:bookmarkStart w:id="144" w:name="_Toc326749817"/>
            <w:bookmarkStart w:id="145" w:name="_Toc326750181"/>
            <w:bookmarkStart w:id="146" w:name="_Toc326750281"/>
            <w:bookmarkStart w:id="147" w:name="_Toc326751634"/>
            <w:bookmarkStart w:id="148" w:name="_Toc326759826"/>
            <w:bookmarkStart w:id="149" w:name="_Toc326769617"/>
            <w:bookmarkStart w:id="150" w:name="_Toc326769684"/>
            <w:bookmarkStart w:id="151" w:name="_Toc326769885"/>
            <w:bookmarkStart w:id="152" w:name="_Toc326770360"/>
            <w:bookmarkStart w:id="153" w:name="_Toc326770593"/>
            <w:bookmarkStart w:id="154" w:name="_Toc326770663"/>
            <w:bookmarkStart w:id="155" w:name="_Toc326828114"/>
            <w:bookmarkStart w:id="156" w:name="_Toc327468570"/>
            <w:r w:rsidRPr="009215C7">
              <w:rPr>
                <w:rFonts w:ascii="Verdana" w:hAnsi="Verdana"/>
                <w:bCs/>
                <w:snapToGrid w:val="0"/>
                <w:sz w:val="24"/>
                <w:szCs w:val="24"/>
              </w:rPr>
              <w:t>Presentar</w:t>
            </w:r>
            <w:r w:rsidRPr="00842894">
              <w:rPr>
                <w:rFonts w:ascii="Verdana" w:hAnsi="Verdana"/>
                <w:noProof/>
                <w:sz w:val="24"/>
                <w:szCs w:val="24"/>
              </w:rPr>
              <w:t xml:space="preserve"> el Instrumento de Garantía:</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A3BDC" w:rsidRPr="00842894" w:rsidRDefault="002A3BDC" w:rsidP="00F7406E">
            <w:pPr>
              <w:pStyle w:val="Prrafodelista"/>
              <w:numPr>
                <w:ilvl w:val="0"/>
                <w:numId w:val="27"/>
              </w:numPr>
              <w:rPr>
                <w:rFonts w:ascii="Verdana" w:hAnsi="Verdana"/>
                <w:snapToGrid w:val="0"/>
                <w:sz w:val="24"/>
                <w:szCs w:val="24"/>
              </w:rPr>
            </w:pPr>
            <w:bookmarkStart w:id="157" w:name="_Toc328745864"/>
            <w:bookmarkStart w:id="158" w:name="_Toc329169523"/>
            <w:bookmarkStart w:id="159" w:name="_Toc329187983"/>
            <w:bookmarkStart w:id="160" w:name="_Toc332021265"/>
            <w:bookmarkStart w:id="161" w:name="_Toc332377308"/>
            <w:bookmarkStart w:id="162" w:name="_Toc334107613"/>
            <w:bookmarkStart w:id="163" w:name="_Toc336334829"/>
            <w:bookmarkStart w:id="164" w:name="_Toc336850477"/>
            <w:bookmarkStart w:id="165" w:name="_Toc338156300"/>
            <w:bookmarkStart w:id="166" w:name="_Toc338321548"/>
            <w:bookmarkStart w:id="167" w:name="_Toc338321695"/>
            <w:bookmarkStart w:id="168" w:name="_Toc338322569"/>
            <w:bookmarkStart w:id="169" w:name="_Toc339038823"/>
            <w:bookmarkStart w:id="170" w:name="_Toc340219219"/>
            <w:bookmarkStart w:id="171" w:name="_Toc340510235"/>
            <w:bookmarkStart w:id="172" w:name="_Toc343173744"/>
            <w:bookmarkStart w:id="173" w:name="_Toc343181650"/>
            <w:bookmarkStart w:id="174" w:name="_Toc343504164"/>
            <w:bookmarkStart w:id="175" w:name="_Toc345408430"/>
            <w:bookmarkStart w:id="176" w:name="_Toc345410712"/>
            <w:r w:rsidRPr="00842894">
              <w:rPr>
                <w:rFonts w:ascii="Verdana" w:hAnsi="Verdana"/>
                <w:snapToGrid w:val="0"/>
                <w:sz w:val="24"/>
                <w:szCs w:val="24"/>
              </w:rPr>
              <w:t>Puede ser una Póliza de Seguro</w:t>
            </w:r>
            <w:r w:rsidR="00BB3C16" w:rsidRPr="00842894">
              <w:rPr>
                <w:rFonts w:ascii="Verdana" w:hAnsi="Verdana"/>
                <w:snapToGrid w:val="0"/>
                <w:sz w:val="24"/>
                <w:szCs w:val="24"/>
              </w:rPr>
              <w:t>, Vale Vista</w:t>
            </w:r>
            <w:r w:rsidRPr="00842894">
              <w:rPr>
                <w:rFonts w:ascii="Verdana" w:hAnsi="Verdana"/>
                <w:snapToGrid w:val="0"/>
                <w:sz w:val="24"/>
                <w:szCs w:val="24"/>
              </w:rPr>
              <w:t xml:space="preserve"> o una Boleta de Garantía Bancaria.</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2A3BDC" w:rsidRPr="00842894" w:rsidRDefault="002A3BDC" w:rsidP="00F7406E">
            <w:pPr>
              <w:pStyle w:val="Prrafodelista"/>
              <w:numPr>
                <w:ilvl w:val="0"/>
                <w:numId w:val="27"/>
              </w:numPr>
              <w:rPr>
                <w:rFonts w:ascii="Verdana" w:hAnsi="Verdana"/>
                <w:noProof/>
                <w:sz w:val="24"/>
                <w:szCs w:val="24"/>
              </w:rPr>
            </w:pPr>
            <w:bookmarkStart w:id="177" w:name="_Toc332021266"/>
            <w:bookmarkStart w:id="178" w:name="_Toc332377309"/>
            <w:bookmarkStart w:id="179" w:name="_Toc336334830"/>
            <w:bookmarkStart w:id="180" w:name="_Toc336850478"/>
            <w:bookmarkStart w:id="181" w:name="_Toc338156301"/>
            <w:bookmarkStart w:id="182" w:name="_Toc338321549"/>
            <w:bookmarkStart w:id="183" w:name="_Toc338321696"/>
            <w:bookmarkStart w:id="184" w:name="_Toc338322570"/>
            <w:bookmarkStart w:id="185" w:name="_Toc339038824"/>
            <w:bookmarkStart w:id="186" w:name="_Toc340219220"/>
            <w:bookmarkStart w:id="187" w:name="_Toc340510236"/>
            <w:bookmarkStart w:id="188" w:name="_Toc343173745"/>
            <w:bookmarkStart w:id="189" w:name="_Toc343181651"/>
            <w:bookmarkStart w:id="190" w:name="_Toc343504165"/>
            <w:bookmarkStart w:id="191" w:name="_Toc345408431"/>
            <w:bookmarkStart w:id="192" w:name="_Toc345410713"/>
            <w:bookmarkStart w:id="193" w:name="_Toc334107614"/>
            <w:r w:rsidRPr="00842894">
              <w:rPr>
                <w:rFonts w:ascii="Verdana" w:hAnsi="Verdana"/>
                <w:noProof/>
                <w:sz w:val="24"/>
                <w:szCs w:val="24"/>
              </w:rPr>
              <w:t>Extendida a nombre de: SERVICIO NACIONAL DE LA DISCAPACIDAD</w:t>
            </w:r>
            <w:bookmarkEnd w:id="177"/>
            <w:bookmarkEnd w:id="178"/>
            <w:r w:rsidRPr="00842894">
              <w:rPr>
                <w:rFonts w:ascii="Verdana" w:hAnsi="Verdana"/>
                <w:noProof/>
                <w:sz w:val="24"/>
                <w:szCs w:val="24"/>
              </w:rPr>
              <w: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2A3BDC" w:rsidRPr="00842894" w:rsidRDefault="002A3BDC" w:rsidP="00F7406E">
            <w:pPr>
              <w:pStyle w:val="Prrafodelista"/>
              <w:numPr>
                <w:ilvl w:val="0"/>
                <w:numId w:val="27"/>
              </w:numPr>
              <w:rPr>
                <w:rFonts w:ascii="Verdana" w:hAnsi="Verdana"/>
                <w:noProof/>
                <w:sz w:val="24"/>
                <w:szCs w:val="24"/>
              </w:rPr>
            </w:pPr>
            <w:bookmarkStart w:id="194" w:name="_Toc336334831"/>
            <w:bookmarkStart w:id="195" w:name="_Toc336850479"/>
            <w:bookmarkStart w:id="196" w:name="_Toc338156302"/>
            <w:bookmarkStart w:id="197" w:name="_Toc338321550"/>
            <w:bookmarkStart w:id="198" w:name="_Toc338321697"/>
            <w:bookmarkStart w:id="199" w:name="_Toc338322571"/>
            <w:bookmarkStart w:id="200" w:name="_Toc339038825"/>
            <w:bookmarkStart w:id="201" w:name="_Toc340219221"/>
            <w:bookmarkStart w:id="202" w:name="_Toc340510237"/>
            <w:bookmarkStart w:id="203" w:name="_Toc343173746"/>
            <w:bookmarkStart w:id="204" w:name="_Toc343181652"/>
            <w:bookmarkStart w:id="205" w:name="_Toc343504166"/>
            <w:bookmarkStart w:id="206" w:name="_Toc345408432"/>
            <w:bookmarkStart w:id="207" w:name="_Toc345410714"/>
            <w:r w:rsidRPr="00842894">
              <w:rPr>
                <w:rFonts w:ascii="Verdana" w:hAnsi="Verdana"/>
                <w:noProof/>
                <w:sz w:val="24"/>
                <w:szCs w:val="24"/>
              </w:rPr>
              <w:t>Con la siguiente Glosa: “Para garantizar la ejecución del proyecto Folio Nº</w:t>
            </w:r>
            <w:r w:rsidR="009215C7">
              <w:rPr>
                <w:rFonts w:ascii="Verdana" w:hAnsi="Verdana"/>
                <w:noProof/>
                <w:sz w:val="24"/>
                <w:szCs w:val="24"/>
              </w:rPr>
              <w:t xml:space="preserve"> XXXX</w:t>
            </w:r>
            <w:r w:rsidR="001E398D" w:rsidRPr="00842894">
              <w:rPr>
                <w:rFonts w:ascii="Verdana" w:hAnsi="Verdana"/>
                <w:noProof/>
                <w:sz w:val="24"/>
                <w:szCs w:val="24"/>
              </w:rPr>
              <w:t>-</w:t>
            </w:r>
            <w:r w:rsidR="001D1686" w:rsidRPr="00842894">
              <w:rPr>
                <w:rFonts w:ascii="Verdana" w:hAnsi="Verdana"/>
                <w:noProof/>
                <w:sz w:val="24"/>
                <w:szCs w:val="24"/>
              </w:rPr>
              <w:t>2014</w:t>
            </w:r>
            <w:r w:rsidRPr="00842894">
              <w:rPr>
                <w:rFonts w:ascii="Verdana" w:hAnsi="Verdana"/>
                <w:noProof/>
                <w:sz w:val="24"/>
                <w:szCs w:val="24"/>
              </w:rPr>
              <w: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842894">
              <w:rPr>
                <w:rFonts w:ascii="Verdana" w:hAnsi="Verdana"/>
                <w:noProof/>
                <w:sz w:val="24"/>
                <w:szCs w:val="24"/>
              </w:rPr>
              <w:t xml:space="preserve"> </w:t>
            </w:r>
            <w:bookmarkEnd w:id="193"/>
          </w:p>
          <w:p w:rsidR="00F45616" w:rsidRPr="00842894" w:rsidRDefault="009215C7" w:rsidP="00F7406E">
            <w:pPr>
              <w:pStyle w:val="Prrafodelista"/>
              <w:numPr>
                <w:ilvl w:val="0"/>
                <w:numId w:val="27"/>
              </w:numPr>
              <w:rPr>
                <w:rFonts w:ascii="Verdana" w:hAnsi="Verdana"/>
                <w:noProof/>
                <w:sz w:val="24"/>
                <w:szCs w:val="24"/>
              </w:rPr>
            </w:pPr>
            <w:bookmarkStart w:id="208" w:name="_Toc332021267"/>
            <w:bookmarkStart w:id="209" w:name="_Toc332377310"/>
            <w:bookmarkStart w:id="210" w:name="_Toc334107615"/>
            <w:bookmarkStart w:id="211" w:name="_Toc336334832"/>
            <w:bookmarkStart w:id="212" w:name="_Toc336850480"/>
            <w:bookmarkStart w:id="213" w:name="_Toc338156303"/>
            <w:bookmarkStart w:id="214" w:name="_Toc338321551"/>
            <w:bookmarkStart w:id="215" w:name="_Toc338321698"/>
            <w:bookmarkStart w:id="216" w:name="_Toc338322572"/>
            <w:bookmarkStart w:id="217" w:name="_Toc339038826"/>
            <w:bookmarkStart w:id="218" w:name="_Toc340219222"/>
            <w:bookmarkStart w:id="219" w:name="_Toc340510238"/>
            <w:bookmarkStart w:id="220" w:name="_Toc343173747"/>
            <w:bookmarkStart w:id="221" w:name="_Toc343181653"/>
            <w:bookmarkStart w:id="222" w:name="_Toc343504167"/>
            <w:bookmarkStart w:id="223" w:name="_Toc345408433"/>
            <w:bookmarkStart w:id="224" w:name="_Toc345410715"/>
            <w:r>
              <w:rPr>
                <w:rFonts w:ascii="Verdana" w:hAnsi="Verdana"/>
                <w:b/>
                <w:noProof/>
                <w:sz w:val="24"/>
                <w:szCs w:val="24"/>
              </w:rPr>
              <w:t>Por</w:t>
            </w:r>
            <w:r w:rsidR="002A3BDC" w:rsidRPr="00842894">
              <w:rPr>
                <w:rFonts w:ascii="Verdana" w:hAnsi="Verdana"/>
                <w:b/>
                <w:snapToGrid w:val="0"/>
                <w:sz w:val="24"/>
                <w:szCs w:val="24"/>
                <w:shd w:val="clear" w:color="auto" w:fill="FFFFFF"/>
              </w:rPr>
              <w:t xml:space="preserve"> el 10% del monto adjudicado</w:t>
            </w:r>
            <w:r w:rsidR="002A3BDC" w:rsidRPr="00842894">
              <w:rPr>
                <w:rFonts w:ascii="Verdana" w:hAnsi="Verdana"/>
                <w:snapToGrid w:val="0"/>
                <w:sz w:val="24"/>
                <w:szCs w:val="24"/>
                <w:shd w:val="clear" w:color="auto" w:fill="FFFFFF"/>
              </w:rPr>
              <w:t xml:space="preserve">, </w:t>
            </w:r>
            <w:r w:rsidR="002A3BDC" w:rsidRPr="00842894">
              <w:rPr>
                <w:rFonts w:ascii="Verdana" w:hAnsi="Verdana"/>
                <w:noProof/>
                <w:sz w:val="24"/>
                <w:szCs w:val="24"/>
                <w:shd w:val="clear" w:color="auto" w:fill="FFFFFF"/>
              </w:rPr>
              <w:t>para garantizar el fiel, total y op</w:t>
            </w:r>
            <w:r w:rsidR="002A3BDC" w:rsidRPr="00842894">
              <w:rPr>
                <w:rFonts w:ascii="Verdana" w:hAnsi="Verdana"/>
                <w:noProof/>
                <w:sz w:val="24"/>
                <w:szCs w:val="24"/>
              </w:rPr>
              <w:t>ortuno cumplimiento de la obligación contraída por el Adjudicatario seleccionado por SENADIS.</w:t>
            </w:r>
            <w:bookmarkEnd w:id="136"/>
            <w:bookmarkEnd w:id="137"/>
            <w:bookmarkEnd w:id="13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F45616" w:rsidRPr="009215C7" w:rsidRDefault="00F45616" w:rsidP="00F7406E">
            <w:pPr>
              <w:pStyle w:val="Prrafodelista"/>
              <w:numPr>
                <w:ilvl w:val="0"/>
                <w:numId w:val="27"/>
              </w:numPr>
              <w:rPr>
                <w:rFonts w:ascii="Verdana" w:hAnsi="Verdana"/>
                <w:noProof/>
                <w:sz w:val="24"/>
                <w:szCs w:val="24"/>
              </w:rPr>
            </w:pPr>
            <w:r w:rsidRPr="009215C7">
              <w:rPr>
                <w:rFonts w:ascii="Verdana" w:hAnsi="Verdana"/>
                <w:noProof/>
                <w:sz w:val="24"/>
                <w:szCs w:val="24"/>
              </w:rPr>
              <w:t xml:space="preserve">Boleta de garantía debe ser emitida </w:t>
            </w:r>
            <w:r w:rsidR="009215C7" w:rsidRPr="009215C7">
              <w:rPr>
                <w:rFonts w:ascii="Verdana" w:hAnsi="Verdana"/>
                <w:noProof/>
                <w:sz w:val="24"/>
                <w:szCs w:val="24"/>
              </w:rPr>
              <w:t xml:space="preserve">solamente </w:t>
            </w:r>
            <w:r w:rsidRPr="009215C7">
              <w:rPr>
                <w:rFonts w:ascii="Verdana" w:hAnsi="Verdana"/>
                <w:noProof/>
                <w:sz w:val="24"/>
                <w:szCs w:val="24"/>
              </w:rPr>
              <w:t>por el adjudicatario</w:t>
            </w:r>
            <w:r w:rsidR="009215C7" w:rsidRPr="009215C7">
              <w:rPr>
                <w:rFonts w:ascii="Verdana" w:hAnsi="Verdana"/>
                <w:noProof/>
                <w:sz w:val="24"/>
                <w:szCs w:val="24"/>
              </w:rPr>
              <w:t>.</w:t>
            </w:r>
          </w:p>
          <w:p w:rsidR="002A3BDC" w:rsidRPr="00842894" w:rsidRDefault="002A3BDC" w:rsidP="00F7406E">
            <w:pPr>
              <w:pStyle w:val="Prrafodelista"/>
              <w:numPr>
                <w:ilvl w:val="0"/>
                <w:numId w:val="27"/>
              </w:numPr>
              <w:rPr>
                <w:rFonts w:ascii="Verdana" w:hAnsi="Verdana"/>
                <w:bCs/>
                <w:sz w:val="24"/>
                <w:szCs w:val="24"/>
              </w:rPr>
            </w:pPr>
            <w:bookmarkStart w:id="225" w:name="_Toc332021268"/>
            <w:bookmarkStart w:id="226" w:name="_Toc332377311"/>
            <w:bookmarkStart w:id="227" w:name="_Toc334107616"/>
            <w:bookmarkStart w:id="228" w:name="_Toc336334833"/>
            <w:bookmarkStart w:id="229" w:name="_Toc336850481"/>
            <w:bookmarkStart w:id="230" w:name="_Toc338156304"/>
            <w:bookmarkStart w:id="231" w:name="_Toc338321552"/>
            <w:bookmarkStart w:id="232" w:name="_Toc338321699"/>
            <w:bookmarkStart w:id="233" w:name="_Toc338322573"/>
            <w:bookmarkStart w:id="234" w:name="_Toc339038827"/>
            <w:bookmarkStart w:id="235" w:name="_Toc340219223"/>
            <w:bookmarkStart w:id="236" w:name="_Toc340510239"/>
            <w:bookmarkStart w:id="237" w:name="_Toc343173748"/>
            <w:bookmarkStart w:id="238" w:name="_Toc343181654"/>
            <w:bookmarkStart w:id="239" w:name="_Toc343504168"/>
            <w:bookmarkStart w:id="240" w:name="_Toc345408434"/>
            <w:bookmarkStart w:id="241" w:name="_Toc345410716"/>
            <w:r w:rsidRPr="00842894">
              <w:rPr>
                <w:rFonts w:ascii="Verdana" w:hAnsi="Verdana" w:cs="Verdana"/>
                <w:snapToGrid w:val="0"/>
                <w:sz w:val="24"/>
                <w:szCs w:val="24"/>
              </w:rPr>
              <w:t xml:space="preserve">Con una vigencia </w:t>
            </w:r>
            <w:r w:rsidR="00842894">
              <w:rPr>
                <w:rFonts w:ascii="Verdana" w:hAnsi="Verdana" w:cs="Verdana"/>
                <w:snapToGrid w:val="0"/>
                <w:sz w:val="24"/>
                <w:szCs w:val="24"/>
              </w:rPr>
              <w:t>hasta el 04-05-2015.</w:t>
            </w:r>
            <w:r w:rsidRPr="00842894">
              <w:rPr>
                <w:rFonts w:ascii="Verdana" w:hAnsi="Verdana" w:cs="Verdana"/>
                <w:snapToGrid w:val="0"/>
                <w:sz w:val="24"/>
                <w:szCs w:val="24"/>
              </w:rPr>
              <w:t xml:space="preserve"> </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2A3BDC" w:rsidRPr="006A0C53" w:rsidRDefault="002A3BDC" w:rsidP="006A0C53">
            <w:pPr>
              <w:pStyle w:val="Sangradetextonormal"/>
              <w:spacing w:line="240" w:lineRule="auto"/>
              <w:ind w:left="0"/>
              <w:jc w:val="both"/>
              <w:rPr>
                <w:rFonts w:ascii="Verdana" w:hAnsi="Verdana" w:cs="Arial"/>
                <w:b/>
                <w:sz w:val="24"/>
                <w:szCs w:val="24"/>
              </w:rPr>
            </w:pPr>
            <w:r w:rsidRPr="006A0C53">
              <w:rPr>
                <w:rFonts w:ascii="Verdana" w:hAnsi="Verdana" w:cs="Arial"/>
                <w:b/>
                <w:sz w:val="24"/>
                <w:szCs w:val="24"/>
              </w:rPr>
              <w:t xml:space="preserve">IMPORTANTE: </w:t>
            </w:r>
          </w:p>
          <w:p w:rsidR="002A3BDC" w:rsidRPr="006A0C53" w:rsidRDefault="001E398D" w:rsidP="006A0C53">
            <w:pPr>
              <w:pStyle w:val="Sangradetextonormal"/>
              <w:spacing w:line="240" w:lineRule="auto"/>
              <w:ind w:left="0"/>
              <w:jc w:val="both"/>
              <w:rPr>
                <w:rFonts w:ascii="Verdana" w:hAnsi="Verdana" w:cs="Arial"/>
                <w:b/>
                <w:sz w:val="24"/>
                <w:szCs w:val="24"/>
              </w:rPr>
            </w:pPr>
            <w:r>
              <w:rPr>
                <w:rFonts w:ascii="Verdana" w:hAnsi="Verdana" w:cs="Arial"/>
                <w:b/>
                <w:sz w:val="24"/>
                <w:szCs w:val="24"/>
              </w:rPr>
              <w:t>La B</w:t>
            </w:r>
            <w:r w:rsidR="002A3BDC" w:rsidRPr="006A0C53">
              <w:rPr>
                <w:rFonts w:ascii="Verdana" w:hAnsi="Verdana" w:cs="Arial"/>
                <w:b/>
                <w:sz w:val="24"/>
                <w:szCs w:val="24"/>
              </w:rPr>
              <w:t>oleta de garantía</w:t>
            </w:r>
            <w:r w:rsidR="00BB3C16">
              <w:rPr>
                <w:rFonts w:ascii="Verdana" w:hAnsi="Verdana" w:cs="Arial"/>
                <w:b/>
                <w:sz w:val="24"/>
                <w:szCs w:val="24"/>
              </w:rPr>
              <w:t>, Vale Vista</w:t>
            </w:r>
            <w:r w:rsidR="002A3BDC" w:rsidRPr="006A0C53">
              <w:rPr>
                <w:rFonts w:ascii="Verdana" w:hAnsi="Verdana" w:cs="Arial"/>
                <w:b/>
                <w:sz w:val="24"/>
                <w:szCs w:val="24"/>
              </w:rPr>
              <w:t xml:space="preserve"> o Póliza de Seguro deberá ceñirse estrictamente a lo señalado, en caso contrario </w:t>
            </w:r>
            <w:r w:rsidR="00693756">
              <w:rPr>
                <w:rFonts w:ascii="Verdana" w:hAnsi="Verdana" w:cs="Arial"/>
                <w:b/>
                <w:sz w:val="24"/>
                <w:szCs w:val="24"/>
              </w:rPr>
              <w:t>podrá ser</w:t>
            </w:r>
            <w:r w:rsidR="00693756" w:rsidRPr="006A0C53">
              <w:rPr>
                <w:rFonts w:ascii="Verdana" w:hAnsi="Verdana" w:cs="Arial"/>
                <w:b/>
                <w:sz w:val="24"/>
                <w:szCs w:val="24"/>
              </w:rPr>
              <w:t xml:space="preserve"> </w:t>
            </w:r>
            <w:r w:rsidR="002A3BDC" w:rsidRPr="006A0C53">
              <w:rPr>
                <w:rFonts w:ascii="Verdana" w:hAnsi="Verdana" w:cs="Arial"/>
                <w:b/>
                <w:sz w:val="24"/>
                <w:szCs w:val="24"/>
              </w:rPr>
              <w:t>devuelta para su corrección, que de no producirse dentro del plazo que se otorgue al efecto, impedirá la suscripción del convenio y se procederá a declarar el desistimiento</w:t>
            </w:r>
            <w:r w:rsidR="0036377D" w:rsidRPr="006A0C53">
              <w:rPr>
                <w:rFonts w:ascii="Verdana" w:hAnsi="Verdana" w:cs="Arial"/>
                <w:b/>
                <w:sz w:val="24"/>
                <w:szCs w:val="24"/>
              </w:rPr>
              <w:t>.</w:t>
            </w:r>
            <w:r w:rsidR="002A3BDC" w:rsidRPr="006A0C53">
              <w:rPr>
                <w:rFonts w:ascii="Verdana" w:hAnsi="Verdana" w:cs="Arial"/>
                <w:b/>
                <w:sz w:val="24"/>
                <w:szCs w:val="24"/>
              </w:rPr>
              <w:t xml:space="preserve"> </w:t>
            </w:r>
          </w:p>
          <w:p w:rsidR="002A3BDC" w:rsidRPr="006A0C53" w:rsidRDefault="002A3BDC" w:rsidP="006A0C53">
            <w:pPr>
              <w:pStyle w:val="Sangradetextonormal"/>
              <w:spacing w:line="240" w:lineRule="auto"/>
              <w:ind w:left="0"/>
              <w:jc w:val="both"/>
              <w:rPr>
                <w:rFonts w:ascii="Verdana" w:hAnsi="Verdana" w:cs="Arial"/>
                <w:sz w:val="24"/>
                <w:szCs w:val="24"/>
              </w:rPr>
            </w:pPr>
            <w:r w:rsidRPr="006A0C53">
              <w:rPr>
                <w:rFonts w:ascii="Verdana" w:hAnsi="Verdana" w:cs="Arial"/>
                <w:sz w:val="24"/>
                <w:szCs w:val="24"/>
              </w:rPr>
              <w:t>Si hubiese algún cambio en los plazos de duración del proyecto y este fuese aprobado por SENADIS, se deberá prorrogar o renovar el documento de garantía.</w:t>
            </w:r>
          </w:p>
          <w:p w:rsidR="002A3BDC" w:rsidRPr="006A0C53" w:rsidRDefault="002A3BDC" w:rsidP="006A0C53">
            <w:pPr>
              <w:pStyle w:val="Sangradetextonormal"/>
              <w:spacing w:line="240" w:lineRule="auto"/>
              <w:ind w:left="0"/>
              <w:jc w:val="both"/>
              <w:rPr>
                <w:rFonts w:ascii="Verdana" w:hAnsi="Verdana" w:cs="Arial"/>
                <w:sz w:val="24"/>
                <w:szCs w:val="24"/>
              </w:rPr>
            </w:pPr>
            <w:r w:rsidRPr="006A0C53">
              <w:rPr>
                <w:rFonts w:ascii="Verdana" w:hAnsi="Verdana" w:cs="Arial"/>
                <w:sz w:val="24"/>
                <w:szCs w:val="24"/>
              </w:rPr>
              <w:t>Los costos derivados de la constitución, modificación, prórroga o renovación de dicha garantía serán de exclusivo cargo de cada adjudicatario y en ningún caso serán financiados con recursos otorgados por el Servicio Nacional de la Discapacidad.</w:t>
            </w:r>
          </w:p>
          <w:p w:rsidR="002A3BDC" w:rsidRPr="00842894" w:rsidRDefault="002A3BDC" w:rsidP="00842894">
            <w:pPr>
              <w:jc w:val="both"/>
            </w:pPr>
            <w:bookmarkStart w:id="242" w:name="_Toc336334834"/>
            <w:bookmarkStart w:id="243" w:name="_Toc336850482"/>
            <w:bookmarkStart w:id="244" w:name="_Toc338156305"/>
            <w:bookmarkStart w:id="245" w:name="_Toc338321553"/>
            <w:bookmarkStart w:id="246" w:name="_Toc338321700"/>
            <w:bookmarkStart w:id="247" w:name="_Toc338322574"/>
            <w:bookmarkStart w:id="248" w:name="_Toc339038828"/>
            <w:bookmarkStart w:id="249" w:name="_Toc340219224"/>
            <w:bookmarkStart w:id="250" w:name="_Toc340510240"/>
            <w:bookmarkStart w:id="251" w:name="_Toc343173749"/>
            <w:bookmarkStart w:id="252" w:name="_Toc343181655"/>
            <w:bookmarkStart w:id="253" w:name="_Toc343504169"/>
            <w:bookmarkStart w:id="254" w:name="_Toc345408435"/>
            <w:bookmarkStart w:id="255" w:name="_Toc345410717"/>
            <w:r w:rsidRPr="00842894">
              <w:rPr>
                <w:rFonts w:ascii="Verdana" w:hAnsi="Verdana" w:cs="Arial"/>
                <w:b/>
                <w:sz w:val="24"/>
                <w:szCs w:val="24"/>
              </w:rPr>
              <w:t>Están exceptuadas de rendir garantía las municipalidades y servicios públicos, en virtud de lo dispuesto por la jurisprudencia administrativa de la Contraloría General de la República.</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tc>
      </w:tr>
      <w:tr w:rsidR="002A3BDC" w:rsidRPr="006A0C53" w:rsidTr="008B3109">
        <w:trPr>
          <w:trHeight w:val="1156"/>
        </w:trPr>
        <w:tc>
          <w:tcPr>
            <w:tcW w:w="376" w:type="pct"/>
            <w:shd w:val="clear" w:color="auto" w:fill="auto"/>
            <w:vAlign w:val="center"/>
          </w:tcPr>
          <w:p w:rsidR="002A3BDC" w:rsidRPr="008B3109" w:rsidRDefault="002A3BDC" w:rsidP="008B3109">
            <w:pPr>
              <w:jc w:val="center"/>
              <w:rPr>
                <w:rFonts w:ascii="Verdana" w:hAnsi="Verdana"/>
                <w:b/>
                <w:sz w:val="24"/>
                <w:szCs w:val="24"/>
              </w:rPr>
            </w:pPr>
            <w:bookmarkStart w:id="256" w:name="_Toc338156306"/>
            <w:bookmarkStart w:id="257" w:name="_Toc338321554"/>
            <w:bookmarkStart w:id="258" w:name="_Toc338321701"/>
            <w:bookmarkStart w:id="259" w:name="_Toc338322575"/>
            <w:bookmarkStart w:id="260" w:name="_Toc339038829"/>
            <w:bookmarkStart w:id="261" w:name="_Toc340219225"/>
            <w:bookmarkStart w:id="262" w:name="_Toc340510241"/>
            <w:bookmarkStart w:id="263" w:name="_Toc343173750"/>
            <w:bookmarkStart w:id="264" w:name="_Toc343181656"/>
            <w:bookmarkStart w:id="265" w:name="_Toc343504170"/>
            <w:bookmarkStart w:id="266" w:name="_Toc345408436"/>
            <w:bookmarkStart w:id="267" w:name="_Toc345410718"/>
            <w:r w:rsidRPr="008B3109">
              <w:rPr>
                <w:rFonts w:ascii="Verdana" w:hAnsi="Verdana"/>
                <w:b/>
                <w:sz w:val="24"/>
                <w:szCs w:val="24"/>
              </w:rPr>
              <w:t>2</w:t>
            </w:r>
            <w:bookmarkEnd w:id="256"/>
            <w:bookmarkEnd w:id="257"/>
            <w:bookmarkEnd w:id="258"/>
            <w:bookmarkEnd w:id="259"/>
            <w:bookmarkEnd w:id="260"/>
            <w:bookmarkEnd w:id="261"/>
            <w:bookmarkEnd w:id="262"/>
            <w:bookmarkEnd w:id="263"/>
            <w:bookmarkEnd w:id="264"/>
            <w:bookmarkEnd w:id="265"/>
            <w:bookmarkEnd w:id="266"/>
            <w:bookmarkEnd w:id="267"/>
          </w:p>
        </w:tc>
        <w:tc>
          <w:tcPr>
            <w:tcW w:w="4624" w:type="pct"/>
            <w:shd w:val="clear" w:color="auto" w:fill="auto"/>
          </w:tcPr>
          <w:p w:rsidR="002A3BDC" w:rsidRPr="008B3109" w:rsidRDefault="002A3BDC" w:rsidP="008B3109">
            <w:pPr>
              <w:jc w:val="both"/>
              <w:rPr>
                <w:rFonts w:ascii="Verdana" w:hAnsi="Verdana" w:cs="Arial"/>
                <w:sz w:val="24"/>
                <w:szCs w:val="24"/>
              </w:rPr>
            </w:pPr>
            <w:bookmarkStart w:id="268" w:name="_Toc338156307"/>
            <w:bookmarkStart w:id="269" w:name="_Toc338321555"/>
            <w:bookmarkStart w:id="270" w:name="_Toc338321702"/>
            <w:bookmarkStart w:id="271" w:name="_Toc338322576"/>
            <w:bookmarkStart w:id="272" w:name="_Toc339038830"/>
            <w:bookmarkStart w:id="273" w:name="_Toc340219226"/>
            <w:bookmarkStart w:id="274" w:name="_Toc340510242"/>
            <w:bookmarkStart w:id="275" w:name="_Toc343173751"/>
            <w:bookmarkStart w:id="276" w:name="_Toc343181657"/>
            <w:bookmarkStart w:id="277" w:name="_Toc343504171"/>
            <w:bookmarkStart w:id="278" w:name="_Toc345408437"/>
            <w:bookmarkStart w:id="279" w:name="_Toc345410719"/>
            <w:r w:rsidRPr="008B3109">
              <w:rPr>
                <w:rFonts w:ascii="Verdana" w:hAnsi="Verdana" w:cs="Arial"/>
                <w:sz w:val="24"/>
                <w:szCs w:val="24"/>
              </w:rPr>
              <w:t xml:space="preserve">Presentar certificado que acredite estar inscrito en el </w:t>
            </w:r>
            <w:r w:rsidRPr="008B3109">
              <w:rPr>
                <w:rFonts w:ascii="Verdana" w:hAnsi="Verdana" w:cs="Arial"/>
                <w:b/>
                <w:sz w:val="24"/>
                <w:szCs w:val="24"/>
              </w:rPr>
              <w:t xml:space="preserve">Registro de Personas Jurídicas Receptoras de Fondos Públicos, </w:t>
            </w:r>
            <w:bookmarkStart w:id="280" w:name="_Toc326686419"/>
            <w:bookmarkStart w:id="281" w:name="_Toc326749132"/>
            <w:bookmarkStart w:id="282" w:name="_Toc326749262"/>
            <w:bookmarkStart w:id="283" w:name="_Toc326749323"/>
            <w:bookmarkStart w:id="284" w:name="_Toc326749767"/>
            <w:bookmarkStart w:id="285" w:name="_Toc326749819"/>
            <w:bookmarkStart w:id="286" w:name="_Toc326750183"/>
            <w:bookmarkStart w:id="287" w:name="_Toc326750283"/>
            <w:bookmarkStart w:id="288" w:name="_Toc326751636"/>
            <w:bookmarkStart w:id="289" w:name="_Toc326759828"/>
            <w:bookmarkStart w:id="290" w:name="_Toc326769619"/>
            <w:bookmarkStart w:id="291" w:name="_Toc326769686"/>
            <w:bookmarkStart w:id="292" w:name="_Toc326769887"/>
            <w:bookmarkStart w:id="293" w:name="_Toc326770362"/>
            <w:bookmarkStart w:id="294" w:name="_Toc326770595"/>
            <w:bookmarkStart w:id="295" w:name="_Toc326770665"/>
            <w:bookmarkStart w:id="296" w:name="_Toc326828116"/>
            <w:bookmarkStart w:id="297" w:name="_Toc327468572"/>
            <w:bookmarkStart w:id="298" w:name="_Toc328745866"/>
            <w:bookmarkStart w:id="299" w:name="_Toc329169525"/>
            <w:bookmarkStart w:id="300" w:name="_Toc329187985"/>
            <w:r w:rsidRPr="008B3109">
              <w:rPr>
                <w:rFonts w:ascii="Verdana" w:hAnsi="Verdana" w:cs="Arial"/>
                <w:b/>
                <w:sz w:val="24"/>
                <w:szCs w:val="24"/>
              </w:rPr>
              <w:t>link:</w:t>
            </w:r>
            <w:r w:rsidRPr="008B3109">
              <w:rPr>
                <w:rFonts w:ascii="Verdana" w:hAnsi="Verdana" w:cs="Arial"/>
                <w:sz w:val="24"/>
                <w:szCs w:val="24"/>
              </w:rPr>
              <w:t xml:space="preserve"> </w:t>
            </w:r>
            <w:hyperlink w:history="1">
              <w:r w:rsidR="008B3109" w:rsidRPr="000219EF">
                <w:rPr>
                  <w:rStyle w:val="Hipervnculo"/>
                  <w:rFonts w:ascii="Verdana" w:hAnsi="Verdana" w:cs="Arial"/>
                  <w:sz w:val="24"/>
                  <w:szCs w:val="24"/>
                </w:rPr>
                <w:t xml:space="preserve">www.registro1982.cl </w:t>
              </w:r>
            </w:hyperlink>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c>
      </w:tr>
      <w:tr w:rsidR="008B3109" w:rsidRPr="006A0C53" w:rsidTr="008B3109">
        <w:trPr>
          <w:trHeight w:val="1156"/>
        </w:trPr>
        <w:tc>
          <w:tcPr>
            <w:tcW w:w="376" w:type="pct"/>
            <w:shd w:val="clear" w:color="auto" w:fill="auto"/>
            <w:vAlign w:val="center"/>
          </w:tcPr>
          <w:p w:rsidR="008B3109" w:rsidRPr="008B3109" w:rsidRDefault="008B3109" w:rsidP="008B3109">
            <w:pPr>
              <w:jc w:val="center"/>
              <w:rPr>
                <w:rFonts w:ascii="Verdana" w:hAnsi="Verdana"/>
                <w:b/>
                <w:sz w:val="24"/>
                <w:szCs w:val="24"/>
              </w:rPr>
            </w:pPr>
            <w:bookmarkStart w:id="301" w:name="_Toc338156308"/>
            <w:bookmarkStart w:id="302" w:name="_Toc338321556"/>
            <w:bookmarkStart w:id="303" w:name="_Toc338321703"/>
            <w:bookmarkStart w:id="304" w:name="_Toc338322577"/>
            <w:bookmarkStart w:id="305" w:name="_Toc339038831"/>
            <w:bookmarkStart w:id="306" w:name="_Toc340219227"/>
            <w:bookmarkStart w:id="307" w:name="_Toc340510243"/>
            <w:bookmarkStart w:id="308" w:name="_Toc343173752"/>
            <w:bookmarkStart w:id="309" w:name="_Toc343181658"/>
            <w:bookmarkStart w:id="310" w:name="_Toc343504172"/>
            <w:bookmarkStart w:id="311" w:name="_Toc345408438"/>
            <w:bookmarkStart w:id="312" w:name="_Toc345410720"/>
            <w:r w:rsidRPr="008B3109">
              <w:rPr>
                <w:rFonts w:ascii="Verdana" w:hAnsi="Verdana"/>
                <w:b/>
                <w:sz w:val="24"/>
                <w:szCs w:val="24"/>
              </w:rPr>
              <w:lastRenderedPageBreak/>
              <w:t>3</w:t>
            </w:r>
            <w:bookmarkEnd w:id="301"/>
            <w:bookmarkEnd w:id="302"/>
            <w:bookmarkEnd w:id="303"/>
            <w:bookmarkEnd w:id="304"/>
            <w:bookmarkEnd w:id="305"/>
            <w:bookmarkEnd w:id="306"/>
            <w:bookmarkEnd w:id="307"/>
            <w:bookmarkEnd w:id="308"/>
            <w:bookmarkEnd w:id="309"/>
            <w:bookmarkEnd w:id="310"/>
            <w:bookmarkEnd w:id="311"/>
            <w:bookmarkEnd w:id="312"/>
          </w:p>
        </w:tc>
        <w:tc>
          <w:tcPr>
            <w:tcW w:w="4624" w:type="pct"/>
            <w:shd w:val="clear" w:color="auto" w:fill="auto"/>
          </w:tcPr>
          <w:p w:rsidR="008B3109" w:rsidRPr="008B3109" w:rsidRDefault="008B3109" w:rsidP="008B3109">
            <w:pPr>
              <w:jc w:val="both"/>
              <w:rPr>
                <w:rFonts w:ascii="Verdana" w:hAnsi="Verdana" w:cs="Arial"/>
                <w:sz w:val="24"/>
                <w:szCs w:val="24"/>
              </w:rPr>
            </w:pPr>
            <w:bookmarkStart w:id="313" w:name="_Toc343173753"/>
            <w:bookmarkStart w:id="314" w:name="_Toc343181659"/>
            <w:bookmarkStart w:id="315" w:name="_Toc343504173"/>
            <w:bookmarkStart w:id="316" w:name="_Toc345408439"/>
            <w:bookmarkStart w:id="317" w:name="_Toc345410721"/>
            <w:r w:rsidRPr="008B3109">
              <w:rPr>
                <w:rFonts w:ascii="Verdana" w:hAnsi="Verdana"/>
                <w:noProof/>
                <w:sz w:val="24"/>
                <w:szCs w:val="24"/>
              </w:rPr>
              <w:t xml:space="preserve">Adjuntar </w:t>
            </w:r>
            <w:r w:rsidRPr="008B3109">
              <w:rPr>
                <w:rFonts w:ascii="Verdana" w:hAnsi="Verdana"/>
                <w:b/>
                <w:noProof/>
                <w:sz w:val="24"/>
                <w:szCs w:val="24"/>
              </w:rPr>
              <w:t>Carta Compromiso</w:t>
            </w:r>
            <w:r w:rsidRPr="008B3109">
              <w:rPr>
                <w:rFonts w:ascii="Verdana" w:hAnsi="Verdana"/>
                <w:noProof/>
                <w:sz w:val="24"/>
                <w:szCs w:val="24"/>
              </w:rPr>
              <w:t xml:space="preserve">, en caso de contar con Co-financiamiento de Organismo Proponente (OP) y/o de Organismos Asociados (OO.AA). </w:t>
            </w:r>
            <w:r w:rsidRPr="008B3109">
              <w:rPr>
                <w:rFonts w:ascii="Verdana" w:hAnsi="Verdana"/>
                <w:b/>
                <w:noProof/>
                <w:sz w:val="24"/>
                <w:szCs w:val="24"/>
              </w:rPr>
              <w:t>(Anexo10)</w:t>
            </w:r>
            <w:bookmarkEnd w:id="313"/>
            <w:bookmarkEnd w:id="314"/>
            <w:bookmarkEnd w:id="315"/>
            <w:bookmarkEnd w:id="316"/>
            <w:bookmarkEnd w:id="317"/>
          </w:p>
        </w:tc>
      </w:tr>
      <w:tr w:rsidR="008B3109" w:rsidRPr="006A0C53" w:rsidTr="006341AC">
        <w:trPr>
          <w:trHeight w:val="1178"/>
        </w:trPr>
        <w:tc>
          <w:tcPr>
            <w:tcW w:w="376" w:type="pct"/>
            <w:shd w:val="clear" w:color="auto" w:fill="auto"/>
          </w:tcPr>
          <w:p w:rsidR="008B3109" w:rsidRPr="008B3109" w:rsidRDefault="008B3109" w:rsidP="008B3109">
            <w:pPr>
              <w:jc w:val="center"/>
              <w:rPr>
                <w:rFonts w:ascii="Verdana" w:hAnsi="Verdana"/>
                <w:b/>
                <w:sz w:val="24"/>
                <w:szCs w:val="24"/>
              </w:rPr>
            </w:pPr>
            <w:bookmarkStart w:id="318" w:name="_Toc343173754"/>
            <w:bookmarkStart w:id="319" w:name="_Toc343181660"/>
            <w:bookmarkStart w:id="320" w:name="_Toc343504174"/>
            <w:bookmarkStart w:id="321" w:name="_Toc345408440"/>
            <w:bookmarkStart w:id="322" w:name="_Toc345410722"/>
            <w:r w:rsidRPr="008B3109">
              <w:rPr>
                <w:rFonts w:ascii="Verdana" w:hAnsi="Verdana"/>
                <w:b/>
                <w:sz w:val="24"/>
                <w:szCs w:val="24"/>
              </w:rPr>
              <w:t>4</w:t>
            </w:r>
            <w:bookmarkEnd w:id="318"/>
            <w:bookmarkEnd w:id="319"/>
            <w:bookmarkEnd w:id="320"/>
            <w:bookmarkEnd w:id="321"/>
            <w:bookmarkEnd w:id="322"/>
          </w:p>
        </w:tc>
        <w:tc>
          <w:tcPr>
            <w:tcW w:w="4624" w:type="pct"/>
            <w:shd w:val="clear" w:color="auto" w:fill="auto"/>
          </w:tcPr>
          <w:p w:rsidR="008B3109" w:rsidRPr="008B3109" w:rsidRDefault="008B3109" w:rsidP="008B3109">
            <w:pPr>
              <w:pStyle w:val="Textoindependiente2"/>
              <w:tabs>
                <w:tab w:val="left" w:pos="-1985"/>
              </w:tabs>
              <w:rPr>
                <w:rFonts w:ascii="Verdana" w:hAnsi="Verdana" w:cs="Arial"/>
                <w:szCs w:val="24"/>
                <w:lang w:val="es-CL"/>
              </w:rPr>
            </w:pPr>
            <w:r w:rsidRPr="006666C2">
              <w:rPr>
                <w:rFonts w:ascii="Verdana" w:hAnsi="Verdana" w:cs="Arial"/>
                <w:szCs w:val="24"/>
                <w:lang w:val="es-CL"/>
              </w:rPr>
              <w:t xml:space="preserve">Las entidades adjudicatarias deberán presentar </w:t>
            </w:r>
            <w:r w:rsidRPr="006666C2">
              <w:rPr>
                <w:rFonts w:ascii="Verdana" w:hAnsi="Verdana" w:cs="Arial"/>
                <w:b/>
                <w:szCs w:val="24"/>
                <w:lang w:val="es-CL"/>
              </w:rPr>
              <w:t>Certificado, Escritura o Decreto de nombramiento</w:t>
            </w:r>
            <w:r w:rsidRPr="006666C2">
              <w:rPr>
                <w:rFonts w:ascii="Verdana" w:hAnsi="Verdana" w:cs="Arial"/>
                <w:szCs w:val="24"/>
                <w:lang w:val="es-CL"/>
              </w:rPr>
              <w:t xml:space="preserve"> que indique la personería del representante de la entidad, que firma el convenio.</w:t>
            </w:r>
            <w:r w:rsidRPr="006A0C53">
              <w:rPr>
                <w:rFonts w:ascii="Verdana" w:hAnsi="Verdana" w:cs="Arial"/>
                <w:szCs w:val="24"/>
                <w:lang w:val="es-CL"/>
              </w:rPr>
              <w:t xml:space="preserve"> </w:t>
            </w:r>
          </w:p>
        </w:tc>
      </w:tr>
      <w:tr w:rsidR="008B3109" w:rsidRPr="006A0C53" w:rsidTr="008B3109">
        <w:trPr>
          <w:trHeight w:val="841"/>
        </w:trPr>
        <w:tc>
          <w:tcPr>
            <w:tcW w:w="376" w:type="pct"/>
            <w:shd w:val="clear" w:color="auto" w:fill="auto"/>
            <w:vAlign w:val="center"/>
          </w:tcPr>
          <w:p w:rsidR="008B3109" w:rsidRPr="008B3109" w:rsidRDefault="008B3109" w:rsidP="008B3109">
            <w:pPr>
              <w:jc w:val="center"/>
              <w:rPr>
                <w:rFonts w:ascii="Verdana" w:hAnsi="Verdana"/>
                <w:b/>
                <w:sz w:val="24"/>
                <w:szCs w:val="24"/>
              </w:rPr>
            </w:pPr>
            <w:bookmarkStart w:id="323" w:name="_Toc343173755"/>
            <w:bookmarkStart w:id="324" w:name="_Toc343181661"/>
            <w:bookmarkStart w:id="325" w:name="_Toc343504175"/>
            <w:bookmarkStart w:id="326" w:name="_Toc345408441"/>
            <w:bookmarkStart w:id="327" w:name="_Toc345410723"/>
            <w:r w:rsidRPr="008B3109">
              <w:rPr>
                <w:rFonts w:ascii="Verdana" w:hAnsi="Verdana"/>
                <w:b/>
                <w:sz w:val="24"/>
                <w:szCs w:val="24"/>
              </w:rPr>
              <w:t>5</w:t>
            </w:r>
            <w:bookmarkEnd w:id="323"/>
            <w:bookmarkEnd w:id="324"/>
            <w:bookmarkEnd w:id="325"/>
            <w:bookmarkEnd w:id="326"/>
            <w:bookmarkEnd w:id="327"/>
          </w:p>
        </w:tc>
        <w:tc>
          <w:tcPr>
            <w:tcW w:w="4624" w:type="pct"/>
            <w:shd w:val="clear" w:color="auto" w:fill="auto"/>
          </w:tcPr>
          <w:p w:rsidR="008B3109" w:rsidRPr="00FB78F8" w:rsidRDefault="008B3109" w:rsidP="008B3109">
            <w:pPr>
              <w:pStyle w:val="Textoindependiente2"/>
              <w:tabs>
                <w:tab w:val="left" w:pos="-1985"/>
              </w:tabs>
              <w:rPr>
                <w:rFonts w:ascii="Verdana" w:hAnsi="Verdana" w:cs="Arial"/>
                <w:szCs w:val="24"/>
                <w:lang w:val="es-CL"/>
              </w:rPr>
            </w:pPr>
            <w:r w:rsidRPr="00FB78F8">
              <w:rPr>
                <w:rFonts w:ascii="Verdana" w:hAnsi="Verdana" w:cs="Arial"/>
                <w:szCs w:val="24"/>
                <w:lang w:val="es-CL"/>
              </w:rPr>
              <w:t xml:space="preserve">Presentar </w:t>
            </w:r>
            <w:r w:rsidRPr="00FB78F8">
              <w:rPr>
                <w:rFonts w:ascii="Verdana" w:hAnsi="Verdana" w:cs="Arial"/>
                <w:b/>
                <w:szCs w:val="24"/>
                <w:lang w:val="es-CL"/>
              </w:rPr>
              <w:t xml:space="preserve">Carta de Compromiso, por parte de los Adjudicatarios </w:t>
            </w:r>
            <w:r w:rsidRPr="00C14090">
              <w:rPr>
                <w:rFonts w:ascii="Verdana" w:hAnsi="Verdana" w:cs="Arial"/>
                <w:b/>
                <w:szCs w:val="24"/>
                <w:lang w:val="es-CL"/>
              </w:rPr>
              <w:t>(Anexo 8)</w:t>
            </w:r>
            <w:r w:rsidRPr="00C14090">
              <w:rPr>
                <w:rFonts w:ascii="Verdana" w:hAnsi="Verdana" w:cs="Arial"/>
                <w:szCs w:val="24"/>
                <w:lang w:val="es-CL"/>
              </w:rPr>
              <w:t>,</w:t>
            </w:r>
            <w:r w:rsidRPr="00FB78F8">
              <w:rPr>
                <w:rFonts w:ascii="Verdana" w:hAnsi="Verdana" w:cs="Arial"/>
                <w:szCs w:val="24"/>
                <w:lang w:val="es-CL"/>
              </w:rPr>
              <w:t xml:space="preserve"> respecto de la Difusión de su experiencia y/o aprendizaje. </w:t>
            </w:r>
          </w:p>
          <w:p w:rsidR="008B3109" w:rsidRPr="00FB78F8" w:rsidRDefault="008B3109" w:rsidP="008B3109">
            <w:pPr>
              <w:pStyle w:val="Textoindependiente2"/>
              <w:tabs>
                <w:tab w:val="left" w:pos="-1985"/>
              </w:tabs>
              <w:rPr>
                <w:rFonts w:ascii="Verdana" w:hAnsi="Verdana" w:cs="Arial"/>
                <w:szCs w:val="24"/>
                <w:lang w:val="es-CL"/>
              </w:rPr>
            </w:pPr>
          </w:p>
          <w:p w:rsidR="008B3109" w:rsidRPr="00FB78F8" w:rsidRDefault="008B3109" w:rsidP="008B3109">
            <w:pPr>
              <w:pStyle w:val="Textoindependiente2"/>
              <w:tabs>
                <w:tab w:val="left" w:pos="-1985"/>
              </w:tabs>
              <w:rPr>
                <w:rFonts w:ascii="Verdana" w:hAnsi="Verdana" w:cs="Arial"/>
                <w:szCs w:val="24"/>
                <w:lang w:val="es-CL"/>
              </w:rPr>
            </w:pPr>
            <w:r w:rsidRPr="00FB78F8">
              <w:rPr>
                <w:rFonts w:ascii="Verdana" w:hAnsi="Verdana" w:cs="Arial"/>
                <w:szCs w:val="24"/>
                <w:lang w:val="es-CL"/>
              </w:rPr>
              <w:t xml:space="preserve">Esta carta deberá ser firmada por el Representante Legal y dará cuenta del compromiso de la institución proponente con Senadis en la difusión de su experiencia y/o aprendizaje en relación a su proyecto. Esto podría implicar la invitación por parte de SENADIS a participar en seminarios, jornadas, charlas, congresos o alguna otra actividad con características similares en la </w:t>
            </w:r>
            <w:r w:rsidR="00FD46E3" w:rsidRPr="00FB78F8">
              <w:rPr>
                <w:rFonts w:ascii="Verdana" w:hAnsi="Verdana" w:cs="Arial"/>
                <w:szCs w:val="24"/>
                <w:lang w:val="es-CL"/>
              </w:rPr>
              <w:t>que resulte</w:t>
            </w:r>
            <w:r w:rsidRPr="00FB78F8">
              <w:rPr>
                <w:rFonts w:ascii="Verdana" w:hAnsi="Verdana" w:cs="Arial"/>
                <w:szCs w:val="24"/>
                <w:lang w:val="es-CL"/>
              </w:rPr>
              <w:t xml:space="preserve"> </w:t>
            </w:r>
            <w:r w:rsidR="00FD46E3" w:rsidRPr="00FB78F8">
              <w:rPr>
                <w:rFonts w:ascii="Verdana" w:hAnsi="Verdana" w:cs="Arial"/>
                <w:szCs w:val="24"/>
                <w:lang w:val="es-CL"/>
              </w:rPr>
              <w:t>pertinente que</w:t>
            </w:r>
            <w:r w:rsidRPr="00FB78F8">
              <w:rPr>
                <w:rFonts w:ascii="Verdana" w:hAnsi="Verdana" w:cs="Arial"/>
                <w:szCs w:val="24"/>
                <w:lang w:val="es-CL"/>
              </w:rPr>
              <w:t xml:space="preserve"> exponga, participe o asista. </w:t>
            </w:r>
          </w:p>
          <w:p w:rsidR="008B3109" w:rsidRPr="00BB3C16" w:rsidRDefault="008B3109" w:rsidP="008B3109">
            <w:pPr>
              <w:pStyle w:val="Textoindependiente2"/>
              <w:tabs>
                <w:tab w:val="left" w:pos="-1985"/>
              </w:tabs>
              <w:rPr>
                <w:rFonts w:ascii="Verdana" w:hAnsi="Verdana" w:cs="Arial"/>
                <w:szCs w:val="24"/>
                <w:highlight w:val="yellow"/>
                <w:lang w:val="es-CL"/>
              </w:rPr>
            </w:pPr>
            <w:r w:rsidRPr="00FB78F8">
              <w:rPr>
                <w:rFonts w:ascii="Verdana" w:hAnsi="Verdana" w:cs="Arial"/>
                <w:szCs w:val="24"/>
                <w:lang w:val="es-CL"/>
              </w:rPr>
              <w:t>Su participación no implicará costo alguno para la institución proponente.</w:t>
            </w:r>
          </w:p>
        </w:tc>
      </w:tr>
      <w:tr w:rsidR="008B3109" w:rsidRPr="006A0C53" w:rsidTr="008B3109">
        <w:trPr>
          <w:trHeight w:val="841"/>
        </w:trPr>
        <w:tc>
          <w:tcPr>
            <w:tcW w:w="376" w:type="pct"/>
            <w:shd w:val="clear" w:color="auto" w:fill="auto"/>
            <w:vAlign w:val="center"/>
          </w:tcPr>
          <w:p w:rsidR="008B3109" w:rsidRDefault="008B3109" w:rsidP="008B3109">
            <w:pPr>
              <w:jc w:val="center"/>
              <w:rPr>
                <w:rFonts w:ascii="Verdana" w:hAnsi="Verdana"/>
                <w:bCs/>
                <w:snapToGrid w:val="0"/>
                <w:sz w:val="24"/>
                <w:szCs w:val="24"/>
              </w:rPr>
            </w:pPr>
            <w:bookmarkStart w:id="328" w:name="_Toc343173756"/>
            <w:bookmarkStart w:id="329" w:name="_Toc343181662"/>
            <w:bookmarkStart w:id="330" w:name="_Toc343504176"/>
            <w:bookmarkStart w:id="331" w:name="_Toc345408442"/>
            <w:bookmarkStart w:id="332" w:name="_Toc345410724"/>
            <w:r w:rsidRPr="008B3109">
              <w:rPr>
                <w:rFonts w:ascii="Verdana" w:hAnsi="Verdana"/>
                <w:b/>
                <w:sz w:val="24"/>
                <w:szCs w:val="24"/>
              </w:rPr>
              <w:t>6</w:t>
            </w:r>
            <w:bookmarkEnd w:id="328"/>
            <w:bookmarkEnd w:id="329"/>
            <w:bookmarkEnd w:id="330"/>
            <w:bookmarkEnd w:id="331"/>
            <w:bookmarkEnd w:id="332"/>
          </w:p>
        </w:tc>
        <w:tc>
          <w:tcPr>
            <w:tcW w:w="4624" w:type="pct"/>
            <w:shd w:val="clear" w:color="auto" w:fill="auto"/>
          </w:tcPr>
          <w:p w:rsidR="008B3109" w:rsidRPr="00FB78F8" w:rsidRDefault="008B3109" w:rsidP="008B3109">
            <w:pPr>
              <w:pStyle w:val="Textoindependiente2"/>
              <w:tabs>
                <w:tab w:val="left" w:pos="-1985"/>
              </w:tabs>
              <w:rPr>
                <w:rFonts w:ascii="Verdana" w:hAnsi="Verdana" w:cs="Arial"/>
                <w:szCs w:val="24"/>
                <w:lang w:val="es-CL"/>
              </w:rPr>
            </w:pPr>
            <w:r w:rsidRPr="00FB78F8">
              <w:rPr>
                <w:rFonts w:ascii="Verdana" w:hAnsi="Verdana" w:cs="Arial"/>
                <w:szCs w:val="24"/>
                <w:lang w:val="es-CL"/>
              </w:rPr>
              <w:t xml:space="preserve">Presentar </w:t>
            </w:r>
            <w:r w:rsidRPr="00FB78F8">
              <w:rPr>
                <w:rFonts w:ascii="Verdana" w:hAnsi="Verdana" w:cs="Arial"/>
                <w:b/>
                <w:szCs w:val="24"/>
                <w:lang w:val="es-CL"/>
              </w:rPr>
              <w:t xml:space="preserve">Carta de Compromiso, por parte de los Beneficiarios </w:t>
            </w:r>
            <w:r>
              <w:rPr>
                <w:rFonts w:ascii="Verdana" w:hAnsi="Verdana" w:cs="Arial"/>
                <w:b/>
                <w:szCs w:val="24"/>
                <w:lang w:val="es-CL"/>
              </w:rPr>
              <w:t xml:space="preserve">o Responsables </w:t>
            </w:r>
            <w:r w:rsidRPr="00C14090">
              <w:rPr>
                <w:rFonts w:ascii="Verdana" w:hAnsi="Verdana" w:cs="Arial"/>
                <w:b/>
                <w:szCs w:val="24"/>
                <w:lang w:val="es-CL"/>
              </w:rPr>
              <w:t>(Anexo 9)</w:t>
            </w:r>
            <w:r w:rsidRPr="00C14090">
              <w:rPr>
                <w:rFonts w:ascii="Verdana" w:hAnsi="Verdana" w:cs="Arial"/>
                <w:szCs w:val="24"/>
                <w:lang w:val="es-CL"/>
              </w:rPr>
              <w:t>,</w:t>
            </w:r>
            <w:r w:rsidRPr="00FB78F8">
              <w:rPr>
                <w:rFonts w:ascii="Verdana" w:hAnsi="Verdana" w:cs="Arial"/>
                <w:szCs w:val="24"/>
                <w:lang w:val="es-CL"/>
              </w:rPr>
              <w:t xml:space="preserve"> respecto de la Difusión de su experiencia y/o aprendizaje. </w:t>
            </w:r>
          </w:p>
          <w:p w:rsidR="008B3109" w:rsidRPr="00FB78F8" w:rsidRDefault="008B3109" w:rsidP="008B3109">
            <w:pPr>
              <w:pStyle w:val="Textoindependiente2"/>
              <w:tabs>
                <w:tab w:val="left" w:pos="-1985"/>
              </w:tabs>
              <w:rPr>
                <w:rFonts w:ascii="Verdana" w:hAnsi="Verdana" w:cs="Arial"/>
                <w:szCs w:val="24"/>
                <w:lang w:val="es-CL"/>
              </w:rPr>
            </w:pPr>
          </w:p>
          <w:p w:rsidR="008B3109" w:rsidRPr="00FB78F8" w:rsidRDefault="008B3109" w:rsidP="008B3109">
            <w:pPr>
              <w:pStyle w:val="Textoindependiente2"/>
              <w:tabs>
                <w:tab w:val="left" w:pos="-1985"/>
              </w:tabs>
              <w:rPr>
                <w:rFonts w:ascii="Verdana" w:hAnsi="Verdana" w:cs="Arial"/>
                <w:szCs w:val="24"/>
                <w:lang w:val="es-CL"/>
              </w:rPr>
            </w:pPr>
            <w:r w:rsidRPr="00FB78F8">
              <w:rPr>
                <w:rFonts w:ascii="Verdana" w:hAnsi="Verdana" w:cs="Arial"/>
                <w:szCs w:val="24"/>
                <w:lang w:val="es-CL"/>
              </w:rPr>
              <w:t xml:space="preserve">Esta carta deberá ser firmada por los Beneficiarios o </w:t>
            </w:r>
            <w:r w:rsidRPr="00BE5EEE">
              <w:rPr>
                <w:rFonts w:ascii="Verdana" w:hAnsi="Verdana" w:cs="Arial"/>
                <w:szCs w:val="24"/>
                <w:lang w:val="es-CL"/>
              </w:rPr>
              <w:t>en su efecto, por el cuidador, representante legal o adulto responsable para dar cuenta</w:t>
            </w:r>
            <w:r w:rsidRPr="00FB78F8">
              <w:rPr>
                <w:rFonts w:ascii="Verdana" w:hAnsi="Verdana" w:cs="Arial"/>
                <w:szCs w:val="24"/>
                <w:lang w:val="es-CL"/>
              </w:rPr>
              <w:t xml:space="preserve"> de su compromiso con Senadis en relación a la difusión de su experiencia y/o aprendizaje obtenidos por la ejecución del proyecto. Esto podría implicar la invitación por parte de SENADIS a participar en seminarios, jornadas, charlas, congresos o alguna otra actividad con características similares, en la que resulte pertinente que exponga, participe o asista. </w:t>
            </w:r>
          </w:p>
          <w:p w:rsidR="008B3109" w:rsidRDefault="008B3109" w:rsidP="008B3109">
            <w:pPr>
              <w:pStyle w:val="Textoindependiente2"/>
              <w:tabs>
                <w:tab w:val="left" w:pos="-1985"/>
              </w:tabs>
              <w:rPr>
                <w:rFonts w:ascii="Verdana" w:hAnsi="Verdana" w:cs="Arial"/>
                <w:szCs w:val="24"/>
                <w:lang w:val="es-CL"/>
              </w:rPr>
            </w:pPr>
            <w:r w:rsidRPr="00FB78F8">
              <w:rPr>
                <w:rFonts w:ascii="Verdana" w:hAnsi="Verdana" w:cs="Arial"/>
                <w:szCs w:val="24"/>
                <w:lang w:val="es-CL"/>
              </w:rPr>
              <w:t>Su participación no implicará costo alguno para el beneficiario comprometido.</w:t>
            </w:r>
          </w:p>
          <w:p w:rsidR="008B3109" w:rsidRPr="008B3109" w:rsidRDefault="008B3109" w:rsidP="008B3109">
            <w:pPr>
              <w:pStyle w:val="Textoindependiente2"/>
              <w:tabs>
                <w:tab w:val="left" w:pos="-1985"/>
              </w:tabs>
              <w:rPr>
                <w:rFonts w:ascii="Verdana" w:hAnsi="Verdana" w:cs="Arial"/>
                <w:szCs w:val="24"/>
                <w:lang w:val="es-CL"/>
              </w:rPr>
            </w:pPr>
          </w:p>
        </w:tc>
      </w:t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tbl>
    <w:p w:rsidR="008B3109" w:rsidRDefault="008B3109" w:rsidP="006A0C53">
      <w:pPr>
        <w:pStyle w:val="Sangradetextonormal"/>
        <w:spacing w:line="240" w:lineRule="auto"/>
        <w:ind w:left="0"/>
        <w:jc w:val="both"/>
        <w:rPr>
          <w:rFonts w:ascii="Verdana" w:eastAsia="Times New Roman" w:hAnsi="Verdana"/>
          <w:snapToGrid w:val="0"/>
          <w:sz w:val="24"/>
          <w:szCs w:val="24"/>
          <w:lang w:eastAsia="es-ES"/>
        </w:rPr>
      </w:pPr>
    </w:p>
    <w:p w:rsidR="003F1DF9" w:rsidRPr="006A0C53" w:rsidRDefault="003F1DF9" w:rsidP="006A0C53">
      <w:pPr>
        <w:pStyle w:val="Sangradetextonormal"/>
        <w:spacing w:line="240" w:lineRule="auto"/>
        <w:ind w:left="0"/>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eastAsia="es-ES"/>
        </w:rPr>
        <w:lastRenderedPageBreak/>
        <w:t xml:space="preserve">Si </w:t>
      </w:r>
      <w:r w:rsidRPr="006A0C53">
        <w:rPr>
          <w:rFonts w:ascii="Verdana" w:eastAsia="Times New Roman" w:hAnsi="Verdana"/>
          <w:snapToGrid w:val="0"/>
          <w:sz w:val="24"/>
          <w:szCs w:val="24"/>
          <w:lang w:val="es-ES" w:eastAsia="es-ES"/>
        </w:rPr>
        <w:t xml:space="preserve">el </w:t>
      </w:r>
      <w:r w:rsidR="00E5375D" w:rsidRPr="006A0C53">
        <w:rPr>
          <w:rFonts w:ascii="Verdana" w:eastAsia="Times New Roman" w:hAnsi="Verdana"/>
          <w:snapToGrid w:val="0"/>
          <w:sz w:val="24"/>
          <w:szCs w:val="24"/>
          <w:lang w:val="es-ES" w:eastAsia="es-ES"/>
        </w:rPr>
        <w:t>proponente seleccionado</w:t>
      </w:r>
      <w:r w:rsidRPr="006A0C53">
        <w:rPr>
          <w:rFonts w:ascii="Verdana" w:eastAsia="Times New Roman" w:hAnsi="Verdana"/>
          <w:snapToGrid w:val="0"/>
          <w:sz w:val="24"/>
          <w:szCs w:val="24"/>
          <w:lang w:val="es-ES" w:eastAsia="es-ES"/>
        </w:rPr>
        <w:t xml:space="preserve">, </w:t>
      </w:r>
      <w:r w:rsidR="00DA2ABC" w:rsidRPr="006A0C53">
        <w:rPr>
          <w:rFonts w:ascii="Verdana" w:eastAsia="Times New Roman" w:hAnsi="Verdana"/>
          <w:snapToGrid w:val="0"/>
          <w:sz w:val="24"/>
          <w:szCs w:val="24"/>
          <w:lang w:val="es-ES" w:eastAsia="es-ES"/>
        </w:rPr>
        <w:t>a la fecha límite de pre</w:t>
      </w:r>
      <w:r w:rsidR="009025F9" w:rsidRPr="006A0C53">
        <w:rPr>
          <w:rFonts w:ascii="Verdana" w:eastAsia="Times New Roman" w:hAnsi="Verdana"/>
          <w:snapToGrid w:val="0"/>
          <w:sz w:val="24"/>
          <w:szCs w:val="24"/>
          <w:lang w:val="es-ES" w:eastAsia="es-ES"/>
        </w:rPr>
        <w:t>sentación de convenio, no cumpl</w:t>
      </w:r>
      <w:r w:rsidR="00DA2ABC" w:rsidRPr="006A0C53">
        <w:rPr>
          <w:rFonts w:ascii="Verdana" w:eastAsia="Times New Roman" w:hAnsi="Verdana"/>
          <w:snapToGrid w:val="0"/>
          <w:sz w:val="24"/>
          <w:szCs w:val="24"/>
          <w:lang w:val="es-ES" w:eastAsia="es-ES"/>
        </w:rPr>
        <w:t xml:space="preserve">e con los requisitos </w:t>
      </w:r>
      <w:r w:rsidR="005374BC" w:rsidRPr="006A0C53">
        <w:rPr>
          <w:rFonts w:ascii="Verdana" w:eastAsia="Times New Roman" w:hAnsi="Verdana"/>
          <w:snapToGrid w:val="0"/>
          <w:sz w:val="24"/>
          <w:szCs w:val="24"/>
          <w:lang w:val="es-ES" w:eastAsia="es-ES"/>
        </w:rPr>
        <w:t>antes expuestos</w:t>
      </w:r>
      <w:r w:rsidR="009025F9" w:rsidRPr="006A0C53">
        <w:rPr>
          <w:rFonts w:ascii="Verdana" w:eastAsia="Times New Roman" w:hAnsi="Verdana"/>
          <w:snapToGrid w:val="0"/>
          <w:sz w:val="24"/>
          <w:szCs w:val="24"/>
          <w:lang w:val="es-ES" w:eastAsia="es-ES"/>
        </w:rPr>
        <w:t>,</w:t>
      </w:r>
      <w:r w:rsidRPr="006A0C53">
        <w:rPr>
          <w:rFonts w:ascii="Verdana" w:eastAsia="Times New Roman" w:hAnsi="Verdana"/>
          <w:snapToGrid w:val="0"/>
          <w:sz w:val="24"/>
          <w:szCs w:val="24"/>
          <w:lang w:val="es-ES" w:eastAsia="es-ES"/>
        </w:rPr>
        <w:t xml:space="preserve"> </w:t>
      </w:r>
      <w:r w:rsidR="005374BC" w:rsidRPr="006A0C53">
        <w:rPr>
          <w:rFonts w:ascii="Verdana" w:eastAsia="Times New Roman" w:hAnsi="Verdana"/>
          <w:snapToGrid w:val="0"/>
          <w:sz w:val="24"/>
          <w:szCs w:val="24"/>
          <w:lang w:val="es-ES" w:eastAsia="es-ES"/>
        </w:rPr>
        <w:t xml:space="preserve">por una causa originada por su responsabilidad, </w:t>
      </w:r>
      <w:r w:rsidR="009025F9" w:rsidRPr="006A0C53">
        <w:rPr>
          <w:rFonts w:ascii="Verdana" w:eastAsia="Times New Roman" w:hAnsi="Verdana"/>
          <w:snapToGrid w:val="0"/>
          <w:sz w:val="24"/>
          <w:szCs w:val="24"/>
          <w:lang w:val="es-ES" w:eastAsia="es-ES"/>
        </w:rPr>
        <w:t xml:space="preserve">se tendrá </w:t>
      </w:r>
      <w:r w:rsidR="009025F9" w:rsidRPr="006A0C53">
        <w:rPr>
          <w:rFonts w:ascii="Verdana" w:eastAsia="Times New Roman" w:hAnsi="Verdana"/>
          <w:b/>
          <w:snapToGrid w:val="0"/>
          <w:sz w:val="24"/>
          <w:szCs w:val="24"/>
          <w:lang w:val="es-ES" w:eastAsia="es-ES"/>
        </w:rPr>
        <w:t>desistido de la</w:t>
      </w:r>
      <w:r w:rsidR="00F16259" w:rsidRPr="006A0C53">
        <w:rPr>
          <w:rFonts w:ascii="Verdana" w:eastAsia="Times New Roman" w:hAnsi="Verdana"/>
          <w:b/>
          <w:snapToGrid w:val="0"/>
          <w:sz w:val="24"/>
          <w:szCs w:val="24"/>
          <w:lang w:val="es-ES" w:eastAsia="es-ES"/>
        </w:rPr>
        <w:t xml:space="preserve"> postulación </w:t>
      </w:r>
      <w:r w:rsidR="00F16259" w:rsidRPr="006A0C53">
        <w:rPr>
          <w:rFonts w:ascii="Verdana" w:eastAsia="Times New Roman" w:hAnsi="Verdana"/>
          <w:snapToGrid w:val="0"/>
          <w:sz w:val="24"/>
          <w:szCs w:val="24"/>
          <w:lang w:val="es-ES" w:eastAsia="es-ES"/>
        </w:rPr>
        <w:t>quedando sin efecto la</w:t>
      </w:r>
      <w:r w:rsidR="009025F9" w:rsidRPr="006A0C53">
        <w:rPr>
          <w:rFonts w:ascii="Verdana" w:eastAsia="Times New Roman" w:hAnsi="Verdana"/>
          <w:snapToGrid w:val="0"/>
          <w:sz w:val="24"/>
          <w:szCs w:val="24"/>
          <w:lang w:val="es-ES" w:eastAsia="es-ES"/>
        </w:rPr>
        <w:t xml:space="preserve"> Adjudicación</w:t>
      </w:r>
      <w:r w:rsidR="00CB77D5" w:rsidRPr="006A0C53">
        <w:rPr>
          <w:rFonts w:ascii="Verdana" w:eastAsia="Times New Roman" w:hAnsi="Verdana"/>
          <w:snapToGrid w:val="0"/>
          <w:sz w:val="24"/>
          <w:szCs w:val="24"/>
          <w:lang w:val="es-ES" w:eastAsia="es-ES"/>
        </w:rPr>
        <w:t xml:space="preserve"> </w:t>
      </w:r>
      <w:r w:rsidR="00C62216" w:rsidRPr="006A0C53">
        <w:rPr>
          <w:rFonts w:ascii="Verdana" w:eastAsia="Times New Roman" w:hAnsi="Verdana"/>
          <w:snapToGrid w:val="0"/>
          <w:sz w:val="24"/>
          <w:szCs w:val="24"/>
          <w:lang w:val="es-ES" w:eastAsia="es-ES"/>
        </w:rPr>
        <w:t xml:space="preserve">y </w:t>
      </w:r>
      <w:r w:rsidR="004E0EB8" w:rsidRPr="006A0C53">
        <w:rPr>
          <w:rFonts w:ascii="Verdana" w:eastAsia="Times New Roman" w:hAnsi="Verdana"/>
          <w:snapToGrid w:val="0"/>
          <w:sz w:val="24"/>
          <w:szCs w:val="24"/>
          <w:lang w:val="es-ES" w:eastAsia="es-ES"/>
        </w:rPr>
        <w:t>dándose</w:t>
      </w:r>
      <w:r w:rsidR="009025F9" w:rsidRPr="006A0C53">
        <w:rPr>
          <w:rFonts w:ascii="Verdana" w:eastAsia="Times New Roman" w:hAnsi="Verdana"/>
          <w:snapToGrid w:val="0"/>
          <w:sz w:val="24"/>
          <w:szCs w:val="24"/>
          <w:lang w:val="es-ES" w:eastAsia="es-ES"/>
        </w:rPr>
        <w:t xml:space="preserve"> curso a la </w:t>
      </w:r>
      <w:r w:rsidR="00F927B8" w:rsidRPr="006A0C53">
        <w:rPr>
          <w:rFonts w:ascii="Verdana" w:eastAsia="Times New Roman" w:hAnsi="Verdana"/>
          <w:snapToGrid w:val="0"/>
          <w:sz w:val="24"/>
          <w:szCs w:val="24"/>
          <w:lang w:val="es-ES" w:eastAsia="es-ES"/>
        </w:rPr>
        <w:t xml:space="preserve">adjudicación de proyectos en </w:t>
      </w:r>
      <w:r w:rsidR="009025F9" w:rsidRPr="006A0C53">
        <w:rPr>
          <w:rFonts w:ascii="Verdana" w:eastAsia="Times New Roman" w:hAnsi="Verdana"/>
          <w:snapToGrid w:val="0"/>
          <w:sz w:val="24"/>
          <w:szCs w:val="24"/>
          <w:lang w:val="es-ES" w:eastAsia="es-ES"/>
        </w:rPr>
        <w:t>Lista de Espera.</w:t>
      </w:r>
      <w:r w:rsidR="004E0EB8" w:rsidRPr="006A0C53">
        <w:rPr>
          <w:rFonts w:ascii="Verdana" w:eastAsia="Times New Roman" w:hAnsi="Verdana"/>
          <w:snapToGrid w:val="0"/>
          <w:sz w:val="24"/>
          <w:szCs w:val="24"/>
          <w:lang w:val="es-ES" w:eastAsia="es-ES"/>
        </w:rPr>
        <w:t xml:space="preserve"> </w:t>
      </w:r>
      <w:r w:rsidR="00C62216" w:rsidRPr="006A0C53">
        <w:rPr>
          <w:rFonts w:ascii="Verdana" w:eastAsia="Times New Roman" w:hAnsi="Verdana"/>
          <w:snapToGrid w:val="0"/>
          <w:sz w:val="24"/>
          <w:szCs w:val="24"/>
          <w:lang w:val="es-ES" w:eastAsia="es-ES"/>
        </w:rPr>
        <w:t>Así</w:t>
      </w:r>
      <w:r w:rsidR="004E0EB8" w:rsidRPr="006A0C53">
        <w:rPr>
          <w:rFonts w:ascii="Verdana" w:eastAsia="Times New Roman" w:hAnsi="Verdana"/>
          <w:snapToGrid w:val="0"/>
          <w:sz w:val="24"/>
          <w:szCs w:val="24"/>
          <w:lang w:val="es-ES" w:eastAsia="es-ES"/>
        </w:rPr>
        <w:t xml:space="preserve"> también ocurrirá</w:t>
      </w:r>
      <w:r w:rsidR="00C62216" w:rsidRPr="006A0C53">
        <w:rPr>
          <w:rFonts w:ascii="Verdana" w:eastAsia="Times New Roman" w:hAnsi="Verdana"/>
          <w:snapToGrid w:val="0"/>
          <w:sz w:val="24"/>
          <w:szCs w:val="24"/>
          <w:lang w:val="es-ES" w:eastAsia="es-ES"/>
        </w:rPr>
        <w:t>,</w:t>
      </w:r>
      <w:r w:rsidR="004E0EB8" w:rsidRPr="006A0C53">
        <w:rPr>
          <w:rFonts w:ascii="Verdana" w:eastAsia="Times New Roman" w:hAnsi="Verdana"/>
          <w:snapToGrid w:val="0"/>
          <w:sz w:val="24"/>
          <w:szCs w:val="24"/>
          <w:lang w:val="es-ES" w:eastAsia="es-ES"/>
        </w:rPr>
        <w:t xml:space="preserve"> si los proyectos adjudicados en Lista de espera tampoco cumplen con dichos requisitos</w:t>
      </w:r>
      <w:r w:rsidR="00916C63" w:rsidRPr="006A0C53">
        <w:rPr>
          <w:rFonts w:ascii="Verdana" w:eastAsia="Times New Roman" w:hAnsi="Verdana"/>
          <w:snapToGrid w:val="0"/>
          <w:sz w:val="24"/>
          <w:szCs w:val="24"/>
          <w:lang w:val="es-ES" w:eastAsia="es-ES"/>
        </w:rPr>
        <w:t>.</w:t>
      </w:r>
    </w:p>
    <w:p w:rsidR="003408F1" w:rsidRDefault="00A012D7" w:rsidP="006A0C53">
      <w:pPr>
        <w:pStyle w:val="Prrafodelista"/>
        <w:spacing w:before="100" w:beforeAutospacing="1" w:after="100" w:afterAutospacing="1" w:line="240" w:lineRule="auto"/>
        <w:ind w:left="0"/>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 xml:space="preserve">Una vez verificada la </w:t>
      </w:r>
      <w:r w:rsidR="00F927B8" w:rsidRPr="006A0C53">
        <w:rPr>
          <w:rFonts w:ascii="Verdana" w:eastAsia="Times New Roman" w:hAnsi="Verdana"/>
          <w:snapToGrid w:val="0"/>
          <w:sz w:val="24"/>
          <w:szCs w:val="24"/>
          <w:lang w:val="es-ES" w:eastAsia="es-ES"/>
        </w:rPr>
        <w:t xml:space="preserve">oportuna </w:t>
      </w:r>
      <w:r w:rsidRPr="006A0C53">
        <w:rPr>
          <w:rFonts w:ascii="Verdana" w:eastAsia="Times New Roman" w:hAnsi="Verdana"/>
          <w:snapToGrid w:val="0"/>
          <w:sz w:val="24"/>
          <w:szCs w:val="24"/>
          <w:lang w:val="es-ES" w:eastAsia="es-ES"/>
        </w:rPr>
        <w:t xml:space="preserve">entrega y la validez de los documentos y antecedentes </w:t>
      </w:r>
      <w:r w:rsidR="005374BC" w:rsidRPr="006A0C53">
        <w:rPr>
          <w:rFonts w:ascii="Verdana" w:eastAsia="Times New Roman" w:hAnsi="Verdana"/>
          <w:snapToGrid w:val="0"/>
          <w:sz w:val="24"/>
          <w:szCs w:val="24"/>
          <w:lang w:val="es-ES" w:eastAsia="es-ES"/>
        </w:rPr>
        <w:t>presentados</w:t>
      </w:r>
      <w:r w:rsidR="00C23486" w:rsidRPr="006A0C53">
        <w:rPr>
          <w:rFonts w:ascii="Verdana" w:eastAsia="Times New Roman" w:hAnsi="Verdana"/>
          <w:snapToGrid w:val="0"/>
          <w:sz w:val="24"/>
          <w:szCs w:val="24"/>
          <w:lang w:val="es-ES" w:eastAsia="es-ES"/>
        </w:rPr>
        <w:t>, SENADIS dictará la R</w:t>
      </w:r>
      <w:r w:rsidRPr="006A0C53">
        <w:rPr>
          <w:rFonts w:ascii="Verdana" w:eastAsia="Times New Roman" w:hAnsi="Verdana"/>
          <w:snapToGrid w:val="0"/>
          <w:sz w:val="24"/>
          <w:szCs w:val="24"/>
          <w:lang w:val="es-ES" w:eastAsia="es-ES"/>
        </w:rPr>
        <w:t xml:space="preserve">esolución </w:t>
      </w:r>
      <w:r w:rsidR="00C23486" w:rsidRPr="006A0C53">
        <w:rPr>
          <w:rFonts w:ascii="Verdana" w:eastAsia="Times New Roman" w:hAnsi="Verdana"/>
          <w:snapToGrid w:val="0"/>
          <w:sz w:val="24"/>
          <w:szCs w:val="24"/>
          <w:lang w:val="es-ES" w:eastAsia="es-ES"/>
        </w:rPr>
        <w:t>A</w:t>
      </w:r>
      <w:r w:rsidRPr="006A0C53">
        <w:rPr>
          <w:rFonts w:ascii="Verdana" w:eastAsia="Times New Roman" w:hAnsi="Verdana"/>
          <w:snapToGrid w:val="0"/>
          <w:sz w:val="24"/>
          <w:szCs w:val="24"/>
          <w:lang w:val="es-ES" w:eastAsia="es-ES"/>
        </w:rPr>
        <w:t>probatoria de los conve</w:t>
      </w:r>
      <w:r w:rsidR="00D80790" w:rsidRPr="006A0C53">
        <w:rPr>
          <w:rFonts w:ascii="Verdana" w:eastAsia="Times New Roman" w:hAnsi="Verdana"/>
          <w:snapToGrid w:val="0"/>
          <w:sz w:val="24"/>
          <w:szCs w:val="24"/>
          <w:lang w:val="es-ES" w:eastAsia="es-ES"/>
        </w:rPr>
        <w:t>nios de ejecución de proyectos</w:t>
      </w:r>
      <w:r w:rsidR="001F3D77" w:rsidRPr="006A0C53">
        <w:rPr>
          <w:rFonts w:ascii="Verdana" w:eastAsia="Times New Roman" w:hAnsi="Verdana"/>
          <w:snapToGrid w:val="0"/>
          <w:sz w:val="24"/>
          <w:szCs w:val="24"/>
          <w:lang w:val="es-ES" w:eastAsia="es-ES"/>
        </w:rPr>
        <w:t>.</w:t>
      </w:r>
      <w:r w:rsidR="00C23486" w:rsidRPr="006A0C53">
        <w:rPr>
          <w:rFonts w:ascii="Verdana" w:eastAsia="Times New Roman" w:hAnsi="Verdana"/>
          <w:snapToGrid w:val="0"/>
          <w:sz w:val="24"/>
          <w:szCs w:val="24"/>
          <w:lang w:val="es-ES" w:eastAsia="es-ES"/>
        </w:rPr>
        <w:t xml:space="preserve"> </w:t>
      </w:r>
      <w:r w:rsidR="001F3D77" w:rsidRPr="006A0C53">
        <w:rPr>
          <w:rFonts w:ascii="Verdana" w:eastAsia="Times New Roman" w:hAnsi="Verdana"/>
          <w:snapToGrid w:val="0"/>
          <w:sz w:val="24"/>
          <w:szCs w:val="24"/>
          <w:lang w:val="es-ES" w:eastAsia="es-ES"/>
        </w:rPr>
        <w:t xml:space="preserve">Por su parte la Dirección Regional correspondiente, enviará </w:t>
      </w:r>
      <w:r w:rsidR="00D80790" w:rsidRPr="006A0C53">
        <w:rPr>
          <w:rFonts w:ascii="Verdana" w:eastAsia="Times New Roman" w:hAnsi="Verdana"/>
          <w:snapToGrid w:val="0"/>
          <w:sz w:val="24"/>
          <w:szCs w:val="24"/>
          <w:lang w:val="es-ES" w:eastAsia="es-ES"/>
        </w:rPr>
        <w:t>una</w:t>
      </w:r>
      <w:r w:rsidR="00CF2A09" w:rsidRPr="006A0C53">
        <w:rPr>
          <w:rFonts w:ascii="Verdana" w:eastAsia="Times New Roman" w:hAnsi="Verdana"/>
          <w:snapToGrid w:val="0"/>
          <w:sz w:val="24"/>
          <w:szCs w:val="24"/>
          <w:lang w:val="es-ES" w:eastAsia="es-ES"/>
        </w:rPr>
        <w:t xml:space="preserve"> copia de la R</w:t>
      </w:r>
      <w:r w:rsidRPr="006A0C53">
        <w:rPr>
          <w:rFonts w:ascii="Verdana" w:eastAsia="Times New Roman" w:hAnsi="Verdana"/>
          <w:snapToGrid w:val="0"/>
          <w:sz w:val="24"/>
          <w:szCs w:val="24"/>
          <w:lang w:val="es-ES" w:eastAsia="es-ES"/>
        </w:rPr>
        <w:t>esolución</w:t>
      </w:r>
      <w:r w:rsidR="00CF2A09" w:rsidRPr="006A0C53">
        <w:rPr>
          <w:rFonts w:ascii="Verdana" w:eastAsia="Times New Roman" w:hAnsi="Verdana"/>
          <w:snapToGrid w:val="0"/>
          <w:sz w:val="24"/>
          <w:szCs w:val="24"/>
          <w:lang w:val="es-ES" w:eastAsia="es-ES"/>
        </w:rPr>
        <w:t xml:space="preserve"> Aprobatoria</w:t>
      </w:r>
      <w:r w:rsidRPr="006A0C53">
        <w:rPr>
          <w:rFonts w:ascii="Verdana" w:eastAsia="Times New Roman" w:hAnsi="Verdana"/>
          <w:snapToGrid w:val="0"/>
          <w:sz w:val="24"/>
          <w:szCs w:val="24"/>
          <w:lang w:val="es-ES" w:eastAsia="es-ES"/>
        </w:rPr>
        <w:t xml:space="preserve"> y del </w:t>
      </w:r>
      <w:r w:rsidR="00954CF3" w:rsidRPr="006A0C53">
        <w:rPr>
          <w:rFonts w:ascii="Verdana" w:eastAsia="Times New Roman" w:hAnsi="Verdana"/>
          <w:snapToGrid w:val="0"/>
          <w:sz w:val="24"/>
          <w:szCs w:val="24"/>
          <w:lang w:val="es-ES" w:eastAsia="es-ES"/>
        </w:rPr>
        <w:t>C</w:t>
      </w:r>
      <w:r w:rsidRPr="006A0C53">
        <w:rPr>
          <w:rFonts w:ascii="Verdana" w:eastAsia="Times New Roman" w:hAnsi="Verdana"/>
          <w:snapToGrid w:val="0"/>
          <w:sz w:val="24"/>
          <w:szCs w:val="24"/>
          <w:lang w:val="es-ES" w:eastAsia="es-ES"/>
        </w:rPr>
        <w:t>on</w:t>
      </w:r>
      <w:r w:rsidR="001F3D77" w:rsidRPr="006A0C53">
        <w:rPr>
          <w:rFonts w:ascii="Verdana" w:eastAsia="Times New Roman" w:hAnsi="Verdana"/>
          <w:snapToGrid w:val="0"/>
          <w:sz w:val="24"/>
          <w:szCs w:val="24"/>
          <w:lang w:val="es-ES" w:eastAsia="es-ES"/>
        </w:rPr>
        <w:t xml:space="preserve">venio de </w:t>
      </w:r>
      <w:r w:rsidR="00954CF3" w:rsidRPr="006A0C53">
        <w:rPr>
          <w:rFonts w:ascii="Verdana" w:eastAsia="Times New Roman" w:hAnsi="Verdana"/>
          <w:snapToGrid w:val="0"/>
          <w:sz w:val="24"/>
          <w:szCs w:val="24"/>
          <w:lang w:val="es-ES" w:eastAsia="es-ES"/>
        </w:rPr>
        <w:t>E</w:t>
      </w:r>
      <w:r w:rsidR="001F3D77" w:rsidRPr="006A0C53">
        <w:rPr>
          <w:rFonts w:ascii="Verdana" w:eastAsia="Times New Roman" w:hAnsi="Verdana"/>
          <w:snapToGrid w:val="0"/>
          <w:sz w:val="24"/>
          <w:szCs w:val="24"/>
          <w:lang w:val="es-ES" w:eastAsia="es-ES"/>
        </w:rPr>
        <w:t>jecución del proyecto</w:t>
      </w:r>
      <w:r w:rsidRPr="006A0C53">
        <w:rPr>
          <w:rFonts w:ascii="Verdana" w:eastAsia="Times New Roman" w:hAnsi="Verdana"/>
          <w:snapToGrid w:val="0"/>
          <w:sz w:val="24"/>
          <w:szCs w:val="24"/>
          <w:lang w:val="es-ES" w:eastAsia="es-ES"/>
        </w:rPr>
        <w:t xml:space="preserve"> a cada adjudicatario mediante correo postal</w:t>
      </w:r>
      <w:r w:rsidR="005374BC" w:rsidRPr="006A0C53">
        <w:rPr>
          <w:rFonts w:ascii="Verdana" w:eastAsia="Times New Roman" w:hAnsi="Verdana"/>
          <w:snapToGrid w:val="0"/>
          <w:sz w:val="24"/>
          <w:szCs w:val="24"/>
          <w:lang w:val="es-ES" w:eastAsia="es-ES"/>
        </w:rPr>
        <w:t xml:space="preserve"> al domicilio señalado en el </w:t>
      </w:r>
      <w:r w:rsidR="005374BC" w:rsidRPr="006666C2">
        <w:rPr>
          <w:rFonts w:ascii="Verdana" w:eastAsia="Times New Roman" w:hAnsi="Verdana"/>
          <w:snapToGrid w:val="0"/>
          <w:sz w:val="24"/>
          <w:szCs w:val="24"/>
          <w:lang w:val="es-ES" w:eastAsia="es-ES"/>
        </w:rPr>
        <w:t>proyecto</w:t>
      </w:r>
      <w:r w:rsidR="006C3290" w:rsidRPr="006666C2">
        <w:rPr>
          <w:rFonts w:ascii="Verdana" w:eastAsia="Times New Roman" w:hAnsi="Verdana"/>
          <w:snapToGrid w:val="0"/>
          <w:sz w:val="24"/>
          <w:szCs w:val="24"/>
          <w:lang w:val="es-ES" w:eastAsia="es-ES"/>
        </w:rPr>
        <w:t xml:space="preserve"> (</w:t>
      </w:r>
      <w:r w:rsidR="006C3290" w:rsidRPr="006666C2">
        <w:rPr>
          <w:rFonts w:ascii="Verdana" w:eastAsia="Times New Roman" w:hAnsi="Verdana"/>
          <w:b/>
          <w:snapToGrid w:val="0"/>
          <w:sz w:val="24"/>
          <w:szCs w:val="24"/>
          <w:lang w:val="es-ES" w:eastAsia="es-ES"/>
        </w:rPr>
        <w:t>Anexo 1</w:t>
      </w:r>
      <w:r w:rsidR="006C3290" w:rsidRPr="006666C2">
        <w:rPr>
          <w:rFonts w:ascii="Verdana" w:eastAsia="Times New Roman" w:hAnsi="Verdana"/>
          <w:snapToGrid w:val="0"/>
          <w:sz w:val="24"/>
          <w:szCs w:val="24"/>
          <w:lang w:val="es-ES" w:eastAsia="es-ES"/>
        </w:rPr>
        <w:t>)</w:t>
      </w:r>
      <w:r w:rsidRPr="006666C2">
        <w:rPr>
          <w:rFonts w:ascii="Verdana" w:eastAsia="Times New Roman" w:hAnsi="Verdana"/>
          <w:snapToGrid w:val="0"/>
          <w:sz w:val="24"/>
          <w:szCs w:val="24"/>
          <w:lang w:val="es-ES" w:eastAsia="es-ES"/>
        </w:rPr>
        <w:t>.</w:t>
      </w:r>
    </w:p>
    <w:p w:rsidR="004F7309" w:rsidRPr="006A0C53" w:rsidRDefault="004F7309" w:rsidP="006A0C53">
      <w:pPr>
        <w:pStyle w:val="Prrafodelista"/>
        <w:spacing w:before="100" w:beforeAutospacing="1" w:after="100" w:afterAutospacing="1" w:line="240" w:lineRule="auto"/>
        <w:ind w:left="0"/>
        <w:jc w:val="both"/>
        <w:rPr>
          <w:rFonts w:ascii="Verdana" w:eastAsia="Times New Roman" w:hAnsi="Verdana"/>
          <w:snapToGrid w:val="0"/>
          <w:sz w:val="24"/>
          <w:szCs w:val="24"/>
          <w:lang w:val="es-ES" w:eastAsia="es-ES"/>
        </w:rPr>
      </w:pPr>
    </w:p>
    <w:p w:rsidR="00D826E3" w:rsidRPr="006A0C53" w:rsidRDefault="00D826E3" w:rsidP="006A0C53">
      <w:pPr>
        <w:pStyle w:val="Ttulo3"/>
        <w:numPr>
          <w:ilvl w:val="2"/>
          <w:numId w:val="4"/>
        </w:numPr>
        <w:spacing w:line="240" w:lineRule="auto"/>
        <w:ind w:left="0" w:firstLine="0"/>
        <w:rPr>
          <w:rFonts w:ascii="Verdana" w:hAnsi="Verdana"/>
          <w:color w:val="auto"/>
          <w:sz w:val="28"/>
          <w:szCs w:val="28"/>
        </w:rPr>
      </w:pPr>
      <w:bookmarkStart w:id="333" w:name="_Toc326672287"/>
      <w:bookmarkStart w:id="334" w:name="_Toc326749263"/>
      <w:bookmarkStart w:id="335" w:name="_Toc326749324"/>
      <w:bookmarkStart w:id="336" w:name="_Toc326749768"/>
      <w:bookmarkStart w:id="337" w:name="_Toc326749820"/>
      <w:bookmarkStart w:id="338" w:name="_Toc326750184"/>
      <w:bookmarkStart w:id="339" w:name="_Toc326770666"/>
      <w:bookmarkStart w:id="340" w:name="_Toc326828117"/>
      <w:bookmarkStart w:id="341" w:name="_Toc381269228"/>
      <w:r w:rsidRPr="006A0C53">
        <w:rPr>
          <w:rFonts w:ascii="Verdana" w:hAnsi="Verdana"/>
          <w:color w:val="auto"/>
          <w:sz w:val="28"/>
          <w:szCs w:val="28"/>
        </w:rPr>
        <w:t>Ejecución</w:t>
      </w:r>
      <w:bookmarkEnd w:id="333"/>
      <w:bookmarkEnd w:id="334"/>
      <w:bookmarkEnd w:id="335"/>
      <w:bookmarkEnd w:id="336"/>
      <w:bookmarkEnd w:id="337"/>
      <w:bookmarkEnd w:id="338"/>
      <w:bookmarkEnd w:id="339"/>
      <w:bookmarkEnd w:id="340"/>
      <w:bookmarkEnd w:id="341"/>
    </w:p>
    <w:p w:rsidR="007D1BA1" w:rsidRPr="006A0C53" w:rsidRDefault="007D1BA1" w:rsidP="006A0C53">
      <w:pPr>
        <w:spacing w:line="240" w:lineRule="auto"/>
        <w:jc w:val="both"/>
        <w:rPr>
          <w:rFonts w:ascii="Verdana" w:hAnsi="Verdana"/>
        </w:rPr>
      </w:pPr>
    </w:p>
    <w:p w:rsidR="00007EE7" w:rsidRPr="006A0C53" w:rsidRDefault="00007EE7" w:rsidP="006A0C53">
      <w:pPr>
        <w:pStyle w:val="Ttulo4"/>
        <w:tabs>
          <w:tab w:val="left" w:pos="-1985"/>
          <w:tab w:val="left" w:pos="993"/>
        </w:tabs>
        <w:spacing w:line="240" w:lineRule="auto"/>
        <w:ind w:left="0"/>
        <w:jc w:val="both"/>
        <w:rPr>
          <w:rFonts w:ascii="Verdana" w:hAnsi="Verdana"/>
          <w:i w:val="0"/>
          <w:color w:val="auto"/>
          <w:sz w:val="24"/>
          <w:szCs w:val="24"/>
        </w:rPr>
      </w:pPr>
      <w:bookmarkStart w:id="342" w:name="_Toc326749325"/>
      <w:bookmarkStart w:id="343" w:name="_Toc326749769"/>
      <w:bookmarkStart w:id="344" w:name="_Toc326770667"/>
      <w:bookmarkStart w:id="345" w:name="_Toc326828118"/>
      <w:bookmarkStart w:id="346" w:name="_Toc381269229"/>
      <w:r w:rsidRPr="006A0C53">
        <w:rPr>
          <w:rFonts w:ascii="Verdana" w:hAnsi="Verdana"/>
          <w:i w:val="0"/>
          <w:color w:val="auto"/>
          <w:sz w:val="24"/>
          <w:szCs w:val="24"/>
        </w:rPr>
        <w:t>Plazos de Ejecución</w:t>
      </w:r>
      <w:bookmarkEnd w:id="342"/>
      <w:bookmarkEnd w:id="343"/>
      <w:bookmarkEnd w:id="344"/>
      <w:bookmarkEnd w:id="345"/>
      <w:bookmarkEnd w:id="346"/>
      <w:r w:rsidR="009C4B6C">
        <w:rPr>
          <w:rFonts w:ascii="Verdana" w:hAnsi="Verdana"/>
          <w:i w:val="0"/>
          <w:color w:val="auto"/>
          <w:sz w:val="24"/>
          <w:szCs w:val="24"/>
        </w:rPr>
        <w:t xml:space="preserve"> </w:t>
      </w:r>
    </w:p>
    <w:p w:rsidR="006E5581" w:rsidRPr="006A0C53" w:rsidRDefault="006E5581" w:rsidP="006A0C53">
      <w:pPr>
        <w:spacing w:line="240" w:lineRule="auto"/>
        <w:jc w:val="both"/>
        <w:rPr>
          <w:rFonts w:ascii="Verdana" w:eastAsia="Times New Roman" w:hAnsi="Verdana"/>
          <w:snapToGrid w:val="0"/>
          <w:sz w:val="24"/>
          <w:szCs w:val="24"/>
          <w:lang w:val="es-ES" w:eastAsia="es-ES"/>
        </w:rPr>
      </w:pPr>
    </w:p>
    <w:p w:rsidR="00B614D0" w:rsidRDefault="006C441C" w:rsidP="00B614D0">
      <w:pPr>
        <w:spacing w:line="240" w:lineRule="auto"/>
        <w:jc w:val="both"/>
        <w:rPr>
          <w:rFonts w:ascii="Verdana" w:eastAsia="Times New Roman" w:hAnsi="Verdana"/>
          <w:snapToGrid w:val="0"/>
          <w:sz w:val="24"/>
          <w:szCs w:val="24"/>
          <w:lang w:val="es-ES" w:eastAsia="es-ES"/>
        </w:rPr>
      </w:pPr>
      <w:r>
        <w:rPr>
          <w:rFonts w:ascii="Verdana" w:eastAsia="Times New Roman" w:hAnsi="Verdana"/>
          <w:snapToGrid w:val="0"/>
          <w:sz w:val="24"/>
          <w:szCs w:val="24"/>
          <w:lang w:val="es-ES" w:eastAsia="es-ES"/>
        </w:rPr>
        <w:t xml:space="preserve">Los proyectos deberán tener una duración de </w:t>
      </w:r>
      <w:r w:rsidRPr="00AD5E32">
        <w:rPr>
          <w:rFonts w:ascii="Verdana" w:eastAsia="Times New Roman" w:hAnsi="Verdana"/>
          <w:b/>
          <w:snapToGrid w:val="0"/>
          <w:sz w:val="24"/>
          <w:szCs w:val="24"/>
          <w:lang w:val="es-ES" w:eastAsia="es-ES"/>
        </w:rPr>
        <w:t>7 meses</w:t>
      </w:r>
      <w:r>
        <w:rPr>
          <w:rFonts w:ascii="Verdana" w:eastAsia="Times New Roman" w:hAnsi="Verdana"/>
          <w:snapToGrid w:val="0"/>
          <w:sz w:val="24"/>
          <w:szCs w:val="24"/>
          <w:lang w:val="es-ES" w:eastAsia="es-ES"/>
        </w:rPr>
        <w:t xml:space="preserve">, considerando como </w:t>
      </w:r>
      <w:r w:rsidR="00B614D0">
        <w:rPr>
          <w:rFonts w:ascii="Verdana" w:eastAsia="Times New Roman" w:hAnsi="Verdana"/>
          <w:snapToGrid w:val="0"/>
          <w:sz w:val="24"/>
          <w:szCs w:val="24"/>
          <w:lang w:val="es-ES" w:eastAsia="es-ES"/>
        </w:rPr>
        <w:t xml:space="preserve">fecha de inicio </w:t>
      </w:r>
      <w:r w:rsidR="00533F25">
        <w:rPr>
          <w:rFonts w:ascii="Verdana" w:eastAsia="Times New Roman" w:hAnsi="Verdana"/>
          <w:snapToGrid w:val="0"/>
          <w:sz w:val="24"/>
          <w:szCs w:val="24"/>
          <w:lang w:val="es-ES" w:eastAsia="es-ES"/>
        </w:rPr>
        <w:t xml:space="preserve">el </w:t>
      </w:r>
      <w:r w:rsidR="00533F25" w:rsidRPr="00AD5E32">
        <w:rPr>
          <w:rFonts w:ascii="Verdana" w:eastAsia="Times New Roman" w:hAnsi="Verdana"/>
          <w:b/>
          <w:snapToGrid w:val="0"/>
          <w:sz w:val="24"/>
          <w:szCs w:val="24"/>
          <w:lang w:val="es-ES" w:eastAsia="es-ES"/>
        </w:rPr>
        <w:t>01 de julio 2014</w:t>
      </w:r>
      <w:r w:rsidR="00B614D0" w:rsidRPr="00AD5E32">
        <w:rPr>
          <w:rFonts w:ascii="Verdana" w:eastAsia="Times New Roman" w:hAnsi="Verdana"/>
          <w:b/>
          <w:snapToGrid w:val="0"/>
          <w:sz w:val="24"/>
          <w:szCs w:val="24"/>
          <w:lang w:val="es-ES" w:eastAsia="es-ES"/>
        </w:rPr>
        <w:t xml:space="preserve"> y </w:t>
      </w:r>
      <w:r w:rsidRPr="00AD5E32">
        <w:rPr>
          <w:rFonts w:ascii="Verdana" w:eastAsia="Times New Roman" w:hAnsi="Verdana"/>
          <w:b/>
          <w:snapToGrid w:val="0"/>
          <w:sz w:val="24"/>
          <w:szCs w:val="24"/>
          <w:lang w:val="es-ES" w:eastAsia="es-ES"/>
        </w:rPr>
        <w:t>fecha de término</w:t>
      </w:r>
      <w:r w:rsidR="00533F25" w:rsidRPr="00AD5E32">
        <w:rPr>
          <w:rFonts w:ascii="Verdana" w:eastAsia="Times New Roman" w:hAnsi="Verdana"/>
          <w:b/>
          <w:snapToGrid w:val="0"/>
          <w:sz w:val="24"/>
          <w:szCs w:val="24"/>
          <w:lang w:val="es-ES" w:eastAsia="es-ES"/>
        </w:rPr>
        <w:t xml:space="preserve"> el 31 de enero 2015</w:t>
      </w:r>
      <w:r w:rsidR="00B614D0">
        <w:rPr>
          <w:rFonts w:ascii="Verdana" w:eastAsia="Times New Roman" w:hAnsi="Verdana"/>
          <w:snapToGrid w:val="0"/>
          <w:sz w:val="24"/>
          <w:szCs w:val="24"/>
          <w:lang w:val="es-ES" w:eastAsia="es-ES"/>
        </w:rPr>
        <w:t>.</w:t>
      </w:r>
      <w:bookmarkStart w:id="347" w:name="_Toc326749326"/>
      <w:bookmarkStart w:id="348" w:name="_Toc326749770"/>
      <w:bookmarkStart w:id="349" w:name="_Toc326770668"/>
      <w:bookmarkStart w:id="350" w:name="_Toc326828119"/>
    </w:p>
    <w:p w:rsidR="00AD5E32" w:rsidRDefault="00AD5E32" w:rsidP="00B614D0">
      <w:pPr>
        <w:spacing w:line="240" w:lineRule="auto"/>
        <w:jc w:val="both"/>
        <w:rPr>
          <w:rFonts w:ascii="Verdana" w:hAnsi="Verdana"/>
          <w:i/>
          <w:sz w:val="24"/>
          <w:szCs w:val="24"/>
        </w:rPr>
      </w:pPr>
    </w:p>
    <w:p w:rsidR="00AD5E32" w:rsidRDefault="00AD5E32" w:rsidP="00B614D0">
      <w:pPr>
        <w:spacing w:line="240" w:lineRule="auto"/>
        <w:jc w:val="both"/>
        <w:rPr>
          <w:rFonts w:ascii="Verdana" w:hAnsi="Verdana"/>
          <w:i/>
          <w:sz w:val="24"/>
          <w:szCs w:val="24"/>
        </w:rPr>
      </w:pPr>
    </w:p>
    <w:p w:rsidR="000234CA" w:rsidRPr="006A0C53" w:rsidRDefault="000234CA" w:rsidP="00B614D0">
      <w:pPr>
        <w:spacing w:line="240" w:lineRule="auto"/>
        <w:jc w:val="both"/>
        <w:rPr>
          <w:rFonts w:ascii="Verdana" w:hAnsi="Verdana"/>
          <w:i/>
          <w:sz w:val="24"/>
          <w:szCs w:val="24"/>
        </w:rPr>
      </w:pPr>
      <w:r w:rsidRPr="006A0C53">
        <w:rPr>
          <w:rFonts w:ascii="Verdana" w:hAnsi="Verdana"/>
          <w:i/>
          <w:sz w:val="24"/>
          <w:szCs w:val="24"/>
        </w:rPr>
        <w:t>Documentos que rigen la Ejecución</w:t>
      </w:r>
      <w:bookmarkEnd w:id="347"/>
      <w:bookmarkEnd w:id="348"/>
      <w:bookmarkEnd w:id="349"/>
      <w:bookmarkEnd w:id="350"/>
      <w:r w:rsidRPr="006A0C53">
        <w:rPr>
          <w:rFonts w:ascii="Verdana" w:hAnsi="Verdana"/>
          <w:i/>
          <w:sz w:val="24"/>
          <w:szCs w:val="24"/>
        </w:rPr>
        <w:t xml:space="preserve"> </w:t>
      </w:r>
    </w:p>
    <w:p w:rsidR="00277272" w:rsidRPr="006A0C53" w:rsidRDefault="00277272" w:rsidP="00F7406E">
      <w:pPr>
        <w:pStyle w:val="Prrafodelista"/>
        <w:widowControl w:val="0"/>
        <w:numPr>
          <w:ilvl w:val="0"/>
          <w:numId w:val="15"/>
        </w:numPr>
        <w:tabs>
          <w:tab w:val="left" w:pos="-851"/>
        </w:tabs>
        <w:spacing w:after="0" w:line="240" w:lineRule="auto"/>
        <w:ind w:left="567" w:hanging="425"/>
        <w:contextualSpacing w:val="0"/>
        <w:jc w:val="both"/>
        <w:rPr>
          <w:rFonts w:ascii="Verdana" w:hAnsi="Verdana" w:cs="Arial"/>
          <w:sz w:val="24"/>
          <w:szCs w:val="24"/>
        </w:rPr>
      </w:pPr>
      <w:r w:rsidRPr="006A0C53">
        <w:rPr>
          <w:rFonts w:ascii="Verdana" w:hAnsi="Verdana" w:cs="Arial"/>
          <w:sz w:val="24"/>
          <w:szCs w:val="24"/>
        </w:rPr>
        <w:t>El Convenio de Ejecución del Proyecto.</w:t>
      </w:r>
    </w:p>
    <w:p w:rsidR="00EC093A" w:rsidRPr="006A0C53" w:rsidRDefault="00EC093A" w:rsidP="00F7406E">
      <w:pPr>
        <w:pStyle w:val="Prrafodelista"/>
        <w:widowControl w:val="0"/>
        <w:numPr>
          <w:ilvl w:val="0"/>
          <w:numId w:val="15"/>
        </w:numPr>
        <w:tabs>
          <w:tab w:val="left" w:pos="-851"/>
        </w:tabs>
        <w:spacing w:after="0" w:line="240" w:lineRule="auto"/>
        <w:ind w:left="567" w:hanging="425"/>
        <w:contextualSpacing w:val="0"/>
        <w:jc w:val="both"/>
        <w:rPr>
          <w:rFonts w:ascii="Verdana" w:hAnsi="Verdana" w:cs="Arial"/>
          <w:sz w:val="24"/>
          <w:szCs w:val="24"/>
        </w:rPr>
      </w:pPr>
      <w:r w:rsidRPr="006A0C53">
        <w:rPr>
          <w:rFonts w:ascii="Verdana" w:hAnsi="Verdana" w:cs="Arial"/>
          <w:sz w:val="24"/>
          <w:szCs w:val="24"/>
        </w:rPr>
        <w:t>Las Consultas y Aclaraciones de las Bases del presente Concurso</w:t>
      </w:r>
    </w:p>
    <w:p w:rsidR="00277272" w:rsidRPr="006A0C53" w:rsidRDefault="00277272" w:rsidP="00F7406E">
      <w:pPr>
        <w:pStyle w:val="Prrafodelista"/>
        <w:widowControl w:val="0"/>
        <w:numPr>
          <w:ilvl w:val="0"/>
          <w:numId w:val="15"/>
        </w:numPr>
        <w:tabs>
          <w:tab w:val="left" w:pos="-851"/>
        </w:tabs>
        <w:spacing w:after="0" w:line="240" w:lineRule="auto"/>
        <w:ind w:left="567" w:hanging="425"/>
        <w:contextualSpacing w:val="0"/>
        <w:jc w:val="both"/>
        <w:rPr>
          <w:rFonts w:ascii="Verdana" w:hAnsi="Verdana" w:cs="Arial"/>
          <w:sz w:val="24"/>
          <w:szCs w:val="24"/>
        </w:rPr>
      </w:pPr>
      <w:r w:rsidRPr="006A0C53">
        <w:rPr>
          <w:rFonts w:ascii="Verdana" w:hAnsi="Verdana" w:cs="Arial"/>
          <w:sz w:val="24"/>
          <w:szCs w:val="24"/>
        </w:rPr>
        <w:t xml:space="preserve">Las Bases del presente Concurso </w:t>
      </w:r>
    </w:p>
    <w:p w:rsidR="003A20AB" w:rsidRPr="006A0C53" w:rsidRDefault="003A20AB" w:rsidP="00F7406E">
      <w:pPr>
        <w:pStyle w:val="Prrafodelista"/>
        <w:widowControl w:val="0"/>
        <w:numPr>
          <w:ilvl w:val="0"/>
          <w:numId w:val="15"/>
        </w:numPr>
        <w:tabs>
          <w:tab w:val="left" w:pos="-851"/>
        </w:tabs>
        <w:spacing w:after="0" w:line="240" w:lineRule="auto"/>
        <w:ind w:left="567" w:hanging="425"/>
        <w:contextualSpacing w:val="0"/>
        <w:jc w:val="both"/>
        <w:rPr>
          <w:rFonts w:ascii="Verdana" w:hAnsi="Verdana" w:cs="Arial"/>
          <w:sz w:val="24"/>
          <w:szCs w:val="24"/>
        </w:rPr>
      </w:pPr>
      <w:r w:rsidRPr="006A0C53">
        <w:rPr>
          <w:rFonts w:ascii="Verdana" w:hAnsi="Verdana" w:cs="Arial"/>
          <w:sz w:val="24"/>
          <w:szCs w:val="24"/>
        </w:rPr>
        <w:t>La Guía de Gestión.</w:t>
      </w:r>
    </w:p>
    <w:p w:rsidR="00A84ADD" w:rsidRPr="006A0C53" w:rsidRDefault="00A84ADD" w:rsidP="00F7406E">
      <w:pPr>
        <w:pStyle w:val="Prrafodelista"/>
        <w:widowControl w:val="0"/>
        <w:numPr>
          <w:ilvl w:val="0"/>
          <w:numId w:val="15"/>
        </w:numPr>
        <w:tabs>
          <w:tab w:val="left" w:pos="-851"/>
        </w:tabs>
        <w:spacing w:after="0" w:line="240" w:lineRule="auto"/>
        <w:ind w:left="567" w:hanging="425"/>
        <w:contextualSpacing w:val="0"/>
        <w:jc w:val="both"/>
        <w:rPr>
          <w:rFonts w:ascii="Verdana" w:hAnsi="Verdana" w:cs="Arial"/>
          <w:sz w:val="24"/>
          <w:szCs w:val="24"/>
        </w:rPr>
      </w:pPr>
      <w:r w:rsidRPr="006A0C53">
        <w:rPr>
          <w:rFonts w:ascii="Verdana" w:hAnsi="Verdana" w:cs="Arial"/>
          <w:sz w:val="24"/>
          <w:szCs w:val="24"/>
        </w:rPr>
        <w:t>Informe de Evaluación del Proyecto</w:t>
      </w:r>
    </w:p>
    <w:p w:rsidR="001B0E08" w:rsidRDefault="00277272" w:rsidP="006A0C53">
      <w:pPr>
        <w:pStyle w:val="Prrafodelista"/>
        <w:widowControl w:val="0"/>
        <w:numPr>
          <w:ilvl w:val="0"/>
          <w:numId w:val="15"/>
        </w:numPr>
        <w:tabs>
          <w:tab w:val="left" w:pos="-851"/>
        </w:tabs>
        <w:spacing w:after="0" w:line="240" w:lineRule="auto"/>
        <w:ind w:left="567" w:hanging="425"/>
        <w:contextualSpacing w:val="0"/>
        <w:jc w:val="both"/>
        <w:rPr>
          <w:rFonts w:ascii="Verdana" w:hAnsi="Verdana" w:cs="Arial"/>
          <w:sz w:val="24"/>
          <w:szCs w:val="24"/>
        </w:rPr>
      </w:pPr>
      <w:r w:rsidRPr="006A0C53">
        <w:rPr>
          <w:rFonts w:ascii="Verdana" w:hAnsi="Verdana" w:cs="Arial"/>
          <w:sz w:val="24"/>
          <w:szCs w:val="24"/>
        </w:rPr>
        <w:t>La propuesta de proyecto presentada por el Adjudicatario y aprobada por SENADIS.</w:t>
      </w:r>
    </w:p>
    <w:p w:rsidR="004F7309" w:rsidRPr="004F7309" w:rsidRDefault="004F7309" w:rsidP="004F7309">
      <w:pPr>
        <w:pStyle w:val="Prrafodelista"/>
        <w:widowControl w:val="0"/>
        <w:tabs>
          <w:tab w:val="left" w:pos="-851"/>
        </w:tabs>
        <w:spacing w:after="0" w:line="240" w:lineRule="auto"/>
        <w:ind w:left="567"/>
        <w:contextualSpacing w:val="0"/>
        <w:jc w:val="both"/>
        <w:rPr>
          <w:rFonts w:ascii="Verdana" w:hAnsi="Verdana" w:cs="Arial"/>
          <w:sz w:val="24"/>
          <w:szCs w:val="24"/>
        </w:rPr>
      </w:pPr>
    </w:p>
    <w:p w:rsidR="007875BA" w:rsidRPr="006A0C53" w:rsidRDefault="00277272" w:rsidP="006A0C53">
      <w:pPr>
        <w:widowControl w:val="0"/>
        <w:spacing w:line="240" w:lineRule="auto"/>
        <w:jc w:val="both"/>
        <w:rPr>
          <w:rFonts w:ascii="Verdana" w:hAnsi="Verdana" w:cs="Arial"/>
          <w:snapToGrid w:val="0"/>
          <w:sz w:val="24"/>
          <w:szCs w:val="24"/>
        </w:rPr>
      </w:pPr>
      <w:r w:rsidRPr="006A0C53">
        <w:rPr>
          <w:rFonts w:ascii="Verdana" w:hAnsi="Verdana" w:cs="Arial"/>
          <w:snapToGrid w:val="0"/>
          <w:sz w:val="24"/>
          <w:szCs w:val="24"/>
        </w:rPr>
        <w:t>En caso de discrepancia entre los documentos que rigen el presente concurso, prevalecerán entre sí en el mismo orden en que se indica en el párrafo anterior.</w:t>
      </w:r>
    </w:p>
    <w:p w:rsidR="004E3F4D" w:rsidRPr="006A0C53" w:rsidRDefault="004E3F4D" w:rsidP="006A0C53">
      <w:pPr>
        <w:widowControl w:val="0"/>
        <w:spacing w:line="240" w:lineRule="auto"/>
        <w:jc w:val="both"/>
        <w:rPr>
          <w:rFonts w:ascii="Verdana" w:hAnsi="Verdana" w:cs="Arial"/>
          <w:snapToGrid w:val="0"/>
          <w:sz w:val="24"/>
          <w:szCs w:val="24"/>
        </w:rPr>
      </w:pPr>
    </w:p>
    <w:p w:rsidR="00007EE7" w:rsidRPr="006A0C53" w:rsidRDefault="00007EE7" w:rsidP="006A0C53">
      <w:pPr>
        <w:pStyle w:val="Ttulo4"/>
        <w:tabs>
          <w:tab w:val="left" w:pos="-1985"/>
          <w:tab w:val="left" w:pos="993"/>
        </w:tabs>
        <w:spacing w:line="240" w:lineRule="auto"/>
        <w:ind w:left="0"/>
        <w:jc w:val="both"/>
        <w:rPr>
          <w:rFonts w:ascii="Verdana" w:hAnsi="Verdana"/>
          <w:i w:val="0"/>
          <w:color w:val="auto"/>
          <w:sz w:val="24"/>
          <w:szCs w:val="24"/>
        </w:rPr>
      </w:pPr>
      <w:bookmarkStart w:id="351" w:name="_Toc326749327"/>
      <w:bookmarkStart w:id="352" w:name="_Toc326749771"/>
      <w:bookmarkStart w:id="353" w:name="_Toc326770669"/>
      <w:bookmarkStart w:id="354" w:name="_Toc326828120"/>
      <w:bookmarkStart w:id="355" w:name="_Toc381269230"/>
      <w:r w:rsidRPr="006A0C53">
        <w:rPr>
          <w:rFonts w:ascii="Verdana" w:hAnsi="Verdana"/>
          <w:i w:val="0"/>
          <w:color w:val="auto"/>
          <w:sz w:val="24"/>
          <w:szCs w:val="24"/>
        </w:rPr>
        <w:t>Transferencia de Recursos</w:t>
      </w:r>
      <w:bookmarkEnd w:id="351"/>
      <w:bookmarkEnd w:id="352"/>
      <w:bookmarkEnd w:id="353"/>
      <w:bookmarkEnd w:id="354"/>
      <w:bookmarkEnd w:id="355"/>
    </w:p>
    <w:p w:rsidR="006E5581" w:rsidRDefault="006E5581" w:rsidP="006A0C53">
      <w:pPr>
        <w:spacing w:line="240" w:lineRule="auto"/>
        <w:rPr>
          <w:rFonts w:ascii="Verdana" w:hAnsi="Verdana"/>
        </w:rPr>
      </w:pPr>
    </w:p>
    <w:p w:rsidR="00F72F82" w:rsidRPr="000B06EE" w:rsidRDefault="00F72F82" w:rsidP="006A0C53">
      <w:pPr>
        <w:spacing w:line="240" w:lineRule="auto"/>
        <w:rPr>
          <w:rFonts w:ascii="Verdana" w:hAnsi="Verdana"/>
          <w:sz w:val="24"/>
          <w:szCs w:val="24"/>
        </w:rPr>
      </w:pPr>
      <w:r w:rsidRPr="000B06EE">
        <w:rPr>
          <w:rFonts w:ascii="Verdana" w:hAnsi="Verdana"/>
          <w:sz w:val="24"/>
          <w:szCs w:val="24"/>
        </w:rPr>
        <w:t>Esta consiste en una remesa que realiza el Servicio Nacional de</w:t>
      </w:r>
      <w:r w:rsidR="00BD3303">
        <w:rPr>
          <w:rFonts w:ascii="Verdana" w:hAnsi="Verdana"/>
          <w:sz w:val="24"/>
          <w:szCs w:val="24"/>
        </w:rPr>
        <w:t xml:space="preserve"> </w:t>
      </w:r>
      <w:r w:rsidRPr="000B06EE">
        <w:rPr>
          <w:rFonts w:ascii="Verdana" w:hAnsi="Verdana"/>
          <w:sz w:val="24"/>
          <w:szCs w:val="24"/>
        </w:rPr>
        <w:t xml:space="preserve">la </w:t>
      </w:r>
      <w:r w:rsidR="00BD3303" w:rsidRPr="00BD3303">
        <w:rPr>
          <w:rFonts w:ascii="Verdana" w:hAnsi="Verdana"/>
          <w:sz w:val="24"/>
          <w:szCs w:val="24"/>
        </w:rPr>
        <w:t>Discapacidad</w:t>
      </w:r>
      <w:r w:rsidR="00BD3303" w:rsidRPr="00B12C2B">
        <w:rPr>
          <w:rFonts w:ascii="Verdana" w:hAnsi="Verdana"/>
          <w:sz w:val="24"/>
          <w:szCs w:val="24"/>
        </w:rPr>
        <w:t xml:space="preserve"> a </w:t>
      </w:r>
      <w:r w:rsidRPr="000B06EE">
        <w:rPr>
          <w:rFonts w:ascii="Verdana" w:hAnsi="Verdana"/>
          <w:sz w:val="24"/>
          <w:szCs w:val="24"/>
        </w:rPr>
        <w:t>la cuenta informada por la institución que se ha adjudicado el proyecto.</w:t>
      </w:r>
    </w:p>
    <w:p w:rsidR="00007EE7" w:rsidRPr="006A0C53" w:rsidRDefault="00007EE7" w:rsidP="006A0C53">
      <w:pPr>
        <w:spacing w:line="240" w:lineRule="auto"/>
        <w:jc w:val="both"/>
        <w:rPr>
          <w:rFonts w:ascii="Verdana" w:eastAsia="Times New Roman" w:hAnsi="Verdana"/>
          <w:b/>
          <w:snapToGrid w:val="0"/>
          <w:sz w:val="24"/>
          <w:szCs w:val="24"/>
          <w:lang w:val="es-ES" w:eastAsia="es-ES"/>
        </w:rPr>
      </w:pPr>
      <w:r w:rsidRPr="006A0C53">
        <w:rPr>
          <w:rFonts w:ascii="Verdana" w:eastAsia="Times New Roman" w:hAnsi="Verdana"/>
          <w:snapToGrid w:val="0"/>
          <w:sz w:val="24"/>
          <w:szCs w:val="24"/>
          <w:lang w:val="es-ES" w:eastAsia="es-ES"/>
        </w:rPr>
        <w:t xml:space="preserve">El adjudicatario deberá destinar íntegramente los recursos adjudicados a la ejecución del proyecto seleccionado, con estricto cumplimiento </w:t>
      </w:r>
      <w:r w:rsidR="006E5581" w:rsidRPr="006A0C53">
        <w:rPr>
          <w:rFonts w:ascii="Verdana" w:eastAsia="Times New Roman" w:hAnsi="Verdana"/>
          <w:snapToGrid w:val="0"/>
          <w:sz w:val="24"/>
          <w:szCs w:val="24"/>
          <w:lang w:val="es-ES" w:eastAsia="es-ES"/>
        </w:rPr>
        <w:t>del</w:t>
      </w:r>
      <w:r w:rsidRPr="006A0C53">
        <w:rPr>
          <w:rFonts w:ascii="Verdana" w:eastAsia="Times New Roman" w:hAnsi="Verdana"/>
          <w:snapToGrid w:val="0"/>
          <w:sz w:val="24"/>
          <w:szCs w:val="24"/>
          <w:lang w:val="es-ES" w:eastAsia="es-ES"/>
        </w:rPr>
        <w:t xml:space="preserve"> </w:t>
      </w:r>
      <w:r w:rsidR="006E5581" w:rsidRPr="006A0C53">
        <w:rPr>
          <w:rFonts w:ascii="Verdana" w:eastAsia="Times New Roman" w:hAnsi="Verdana"/>
          <w:b/>
          <w:snapToGrid w:val="0"/>
          <w:sz w:val="24"/>
          <w:szCs w:val="24"/>
          <w:lang w:val="es-ES" w:eastAsia="es-ES"/>
        </w:rPr>
        <w:t>Convenio de Ejecución</w:t>
      </w:r>
      <w:r w:rsidR="006E5581" w:rsidRPr="006A0C53">
        <w:rPr>
          <w:rFonts w:ascii="Verdana" w:eastAsia="Times New Roman" w:hAnsi="Verdana"/>
          <w:snapToGrid w:val="0"/>
          <w:sz w:val="24"/>
          <w:szCs w:val="24"/>
          <w:lang w:val="es-ES" w:eastAsia="es-ES"/>
        </w:rPr>
        <w:t xml:space="preserve"> del Proyecto suscrito entre las partes, las</w:t>
      </w:r>
      <w:r w:rsidR="006E5581" w:rsidRPr="006A0C53">
        <w:rPr>
          <w:rFonts w:ascii="Verdana" w:eastAsia="Times New Roman" w:hAnsi="Verdana"/>
          <w:b/>
          <w:snapToGrid w:val="0"/>
          <w:sz w:val="24"/>
          <w:szCs w:val="24"/>
          <w:lang w:val="es-ES" w:eastAsia="es-ES"/>
        </w:rPr>
        <w:t xml:space="preserve"> </w:t>
      </w:r>
      <w:r w:rsidRPr="006A0C53">
        <w:rPr>
          <w:rFonts w:ascii="Verdana" w:eastAsia="Times New Roman" w:hAnsi="Verdana"/>
          <w:b/>
          <w:snapToGrid w:val="0"/>
          <w:sz w:val="24"/>
          <w:szCs w:val="24"/>
          <w:lang w:val="es-ES" w:eastAsia="es-ES"/>
        </w:rPr>
        <w:t xml:space="preserve">Bases </w:t>
      </w:r>
      <w:r w:rsidR="00F10E19" w:rsidRPr="006A0C53">
        <w:rPr>
          <w:rFonts w:ascii="Verdana" w:eastAsia="Times New Roman" w:hAnsi="Verdana"/>
          <w:b/>
          <w:snapToGrid w:val="0"/>
          <w:sz w:val="24"/>
          <w:szCs w:val="24"/>
          <w:lang w:val="es-ES" w:eastAsia="es-ES"/>
        </w:rPr>
        <w:t>del Concurso</w:t>
      </w:r>
      <w:r w:rsidR="006E5581" w:rsidRPr="006A0C53">
        <w:rPr>
          <w:rFonts w:ascii="Verdana" w:eastAsia="Times New Roman" w:hAnsi="Verdana"/>
          <w:snapToGrid w:val="0"/>
          <w:sz w:val="24"/>
          <w:szCs w:val="24"/>
          <w:lang w:val="es-ES" w:eastAsia="es-ES"/>
        </w:rPr>
        <w:t xml:space="preserve"> y</w:t>
      </w:r>
      <w:r w:rsidRPr="006A0C53">
        <w:rPr>
          <w:rFonts w:ascii="Verdana" w:eastAsia="Times New Roman" w:hAnsi="Verdana"/>
          <w:snapToGrid w:val="0"/>
          <w:sz w:val="24"/>
          <w:szCs w:val="24"/>
          <w:lang w:val="es-ES" w:eastAsia="es-ES"/>
        </w:rPr>
        <w:t xml:space="preserve"> la </w:t>
      </w:r>
      <w:r w:rsidRPr="006A0C53">
        <w:rPr>
          <w:rFonts w:ascii="Verdana" w:eastAsia="Times New Roman" w:hAnsi="Verdana"/>
          <w:b/>
          <w:snapToGrid w:val="0"/>
          <w:sz w:val="24"/>
          <w:szCs w:val="24"/>
          <w:lang w:val="es-ES" w:eastAsia="es-ES"/>
        </w:rPr>
        <w:t>Guía de Gestión</w:t>
      </w:r>
      <w:r w:rsidR="000B06EE">
        <w:rPr>
          <w:rFonts w:ascii="Verdana" w:eastAsia="Times New Roman" w:hAnsi="Verdana"/>
          <w:b/>
          <w:snapToGrid w:val="0"/>
          <w:sz w:val="24"/>
          <w:szCs w:val="24"/>
          <w:lang w:val="es-ES" w:eastAsia="es-ES"/>
        </w:rPr>
        <w:t>.</w:t>
      </w:r>
    </w:p>
    <w:p w:rsidR="00FF33CB" w:rsidRPr="006A0C53" w:rsidRDefault="00FF33CB" w:rsidP="006A0C53">
      <w:pPr>
        <w:spacing w:line="240" w:lineRule="auto"/>
        <w:jc w:val="both"/>
        <w:rPr>
          <w:rFonts w:ascii="Verdana" w:eastAsia="Times New Roman" w:hAnsi="Verdana"/>
          <w:snapToGrid w:val="0"/>
          <w:sz w:val="24"/>
          <w:szCs w:val="24"/>
          <w:lang w:val="es-ES" w:eastAsia="es-ES"/>
        </w:rPr>
      </w:pPr>
    </w:p>
    <w:p w:rsidR="00F10E19" w:rsidRPr="006A0C53" w:rsidRDefault="00F10E19" w:rsidP="006A0C53">
      <w:pPr>
        <w:pStyle w:val="Ttulo4"/>
        <w:tabs>
          <w:tab w:val="left" w:pos="-1985"/>
          <w:tab w:val="left" w:pos="993"/>
        </w:tabs>
        <w:spacing w:line="240" w:lineRule="auto"/>
        <w:ind w:left="0"/>
        <w:jc w:val="both"/>
        <w:rPr>
          <w:rFonts w:ascii="Verdana" w:hAnsi="Verdana"/>
          <w:i w:val="0"/>
          <w:color w:val="auto"/>
          <w:sz w:val="24"/>
          <w:szCs w:val="24"/>
        </w:rPr>
      </w:pPr>
      <w:bookmarkStart w:id="356" w:name="_Toc326749328"/>
      <w:bookmarkStart w:id="357" w:name="_Toc326749772"/>
      <w:bookmarkStart w:id="358" w:name="_Toc326770670"/>
      <w:bookmarkStart w:id="359" w:name="_Toc326828121"/>
      <w:bookmarkStart w:id="360" w:name="_Toc381269231"/>
      <w:r w:rsidRPr="006A0C53">
        <w:rPr>
          <w:rFonts w:ascii="Verdana" w:hAnsi="Verdana"/>
          <w:i w:val="0"/>
          <w:color w:val="auto"/>
          <w:sz w:val="24"/>
          <w:szCs w:val="24"/>
        </w:rPr>
        <w:t>Supervisión del Proyecto</w:t>
      </w:r>
      <w:bookmarkEnd w:id="356"/>
      <w:bookmarkEnd w:id="357"/>
      <w:bookmarkEnd w:id="358"/>
      <w:bookmarkEnd w:id="359"/>
      <w:bookmarkEnd w:id="360"/>
    </w:p>
    <w:p w:rsidR="006E5581" w:rsidRPr="006A0C53" w:rsidRDefault="006E5581" w:rsidP="006A0C53">
      <w:pPr>
        <w:spacing w:line="240" w:lineRule="auto"/>
        <w:rPr>
          <w:rFonts w:ascii="Verdana" w:hAnsi="Verdana"/>
        </w:rPr>
      </w:pPr>
    </w:p>
    <w:p w:rsidR="00F10E19" w:rsidRPr="006A0C53" w:rsidRDefault="00F10E19" w:rsidP="006A0C53">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Dicha función estará a cargo de un profesional designado por SENADIS, especialmente para tal efecto, lo que será informado al adjudicatario mediante una carta formal del Director</w:t>
      </w:r>
      <w:r w:rsidR="005F2B62" w:rsidRPr="006A0C53">
        <w:rPr>
          <w:rFonts w:ascii="Verdana" w:eastAsia="Times New Roman" w:hAnsi="Verdana"/>
          <w:snapToGrid w:val="0"/>
          <w:sz w:val="24"/>
          <w:szCs w:val="24"/>
          <w:lang w:val="es-ES" w:eastAsia="es-ES"/>
        </w:rPr>
        <w:t>/a</w:t>
      </w:r>
      <w:r w:rsidRPr="006A0C53">
        <w:rPr>
          <w:rFonts w:ascii="Verdana" w:eastAsia="Times New Roman" w:hAnsi="Verdana"/>
          <w:snapToGrid w:val="0"/>
          <w:sz w:val="24"/>
          <w:szCs w:val="24"/>
          <w:lang w:val="es-ES" w:eastAsia="es-ES"/>
        </w:rPr>
        <w:t xml:space="preserve"> Regional respectivo.</w:t>
      </w:r>
    </w:p>
    <w:p w:rsidR="00F10E19" w:rsidRPr="006A0C53" w:rsidRDefault="008240F0" w:rsidP="006A0C53">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El supervisor tendrá acceso</w:t>
      </w:r>
      <w:r w:rsidR="00F10E19" w:rsidRPr="006A0C53">
        <w:rPr>
          <w:rFonts w:ascii="Verdana" w:eastAsia="Times New Roman" w:hAnsi="Verdana"/>
          <w:snapToGrid w:val="0"/>
          <w:sz w:val="24"/>
          <w:szCs w:val="24"/>
          <w:lang w:val="es-ES" w:eastAsia="es-ES"/>
        </w:rPr>
        <w:t xml:space="preserve"> en todo momento, a las actividades y etapas de implementación, ejecución y evaluación del desarr</w:t>
      </w:r>
      <w:r w:rsidRPr="006A0C53">
        <w:rPr>
          <w:rFonts w:ascii="Verdana" w:eastAsia="Times New Roman" w:hAnsi="Verdana"/>
          <w:snapToGrid w:val="0"/>
          <w:sz w:val="24"/>
          <w:szCs w:val="24"/>
          <w:lang w:val="es-ES" w:eastAsia="es-ES"/>
        </w:rPr>
        <w:t xml:space="preserve">ollo del proyecto, por tanto </w:t>
      </w:r>
      <w:r w:rsidR="00F10E19" w:rsidRPr="006A0C53">
        <w:rPr>
          <w:rFonts w:ascii="Verdana" w:eastAsia="Times New Roman" w:hAnsi="Verdana"/>
          <w:snapToGrid w:val="0"/>
          <w:sz w:val="24"/>
          <w:szCs w:val="24"/>
          <w:lang w:val="es-ES" w:eastAsia="es-ES"/>
        </w:rPr>
        <w:t xml:space="preserve">el Adjudicatario y Ejecutor </w:t>
      </w:r>
      <w:r w:rsidRPr="006A0C53">
        <w:rPr>
          <w:rFonts w:ascii="Verdana" w:eastAsia="Times New Roman" w:hAnsi="Verdana"/>
          <w:snapToGrid w:val="0"/>
          <w:sz w:val="24"/>
          <w:szCs w:val="24"/>
          <w:lang w:val="es-ES" w:eastAsia="es-ES"/>
        </w:rPr>
        <w:t xml:space="preserve">deberán </w:t>
      </w:r>
      <w:r w:rsidR="00F10E19" w:rsidRPr="006A0C53">
        <w:rPr>
          <w:rFonts w:ascii="Verdana" w:eastAsia="Times New Roman" w:hAnsi="Verdana"/>
          <w:snapToGrid w:val="0"/>
          <w:sz w:val="24"/>
          <w:szCs w:val="24"/>
          <w:lang w:val="es-ES" w:eastAsia="es-ES"/>
        </w:rPr>
        <w:t>otorg</w:t>
      </w:r>
      <w:r w:rsidRPr="006A0C53">
        <w:rPr>
          <w:rFonts w:ascii="Verdana" w:eastAsia="Times New Roman" w:hAnsi="Verdana"/>
          <w:snapToGrid w:val="0"/>
          <w:sz w:val="24"/>
          <w:szCs w:val="24"/>
          <w:lang w:val="es-ES" w:eastAsia="es-ES"/>
        </w:rPr>
        <w:t>ar</w:t>
      </w:r>
      <w:r w:rsidR="00F10E19" w:rsidRPr="006A0C53">
        <w:rPr>
          <w:rFonts w:ascii="Verdana" w:eastAsia="Times New Roman" w:hAnsi="Verdana"/>
          <w:snapToGrid w:val="0"/>
          <w:sz w:val="24"/>
          <w:szCs w:val="24"/>
          <w:lang w:val="es-ES" w:eastAsia="es-ES"/>
        </w:rPr>
        <w:t xml:space="preserve"> todas las facilidades necesarias para </w:t>
      </w:r>
      <w:r w:rsidRPr="006A0C53">
        <w:rPr>
          <w:rFonts w:ascii="Verdana" w:eastAsia="Times New Roman" w:hAnsi="Verdana"/>
          <w:snapToGrid w:val="0"/>
          <w:sz w:val="24"/>
          <w:szCs w:val="24"/>
          <w:lang w:val="es-ES" w:eastAsia="es-ES"/>
        </w:rPr>
        <w:t>tal efecto</w:t>
      </w:r>
      <w:r w:rsidR="00F10E19" w:rsidRPr="006A0C53">
        <w:rPr>
          <w:rFonts w:ascii="Verdana" w:eastAsia="Times New Roman" w:hAnsi="Verdana"/>
          <w:snapToGrid w:val="0"/>
          <w:sz w:val="24"/>
          <w:szCs w:val="24"/>
          <w:lang w:val="es-ES" w:eastAsia="es-ES"/>
        </w:rPr>
        <w:t>.</w:t>
      </w:r>
    </w:p>
    <w:p w:rsidR="00B614D0" w:rsidRDefault="00C316A8" w:rsidP="004F7309">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 xml:space="preserve">Así también, </w:t>
      </w:r>
      <w:r w:rsidR="00F10E19" w:rsidRPr="006A0C53">
        <w:rPr>
          <w:rFonts w:ascii="Verdana" w:eastAsia="Times New Roman" w:hAnsi="Verdana"/>
          <w:snapToGrid w:val="0"/>
          <w:sz w:val="24"/>
          <w:szCs w:val="24"/>
          <w:lang w:val="es-ES" w:eastAsia="es-ES"/>
        </w:rPr>
        <w:t xml:space="preserve">SENADIS se reserva el derecho de efectuar visitas y/o evaluaciones durante </w:t>
      </w:r>
      <w:r w:rsidRPr="006A0C53">
        <w:rPr>
          <w:rFonts w:ascii="Verdana" w:eastAsia="Times New Roman" w:hAnsi="Verdana"/>
          <w:snapToGrid w:val="0"/>
          <w:sz w:val="24"/>
          <w:szCs w:val="24"/>
          <w:lang w:val="es-ES" w:eastAsia="es-ES"/>
        </w:rPr>
        <w:t>y después de la</w:t>
      </w:r>
      <w:r w:rsidR="00F10E19" w:rsidRPr="006A0C53">
        <w:rPr>
          <w:rFonts w:ascii="Verdana" w:eastAsia="Times New Roman" w:hAnsi="Verdana"/>
          <w:snapToGrid w:val="0"/>
          <w:sz w:val="24"/>
          <w:szCs w:val="24"/>
          <w:lang w:val="es-ES" w:eastAsia="es-ES"/>
        </w:rPr>
        <w:t xml:space="preserve"> ejecución del proyecto</w:t>
      </w:r>
      <w:r w:rsidRPr="006A0C53">
        <w:rPr>
          <w:rFonts w:ascii="Verdana" w:eastAsia="Times New Roman" w:hAnsi="Verdana"/>
          <w:snapToGrid w:val="0"/>
          <w:sz w:val="24"/>
          <w:szCs w:val="24"/>
          <w:lang w:val="es-ES" w:eastAsia="es-ES"/>
        </w:rPr>
        <w:t>, por</w:t>
      </w:r>
      <w:r w:rsidR="00F10E19" w:rsidRPr="006A0C53">
        <w:rPr>
          <w:rFonts w:ascii="Verdana" w:eastAsia="Times New Roman" w:hAnsi="Verdana"/>
          <w:snapToGrid w:val="0"/>
          <w:sz w:val="24"/>
          <w:szCs w:val="24"/>
          <w:lang w:val="es-ES" w:eastAsia="es-ES"/>
        </w:rPr>
        <w:t xml:space="preserve"> lo cual el adjudicatario y/o el ejecutor deberán </w:t>
      </w:r>
      <w:r w:rsidR="00F86C32" w:rsidRPr="006A0C53">
        <w:rPr>
          <w:rFonts w:ascii="Verdana" w:eastAsia="Times New Roman" w:hAnsi="Verdana"/>
          <w:snapToGrid w:val="0"/>
          <w:sz w:val="24"/>
          <w:szCs w:val="24"/>
          <w:lang w:val="es-ES" w:eastAsia="es-ES"/>
        </w:rPr>
        <w:t xml:space="preserve">asimismo, </w:t>
      </w:r>
      <w:r w:rsidR="00F10E19" w:rsidRPr="006A0C53">
        <w:rPr>
          <w:rFonts w:ascii="Verdana" w:eastAsia="Times New Roman" w:hAnsi="Verdana"/>
          <w:snapToGrid w:val="0"/>
          <w:sz w:val="24"/>
          <w:szCs w:val="24"/>
          <w:lang w:val="es-ES" w:eastAsia="es-ES"/>
        </w:rPr>
        <w:t>otorgar las facilidades correspondientes.</w:t>
      </w:r>
    </w:p>
    <w:p w:rsidR="004F7309" w:rsidRDefault="004F7309" w:rsidP="004F7309">
      <w:pPr>
        <w:spacing w:line="240" w:lineRule="auto"/>
        <w:jc w:val="both"/>
        <w:rPr>
          <w:rFonts w:ascii="Verdana" w:eastAsia="Times New Roman" w:hAnsi="Verdana"/>
          <w:b/>
          <w:bCs/>
          <w:iCs/>
          <w:sz w:val="24"/>
          <w:szCs w:val="24"/>
        </w:rPr>
      </w:pPr>
    </w:p>
    <w:p w:rsidR="00DF6184" w:rsidRPr="006A0C53" w:rsidRDefault="00DF6184" w:rsidP="006A0C53">
      <w:pPr>
        <w:pStyle w:val="Ttulo4"/>
        <w:tabs>
          <w:tab w:val="left" w:pos="-1985"/>
          <w:tab w:val="left" w:pos="993"/>
        </w:tabs>
        <w:spacing w:line="240" w:lineRule="auto"/>
        <w:ind w:left="0"/>
        <w:jc w:val="both"/>
        <w:rPr>
          <w:rFonts w:ascii="Verdana" w:hAnsi="Verdana"/>
          <w:i w:val="0"/>
          <w:color w:val="auto"/>
          <w:sz w:val="24"/>
          <w:szCs w:val="24"/>
        </w:rPr>
      </w:pPr>
      <w:bookmarkStart w:id="361" w:name="_Toc381269232"/>
      <w:r w:rsidRPr="006A0C53">
        <w:rPr>
          <w:rFonts w:ascii="Verdana" w:hAnsi="Verdana"/>
          <w:i w:val="0"/>
          <w:color w:val="auto"/>
          <w:sz w:val="24"/>
          <w:szCs w:val="24"/>
        </w:rPr>
        <w:t xml:space="preserve">Solicitud de </w:t>
      </w:r>
      <w:r w:rsidR="004E3F4D" w:rsidRPr="006A0C53">
        <w:rPr>
          <w:rFonts w:ascii="Verdana" w:hAnsi="Verdana"/>
          <w:i w:val="0"/>
          <w:color w:val="auto"/>
          <w:sz w:val="24"/>
          <w:szCs w:val="24"/>
        </w:rPr>
        <w:t>M</w:t>
      </w:r>
      <w:r w:rsidRPr="006A0C53">
        <w:rPr>
          <w:rFonts w:ascii="Verdana" w:hAnsi="Verdana"/>
          <w:i w:val="0"/>
          <w:color w:val="auto"/>
          <w:sz w:val="24"/>
          <w:szCs w:val="24"/>
        </w:rPr>
        <w:t>odificación</w:t>
      </w:r>
      <w:bookmarkEnd w:id="361"/>
      <w:r w:rsidRPr="006A0C53">
        <w:rPr>
          <w:rFonts w:ascii="Verdana" w:hAnsi="Verdana"/>
          <w:i w:val="0"/>
          <w:color w:val="auto"/>
          <w:sz w:val="24"/>
          <w:szCs w:val="24"/>
        </w:rPr>
        <w:t xml:space="preserve"> </w:t>
      </w:r>
    </w:p>
    <w:p w:rsidR="00DF6184" w:rsidRDefault="00DF6184" w:rsidP="006A0C53">
      <w:pPr>
        <w:spacing w:line="240" w:lineRule="auto"/>
        <w:jc w:val="both"/>
        <w:rPr>
          <w:rFonts w:ascii="Verdana" w:eastAsia="Times New Roman" w:hAnsi="Verdana"/>
          <w:snapToGrid w:val="0"/>
          <w:sz w:val="24"/>
          <w:szCs w:val="24"/>
          <w:lang w:val="es-ES" w:eastAsia="es-ES"/>
        </w:rPr>
      </w:pPr>
    </w:p>
    <w:p w:rsidR="00632908" w:rsidRPr="00632908" w:rsidRDefault="00632908" w:rsidP="00632908">
      <w:pPr>
        <w:spacing w:line="240" w:lineRule="auto"/>
        <w:jc w:val="both"/>
        <w:rPr>
          <w:rFonts w:ascii="Verdana" w:eastAsia="Times New Roman" w:hAnsi="Verdana"/>
          <w:snapToGrid w:val="0"/>
          <w:sz w:val="24"/>
          <w:szCs w:val="24"/>
          <w:lang w:val="es-ES" w:eastAsia="es-ES"/>
        </w:rPr>
      </w:pPr>
      <w:r>
        <w:rPr>
          <w:rFonts w:ascii="Verdana" w:eastAsia="Century Gothic" w:hAnsi="Verdana" w:cs="Century Gothic"/>
          <w:spacing w:val="1"/>
          <w:sz w:val="24"/>
          <w:szCs w:val="24"/>
        </w:rPr>
        <w:t>Para el caso que se requiera modificación de convenio por motivos de fuerza mayor o caso fortuito que afecten la lista de beneficiarios o los plazos de ejecución del proyecto</w:t>
      </w:r>
      <w:r w:rsidR="00A74E54">
        <w:rPr>
          <w:rFonts w:ascii="Verdana" w:eastAsia="Century Gothic" w:hAnsi="Verdana" w:cs="Century Gothic"/>
          <w:spacing w:val="1"/>
          <w:sz w:val="24"/>
          <w:szCs w:val="24"/>
        </w:rPr>
        <w:t xml:space="preserve"> o al presupuesto aprobado</w:t>
      </w:r>
      <w:r>
        <w:rPr>
          <w:rFonts w:ascii="Verdana" w:eastAsia="Century Gothic" w:hAnsi="Verdana" w:cs="Century Gothic"/>
          <w:spacing w:val="1"/>
          <w:sz w:val="24"/>
          <w:szCs w:val="24"/>
        </w:rPr>
        <w:t xml:space="preserve">, </w:t>
      </w:r>
      <w:r w:rsidRPr="00632908">
        <w:rPr>
          <w:rFonts w:ascii="Verdana" w:eastAsia="Times New Roman" w:hAnsi="Verdana"/>
          <w:snapToGrid w:val="0"/>
          <w:sz w:val="24"/>
          <w:szCs w:val="24"/>
          <w:lang w:val="es-ES" w:eastAsia="es-ES"/>
        </w:rPr>
        <w:t>es condición, la presentación de la solicitud firmada por el Representante Legal de la institución adjudicatar</w:t>
      </w:r>
      <w:r>
        <w:rPr>
          <w:rFonts w:ascii="Verdana" w:eastAsia="Times New Roman" w:hAnsi="Verdana"/>
          <w:snapToGrid w:val="0"/>
          <w:sz w:val="24"/>
          <w:szCs w:val="24"/>
          <w:lang w:val="es-ES" w:eastAsia="es-ES"/>
        </w:rPr>
        <w:t>ia a través de su Supervisor(a)</w:t>
      </w:r>
      <w:r w:rsidRPr="00632908">
        <w:rPr>
          <w:rFonts w:ascii="Verdana" w:eastAsia="Times New Roman" w:hAnsi="Verdana"/>
          <w:snapToGrid w:val="0"/>
          <w:sz w:val="24"/>
          <w:szCs w:val="24"/>
          <w:lang w:val="es-ES" w:eastAsia="es-ES"/>
        </w:rPr>
        <w:t>. La solicitud debe ser diri</w:t>
      </w:r>
      <w:r w:rsidR="00A74E54">
        <w:rPr>
          <w:rFonts w:ascii="Verdana" w:eastAsia="Times New Roman" w:hAnsi="Verdana"/>
          <w:snapToGrid w:val="0"/>
          <w:sz w:val="24"/>
          <w:szCs w:val="24"/>
          <w:lang w:val="es-ES" w:eastAsia="es-ES"/>
        </w:rPr>
        <w:t>gida al/la Director(a) Regional. De acuerdo a los a</w:t>
      </w:r>
      <w:r w:rsidRPr="00632908">
        <w:rPr>
          <w:rFonts w:ascii="Verdana" w:eastAsia="Times New Roman" w:hAnsi="Verdana"/>
          <w:snapToGrid w:val="0"/>
          <w:sz w:val="24"/>
          <w:szCs w:val="24"/>
          <w:lang w:val="es-ES" w:eastAsia="es-ES"/>
        </w:rPr>
        <w:t xml:space="preserve">ntecedentes y la </w:t>
      </w:r>
      <w:r w:rsidR="00A74E54">
        <w:rPr>
          <w:rFonts w:ascii="Verdana" w:eastAsia="Times New Roman" w:hAnsi="Verdana"/>
          <w:snapToGrid w:val="0"/>
          <w:sz w:val="24"/>
          <w:szCs w:val="24"/>
          <w:lang w:val="es-ES" w:eastAsia="es-ES"/>
        </w:rPr>
        <w:t xml:space="preserve">revisión </w:t>
      </w:r>
      <w:r w:rsidRPr="00632908">
        <w:rPr>
          <w:rFonts w:ascii="Verdana" w:eastAsia="Times New Roman" w:hAnsi="Verdana"/>
          <w:snapToGrid w:val="0"/>
          <w:sz w:val="24"/>
          <w:szCs w:val="24"/>
          <w:lang w:val="es-ES" w:eastAsia="es-ES"/>
        </w:rPr>
        <w:t xml:space="preserve">técnica </w:t>
      </w:r>
      <w:r w:rsidR="00A74E54">
        <w:rPr>
          <w:rFonts w:ascii="Verdana" w:eastAsia="Times New Roman" w:hAnsi="Verdana"/>
          <w:snapToGrid w:val="0"/>
          <w:sz w:val="24"/>
          <w:szCs w:val="24"/>
          <w:lang w:val="es-ES" w:eastAsia="es-ES"/>
        </w:rPr>
        <w:t>se</w:t>
      </w:r>
      <w:r w:rsidRPr="00632908">
        <w:rPr>
          <w:rFonts w:ascii="Verdana" w:eastAsia="Times New Roman" w:hAnsi="Verdana"/>
          <w:snapToGrid w:val="0"/>
          <w:sz w:val="24"/>
          <w:szCs w:val="24"/>
          <w:lang w:val="es-ES" w:eastAsia="es-ES"/>
        </w:rPr>
        <w:t xml:space="preserve"> aprobará o rechazará</w:t>
      </w:r>
      <w:r w:rsidR="00A74E54">
        <w:rPr>
          <w:rFonts w:ascii="Verdana" w:eastAsia="Times New Roman" w:hAnsi="Verdana"/>
          <w:snapToGrid w:val="0"/>
          <w:sz w:val="24"/>
          <w:szCs w:val="24"/>
          <w:lang w:val="es-ES" w:eastAsia="es-ES"/>
        </w:rPr>
        <w:t xml:space="preserve"> la solicitud</w:t>
      </w:r>
      <w:r w:rsidRPr="00632908">
        <w:rPr>
          <w:rFonts w:ascii="Verdana" w:eastAsia="Times New Roman" w:hAnsi="Verdana"/>
          <w:snapToGrid w:val="0"/>
          <w:sz w:val="24"/>
          <w:szCs w:val="24"/>
          <w:lang w:val="es-ES" w:eastAsia="es-ES"/>
        </w:rPr>
        <w:t>.</w:t>
      </w:r>
    </w:p>
    <w:p w:rsidR="00A74E54" w:rsidRPr="00A74E54" w:rsidRDefault="00A74E54" w:rsidP="00A74E54">
      <w:pPr>
        <w:spacing w:line="240" w:lineRule="auto"/>
        <w:jc w:val="both"/>
        <w:rPr>
          <w:rFonts w:ascii="Verdana" w:eastAsia="Times New Roman" w:hAnsi="Verdana"/>
          <w:snapToGrid w:val="0"/>
          <w:sz w:val="24"/>
          <w:szCs w:val="24"/>
          <w:lang w:eastAsia="es-ES"/>
        </w:rPr>
      </w:pPr>
      <w:r w:rsidRPr="00A74E54">
        <w:rPr>
          <w:rFonts w:ascii="Verdana" w:eastAsia="Times New Roman" w:hAnsi="Verdana"/>
          <w:snapToGrid w:val="0"/>
          <w:sz w:val="24"/>
          <w:szCs w:val="24"/>
          <w:lang w:eastAsia="es-ES"/>
        </w:rPr>
        <w:lastRenderedPageBreak/>
        <w:t xml:space="preserve">Si esta es considerada pertinente </w:t>
      </w:r>
      <w:r>
        <w:rPr>
          <w:rFonts w:ascii="Verdana" w:eastAsia="Times New Roman" w:hAnsi="Verdana"/>
          <w:snapToGrid w:val="0"/>
          <w:sz w:val="24"/>
          <w:szCs w:val="24"/>
          <w:lang w:eastAsia="es-ES"/>
        </w:rPr>
        <w:t>por SENADIS</w:t>
      </w:r>
      <w:r w:rsidRPr="00A74E54">
        <w:rPr>
          <w:rFonts w:ascii="Verdana" w:eastAsia="Times New Roman" w:hAnsi="Verdana"/>
          <w:snapToGrid w:val="0"/>
          <w:sz w:val="24"/>
          <w:szCs w:val="24"/>
          <w:lang w:eastAsia="es-ES"/>
        </w:rPr>
        <w:t xml:space="preserve">, entonces se le enviará al adjudicatario dos ejemplares </w:t>
      </w:r>
      <w:r>
        <w:rPr>
          <w:rFonts w:ascii="Verdana" w:eastAsia="Times New Roman" w:hAnsi="Verdana"/>
          <w:snapToGrid w:val="0"/>
          <w:sz w:val="24"/>
          <w:szCs w:val="24"/>
          <w:lang w:eastAsia="es-ES"/>
        </w:rPr>
        <w:t>de modificación de convenio</w:t>
      </w:r>
      <w:r w:rsidRPr="00A74E54">
        <w:rPr>
          <w:rFonts w:ascii="Verdana" w:eastAsia="Times New Roman" w:hAnsi="Verdana"/>
          <w:snapToGrid w:val="0"/>
          <w:sz w:val="24"/>
          <w:szCs w:val="24"/>
          <w:lang w:eastAsia="es-ES"/>
        </w:rPr>
        <w:t xml:space="preserve"> para la firma por parte del representante legal</w:t>
      </w:r>
      <w:r>
        <w:rPr>
          <w:rFonts w:ascii="Verdana" w:eastAsia="Times New Roman" w:hAnsi="Verdana"/>
          <w:snapToGrid w:val="0"/>
          <w:sz w:val="24"/>
          <w:szCs w:val="24"/>
          <w:lang w:eastAsia="es-ES"/>
        </w:rPr>
        <w:t xml:space="preserve"> y su remisión a la Dirección Regional, para su tramitación definitiva.</w:t>
      </w:r>
    </w:p>
    <w:p w:rsidR="00A74E54" w:rsidRDefault="00A74E54" w:rsidP="00A74E54">
      <w:pPr>
        <w:spacing w:line="240" w:lineRule="auto"/>
        <w:jc w:val="both"/>
        <w:rPr>
          <w:rFonts w:ascii="Verdana" w:eastAsia="Times New Roman" w:hAnsi="Verdana"/>
          <w:snapToGrid w:val="0"/>
          <w:sz w:val="24"/>
          <w:szCs w:val="24"/>
          <w:lang w:val="es-ES" w:eastAsia="es-ES"/>
        </w:rPr>
      </w:pPr>
      <w:r w:rsidRPr="00632908">
        <w:rPr>
          <w:rFonts w:ascii="Verdana" w:eastAsia="Times New Roman" w:hAnsi="Verdana"/>
          <w:snapToGrid w:val="0"/>
          <w:sz w:val="24"/>
          <w:szCs w:val="24"/>
          <w:lang w:val="es-ES" w:eastAsia="es-ES"/>
        </w:rPr>
        <w:t>Sólo se aceptará una solicitud de modificación al presupuesto, presentada en un plazo máximo al 50% de avance de la ejecución del proyecto, considerado desde la fecha de la Resolución Exenta que aprueba su Convenio.</w:t>
      </w:r>
    </w:p>
    <w:p w:rsidR="00A74E54" w:rsidRPr="00A74E54" w:rsidRDefault="00A74E54" w:rsidP="00A74E54">
      <w:pPr>
        <w:spacing w:line="240" w:lineRule="auto"/>
        <w:jc w:val="both"/>
        <w:rPr>
          <w:rFonts w:ascii="Verdana" w:eastAsia="Times New Roman" w:hAnsi="Verdana"/>
          <w:snapToGrid w:val="0"/>
          <w:sz w:val="24"/>
          <w:szCs w:val="24"/>
          <w:lang w:eastAsia="es-ES"/>
        </w:rPr>
      </w:pPr>
      <w:r w:rsidRPr="00A74E54">
        <w:rPr>
          <w:rFonts w:ascii="Verdana" w:eastAsia="Times New Roman" w:hAnsi="Verdana"/>
          <w:snapToGrid w:val="0"/>
          <w:sz w:val="24"/>
          <w:szCs w:val="24"/>
          <w:lang w:eastAsia="es-ES"/>
        </w:rPr>
        <w:t>Se hace presente que la modificación entrará en vigencia una vez dictada la resolución exenta que la apruebe.</w:t>
      </w:r>
    </w:p>
    <w:p w:rsidR="00632908" w:rsidRPr="00254B8A" w:rsidRDefault="00A74E54" w:rsidP="00A74E54">
      <w:pPr>
        <w:spacing w:line="240" w:lineRule="auto"/>
        <w:jc w:val="both"/>
        <w:rPr>
          <w:rFonts w:ascii="Verdana" w:eastAsia="Times New Roman" w:hAnsi="Verdana"/>
          <w:snapToGrid w:val="0"/>
          <w:sz w:val="24"/>
          <w:szCs w:val="24"/>
          <w:lang w:eastAsia="es-ES"/>
        </w:rPr>
      </w:pPr>
      <w:r w:rsidRPr="00A74E54">
        <w:rPr>
          <w:rFonts w:ascii="Verdana" w:eastAsia="Times New Roman" w:hAnsi="Verdana"/>
          <w:snapToGrid w:val="0"/>
          <w:sz w:val="24"/>
          <w:szCs w:val="24"/>
          <w:lang w:eastAsia="es-ES"/>
        </w:rPr>
        <w:t>En caso que el adjudicatario realice gastos en base a un presupuesto no aprobado por SENADIS, el costo será de cargo exclusivo del adjudicatario.</w:t>
      </w:r>
    </w:p>
    <w:p w:rsidR="00632908" w:rsidRPr="006A0C53" w:rsidRDefault="00632908" w:rsidP="006A0C53">
      <w:pPr>
        <w:spacing w:line="240" w:lineRule="auto"/>
        <w:jc w:val="both"/>
        <w:rPr>
          <w:rFonts w:ascii="Verdana" w:eastAsia="Times New Roman" w:hAnsi="Verdana"/>
          <w:snapToGrid w:val="0"/>
          <w:sz w:val="24"/>
          <w:szCs w:val="24"/>
          <w:lang w:val="es-ES" w:eastAsia="es-ES"/>
        </w:rPr>
      </w:pPr>
    </w:p>
    <w:p w:rsidR="009214EC" w:rsidRPr="006A0C53" w:rsidRDefault="009214EC" w:rsidP="006A0C53">
      <w:pPr>
        <w:pStyle w:val="Ttulo3"/>
        <w:numPr>
          <w:ilvl w:val="2"/>
          <w:numId w:val="4"/>
        </w:numPr>
        <w:spacing w:line="240" w:lineRule="auto"/>
        <w:ind w:left="0" w:firstLine="0"/>
        <w:rPr>
          <w:rFonts w:ascii="Verdana" w:hAnsi="Verdana"/>
          <w:color w:val="auto"/>
          <w:sz w:val="28"/>
          <w:szCs w:val="28"/>
        </w:rPr>
      </w:pPr>
      <w:bookmarkStart w:id="362" w:name="_Toc326749264"/>
      <w:bookmarkStart w:id="363" w:name="_Toc326749329"/>
      <w:bookmarkStart w:id="364" w:name="_Toc326749773"/>
      <w:bookmarkStart w:id="365" w:name="_Toc326749821"/>
      <w:bookmarkStart w:id="366" w:name="_Toc326750185"/>
      <w:bookmarkStart w:id="367" w:name="_Toc326770671"/>
      <w:bookmarkStart w:id="368" w:name="_Toc326828122"/>
      <w:bookmarkStart w:id="369" w:name="_Toc381269233"/>
      <w:r w:rsidRPr="006A0C53">
        <w:rPr>
          <w:rFonts w:ascii="Verdana" w:hAnsi="Verdana"/>
          <w:color w:val="auto"/>
          <w:sz w:val="28"/>
          <w:szCs w:val="28"/>
        </w:rPr>
        <w:t>Cierre del Proyecto</w:t>
      </w:r>
      <w:bookmarkEnd w:id="362"/>
      <w:bookmarkEnd w:id="363"/>
      <w:bookmarkEnd w:id="364"/>
      <w:bookmarkEnd w:id="365"/>
      <w:bookmarkEnd w:id="366"/>
      <w:bookmarkEnd w:id="367"/>
      <w:bookmarkEnd w:id="368"/>
      <w:bookmarkEnd w:id="369"/>
    </w:p>
    <w:p w:rsidR="006E5581" w:rsidRPr="006A0C53" w:rsidRDefault="006E5581" w:rsidP="006A0C53">
      <w:pPr>
        <w:spacing w:line="240" w:lineRule="auto"/>
        <w:rPr>
          <w:rFonts w:ascii="Verdana" w:hAnsi="Verdana"/>
        </w:rPr>
      </w:pPr>
    </w:p>
    <w:p w:rsidR="009214EC" w:rsidRPr="006A0C53" w:rsidRDefault="009214EC" w:rsidP="006A0C53">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Corresponderá al adjudicatario la presentación de los Informes Técnicos y de la Rendici</w:t>
      </w:r>
      <w:r w:rsidR="00221BB0">
        <w:rPr>
          <w:rFonts w:ascii="Verdana" w:eastAsia="Times New Roman" w:hAnsi="Verdana"/>
          <w:snapToGrid w:val="0"/>
          <w:sz w:val="24"/>
          <w:szCs w:val="24"/>
          <w:lang w:val="es-ES" w:eastAsia="es-ES"/>
        </w:rPr>
        <w:t>ón</w:t>
      </w:r>
      <w:r w:rsidRPr="006A0C53">
        <w:rPr>
          <w:rFonts w:ascii="Verdana" w:eastAsia="Times New Roman" w:hAnsi="Verdana"/>
          <w:snapToGrid w:val="0"/>
          <w:sz w:val="24"/>
          <w:szCs w:val="24"/>
          <w:lang w:val="es-ES" w:eastAsia="es-ES"/>
        </w:rPr>
        <w:t xml:space="preserve"> de Cuenta</w:t>
      </w:r>
      <w:r w:rsidR="00221BB0">
        <w:rPr>
          <w:rFonts w:ascii="Verdana" w:eastAsia="Times New Roman" w:hAnsi="Verdana"/>
          <w:snapToGrid w:val="0"/>
          <w:sz w:val="24"/>
          <w:szCs w:val="24"/>
          <w:lang w:val="es-ES" w:eastAsia="es-ES"/>
        </w:rPr>
        <w:t xml:space="preserve"> Final</w:t>
      </w:r>
      <w:r w:rsidRPr="006A0C53">
        <w:rPr>
          <w:rFonts w:ascii="Verdana" w:eastAsia="Times New Roman" w:hAnsi="Verdana"/>
          <w:snapToGrid w:val="0"/>
          <w:sz w:val="24"/>
          <w:szCs w:val="24"/>
          <w:lang w:val="es-ES" w:eastAsia="es-ES"/>
        </w:rPr>
        <w:t xml:space="preserve">, para proceder al Cierre del Proyecto dentro de los plazos estipulados en la </w:t>
      </w:r>
      <w:r w:rsidRPr="006A0C53">
        <w:rPr>
          <w:rFonts w:ascii="Verdana" w:eastAsia="Times New Roman" w:hAnsi="Verdana"/>
          <w:b/>
          <w:snapToGrid w:val="0"/>
          <w:sz w:val="24"/>
          <w:szCs w:val="24"/>
          <w:lang w:val="es-ES" w:eastAsia="es-ES"/>
        </w:rPr>
        <w:t>Guía de Gestión</w:t>
      </w:r>
      <w:r w:rsidR="007D6BF6" w:rsidRPr="006A0C53">
        <w:rPr>
          <w:rFonts w:ascii="Verdana" w:eastAsia="Times New Roman" w:hAnsi="Verdana"/>
          <w:b/>
          <w:snapToGrid w:val="0"/>
          <w:sz w:val="24"/>
          <w:szCs w:val="24"/>
          <w:lang w:val="es-ES" w:eastAsia="es-ES"/>
        </w:rPr>
        <w:t>.</w:t>
      </w:r>
    </w:p>
    <w:p w:rsidR="009214EC" w:rsidRPr="006A0C53" w:rsidRDefault="009214EC" w:rsidP="006A0C53">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Corresponderá a SENADIS, certificar la total ejecución del proyecto, declarar su cierre satisfactorio y devolver al adjudicatario el instrumento entregado en garantía cuando corresponda, mediante “Carta de Cierre” enviada al adjudicatario</w:t>
      </w:r>
      <w:r w:rsidR="00F86C32" w:rsidRPr="006A0C53">
        <w:rPr>
          <w:rFonts w:ascii="Verdana" w:eastAsia="Times New Roman" w:hAnsi="Verdana"/>
          <w:snapToGrid w:val="0"/>
          <w:sz w:val="24"/>
          <w:szCs w:val="24"/>
          <w:lang w:val="es-ES" w:eastAsia="es-ES"/>
        </w:rPr>
        <w:t>,</w:t>
      </w:r>
      <w:r w:rsidR="006E5581" w:rsidRPr="006A0C53">
        <w:rPr>
          <w:rFonts w:ascii="Verdana" w:eastAsia="Times New Roman" w:hAnsi="Verdana"/>
          <w:snapToGrid w:val="0"/>
          <w:sz w:val="24"/>
          <w:szCs w:val="24"/>
          <w:lang w:val="es-ES" w:eastAsia="es-ES"/>
        </w:rPr>
        <w:t xml:space="preserve"> al domicilio</w:t>
      </w:r>
      <w:r w:rsidR="006A6355" w:rsidRPr="006A0C53">
        <w:rPr>
          <w:rFonts w:ascii="Verdana" w:eastAsia="Times New Roman" w:hAnsi="Verdana"/>
          <w:snapToGrid w:val="0"/>
          <w:sz w:val="24"/>
          <w:szCs w:val="24"/>
          <w:lang w:val="es-ES" w:eastAsia="es-ES"/>
        </w:rPr>
        <w:t xml:space="preserve"> que conste en el Convenio de ejecución del Proyecto</w:t>
      </w:r>
      <w:r w:rsidRPr="006A0C53">
        <w:rPr>
          <w:rFonts w:ascii="Verdana" w:eastAsia="Times New Roman" w:hAnsi="Verdana"/>
          <w:snapToGrid w:val="0"/>
          <w:sz w:val="24"/>
          <w:szCs w:val="24"/>
          <w:lang w:val="es-ES" w:eastAsia="es-ES"/>
        </w:rPr>
        <w:t>.</w:t>
      </w:r>
    </w:p>
    <w:p w:rsidR="009214EC" w:rsidRPr="006A0C53" w:rsidRDefault="009214EC" w:rsidP="006A0C53">
      <w:pPr>
        <w:pStyle w:val="Ttulo4"/>
        <w:tabs>
          <w:tab w:val="left" w:pos="-1985"/>
          <w:tab w:val="left" w:pos="993"/>
        </w:tabs>
        <w:spacing w:line="240" w:lineRule="auto"/>
        <w:ind w:left="0"/>
        <w:jc w:val="both"/>
        <w:rPr>
          <w:rFonts w:ascii="Verdana" w:hAnsi="Verdana"/>
          <w:i w:val="0"/>
          <w:color w:val="auto"/>
          <w:sz w:val="24"/>
          <w:szCs w:val="24"/>
        </w:rPr>
      </w:pPr>
      <w:bookmarkStart w:id="370" w:name="_Toc326749330"/>
      <w:bookmarkStart w:id="371" w:name="_Toc326749774"/>
      <w:bookmarkStart w:id="372" w:name="_Toc326770672"/>
      <w:bookmarkStart w:id="373" w:name="_Toc326828123"/>
      <w:bookmarkStart w:id="374" w:name="_Toc381269234"/>
      <w:r w:rsidRPr="006A0C53">
        <w:rPr>
          <w:rFonts w:ascii="Verdana" w:hAnsi="Verdana"/>
          <w:i w:val="0"/>
          <w:color w:val="auto"/>
          <w:sz w:val="24"/>
          <w:szCs w:val="24"/>
        </w:rPr>
        <w:t>Causales de Término Anticipado y Sanciones</w:t>
      </w:r>
      <w:bookmarkEnd w:id="370"/>
      <w:bookmarkEnd w:id="371"/>
      <w:bookmarkEnd w:id="372"/>
      <w:bookmarkEnd w:id="373"/>
      <w:bookmarkEnd w:id="374"/>
    </w:p>
    <w:p w:rsidR="006A6355" w:rsidRPr="006A0C53" w:rsidRDefault="006A6355" w:rsidP="006A0C53">
      <w:pPr>
        <w:spacing w:line="240" w:lineRule="auto"/>
        <w:jc w:val="both"/>
        <w:rPr>
          <w:rFonts w:ascii="Verdana" w:eastAsia="Times New Roman" w:hAnsi="Verdana"/>
          <w:snapToGrid w:val="0"/>
          <w:sz w:val="24"/>
          <w:szCs w:val="24"/>
          <w:lang w:eastAsia="es-ES"/>
        </w:rPr>
      </w:pPr>
    </w:p>
    <w:p w:rsidR="009214EC" w:rsidRPr="006A0C53" w:rsidRDefault="009214EC" w:rsidP="006A0C53">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El incumplimiento del adjudicatario de cualquiera de las obligaciones establecidas en los documentos que rigen la ejecución del Proyecto, se</w:t>
      </w:r>
      <w:r w:rsidR="005B0710" w:rsidRPr="006A0C53">
        <w:rPr>
          <w:rFonts w:ascii="Verdana" w:eastAsia="Times New Roman" w:hAnsi="Verdana"/>
          <w:snapToGrid w:val="0"/>
          <w:sz w:val="24"/>
          <w:szCs w:val="24"/>
          <w:lang w:val="es-ES" w:eastAsia="es-ES"/>
        </w:rPr>
        <w:t>ñalados en las presentes Bases</w:t>
      </w:r>
      <w:r w:rsidRPr="006A0C53">
        <w:rPr>
          <w:rFonts w:ascii="Verdana" w:eastAsia="Times New Roman" w:hAnsi="Verdana"/>
          <w:snapToGrid w:val="0"/>
          <w:sz w:val="24"/>
          <w:szCs w:val="24"/>
          <w:lang w:val="es-ES" w:eastAsia="es-ES"/>
        </w:rPr>
        <w:t xml:space="preserve">, </w:t>
      </w:r>
      <w:r w:rsidR="006A6355" w:rsidRPr="006A0C53">
        <w:rPr>
          <w:rFonts w:ascii="Verdana" w:eastAsia="Times New Roman" w:hAnsi="Verdana"/>
          <w:snapToGrid w:val="0"/>
          <w:sz w:val="24"/>
          <w:szCs w:val="24"/>
          <w:lang w:val="es-ES" w:eastAsia="es-ES"/>
        </w:rPr>
        <w:t xml:space="preserve">por una causa originada por su responsabilidad, </w:t>
      </w:r>
      <w:r w:rsidRPr="006A0C53">
        <w:rPr>
          <w:rFonts w:ascii="Verdana" w:eastAsia="Times New Roman" w:hAnsi="Verdana"/>
          <w:snapToGrid w:val="0"/>
          <w:sz w:val="24"/>
          <w:szCs w:val="24"/>
          <w:lang w:val="es-ES" w:eastAsia="es-ES"/>
        </w:rPr>
        <w:t>facultará a SENADIS a poner término anticipado al proyecto.</w:t>
      </w:r>
    </w:p>
    <w:p w:rsidR="009214EC" w:rsidRPr="006A0C53" w:rsidRDefault="005B0710" w:rsidP="006A0C53">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Esto implicará que</w:t>
      </w:r>
      <w:r w:rsidR="009214EC" w:rsidRPr="006A0C53">
        <w:rPr>
          <w:rFonts w:ascii="Verdana" w:eastAsia="Times New Roman" w:hAnsi="Verdana"/>
          <w:snapToGrid w:val="0"/>
          <w:sz w:val="24"/>
          <w:szCs w:val="24"/>
          <w:lang w:val="es-ES" w:eastAsia="es-ES"/>
        </w:rPr>
        <w:t xml:space="preserve"> el adjudicatario </w:t>
      </w:r>
      <w:r w:rsidRPr="006A0C53">
        <w:rPr>
          <w:rFonts w:ascii="Verdana" w:eastAsia="Times New Roman" w:hAnsi="Verdana"/>
          <w:snapToGrid w:val="0"/>
          <w:sz w:val="24"/>
          <w:szCs w:val="24"/>
          <w:lang w:val="es-ES" w:eastAsia="es-ES"/>
        </w:rPr>
        <w:t>entregue</w:t>
      </w:r>
      <w:r w:rsidR="009214EC" w:rsidRPr="006A0C53">
        <w:rPr>
          <w:rFonts w:ascii="Verdana" w:eastAsia="Times New Roman" w:hAnsi="Verdana"/>
          <w:snapToGrid w:val="0"/>
          <w:sz w:val="24"/>
          <w:szCs w:val="24"/>
          <w:lang w:val="es-ES" w:eastAsia="es-ES"/>
        </w:rPr>
        <w:t xml:space="preserve"> los </w:t>
      </w:r>
      <w:r w:rsidRPr="006A0C53">
        <w:rPr>
          <w:rFonts w:ascii="Verdana" w:eastAsia="Times New Roman" w:hAnsi="Verdana"/>
          <w:snapToGrid w:val="0"/>
          <w:sz w:val="24"/>
          <w:szCs w:val="24"/>
          <w:lang w:val="es-ES" w:eastAsia="es-ES"/>
        </w:rPr>
        <w:t>recursos</w:t>
      </w:r>
      <w:r w:rsidR="009214EC" w:rsidRPr="006A0C53">
        <w:rPr>
          <w:rFonts w:ascii="Verdana" w:eastAsia="Times New Roman" w:hAnsi="Verdana"/>
          <w:snapToGrid w:val="0"/>
          <w:sz w:val="24"/>
          <w:szCs w:val="24"/>
          <w:lang w:val="es-ES" w:eastAsia="es-ES"/>
        </w:rPr>
        <w:t xml:space="preserve"> que:</w:t>
      </w:r>
    </w:p>
    <w:p w:rsidR="009214EC" w:rsidRPr="006A0C53" w:rsidRDefault="009214EC" w:rsidP="00F7406E">
      <w:pPr>
        <w:pStyle w:val="Prrafodelista"/>
        <w:numPr>
          <w:ilvl w:val="0"/>
          <w:numId w:val="14"/>
        </w:numPr>
        <w:spacing w:line="240" w:lineRule="auto"/>
        <w:ind w:left="567" w:hanging="425"/>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Aún no se hubieren invertido en el proyecto.</w:t>
      </w:r>
    </w:p>
    <w:p w:rsidR="009214EC" w:rsidRPr="006A0C53" w:rsidRDefault="009214EC" w:rsidP="00F7406E">
      <w:pPr>
        <w:pStyle w:val="Prrafodelista"/>
        <w:numPr>
          <w:ilvl w:val="0"/>
          <w:numId w:val="14"/>
        </w:numPr>
        <w:spacing w:line="240" w:lineRule="auto"/>
        <w:ind w:left="567" w:hanging="425"/>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 xml:space="preserve">Fueron invertidos en fines distintos a los establecidos en el Convenio de Ejecución. </w:t>
      </w:r>
    </w:p>
    <w:p w:rsidR="009214EC" w:rsidRPr="006A0C53" w:rsidRDefault="009214EC" w:rsidP="00F7406E">
      <w:pPr>
        <w:pStyle w:val="Prrafodelista"/>
        <w:numPr>
          <w:ilvl w:val="0"/>
          <w:numId w:val="14"/>
        </w:numPr>
        <w:spacing w:line="240" w:lineRule="auto"/>
        <w:ind w:left="567" w:hanging="425"/>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Correspond</w:t>
      </w:r>
      <w:r w:rsidR="005B0710" w:rsidRPr="006A0C53">
        <w:rPr>
          <w:rFonts w:ascii="Verdana" w:eastAsia="Times New Roman" w:hAnsi="Verdana"/>
          <w:snapToGrid w:val="0"/>
          <w:sz w:val="24"/>
          <w:szCs w:val="24"/>
          <w:lang w:val="es-ES" w:eastAsia="es-ES"/>
        </w:rPr>
        <w:t>a</w:t>
      </w:r>
      <w:r w:rsidRPr="006A0C53">
        <w:rPr>
          <w:rFonts w:ascii="Verdana" w:eastAsia="Times New Roman" w:hAnsi="Verdana"/>
          <w:snapToGrid w:val="0"/>
          <w:sz w:val="24"/>
          <w:szCs w:val="24"/>
          <w:lang w:val="es-ES" w:eastAsia="es-ES"/>
        </w:rPr>
        <w:t>n a la rendición rechazada.</w:t>
      </w:r>
    </w:p>
    <w:p w:rsidR="009214EC" w:rsidRPr="006A0C53" w:rsidRDefault="009214EC" w:rsidP="00F7406E">
      <w:pPr>
        <w:pStyle w:val="Prrafodelista"/>
        <w:numPr>
          <w:ilvl w:val="0"/>
          <w:numId w:val="14"/>
        </w:numPr>
        <w:spacing w:line="240" w:lineRule="auto"/>
        <w:ind w:left="567" w:hanging="425"/>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Correspond</w:t>
      </w:r>
      <w:r w:rsidR="005B0710" w:rsidRPr="006A0C53">
        <w:rPr>
          <w:rFonts w:ascii="Verdana" w:eastAsia="Times New Roman" w:hAnsi="Verdana"/>
          <w:snapToGrid w:val="0"/>
          <w:sz w:val="24"/>
          <w:szCs w:val="24"/>
          <w:lang w:val="es-ES" w:eastAsia="es-ES"/>
        </w:rPr>
        <w:t>a</w:t>
      </w:r>
      <w:r w:rsidRPr="006A0C53">
        <w:rPr>
          <w:rFonts w:ascii="Verdana" w:eastAsia="Times New Roman" w:hAnsi="Verdana"/>
          <w:snapToGrid w:val="0"/>
          <w:sz w:val="24"/>
          <w:szCs w:val="24"/>
          <w:lang w:val="es-ES" w:eastAsia="es-ES"/>
        </w:rPr>
        <w:t>n a la rendición no presentada a tiempo y</w:t>
      </w:r>
      <w:r w:rsidR="00AD6E29" w:rsidRPr="006A0C53">
        <w:rPr>
          <w:rFonts w:ascii="Verdana" w:eastAsia="Times New Roman" w:hAnsi="Verdana"/>
          <w:snapToGrid w:val="0"/>
          <w:sz w:val="24"/>
          <w:szCs w:val="24"/>
          <w:lang w:val="es-ES" w:eastAsia="es-ES"/>
        </w:rPr>
        <w:t>/o</w:t>
      </w:r>
      <w:r w:rsidRPr="006A0C53">
        <w:rPr>
          <w:rFonts w:ascii="Verdana" w:eastAsia="Times New Roman" w:hAnsi="Verdana"/>
          <w:snapToGrid w:val="0"/>
          <w:sz w:val="24"/>
          <w:szCs w:val="24"/>
          <w:lang w:val="es-ES" w:eastAsia="es-ES"/>
        </w:rPr>
        <w:t xml:space="preserve"> en conformidad a la Guía de Gestión </w:t>
      </w:r>
      <w:r w:rsidR="005B0710" w:rsidRPr="006A0C53">
        <w:rPr>
          <w:rFonts w:ascii="Verdana" w:eastAsia="Times New Roman" w:hAnsi="Verdana"/>
          <w:snapToGrid w:val="0"/>
          <w:sz w:val="24"/>
          <w:szCs w:val="24"/>
          <w:lang w:val="es-ES" w:eastAsia="es-ES"/>
        </w:rPr>
        <w:t>y/</w:t>
      </w:r>
      <w:r w:rsidRPr="006A0C53">
        <w:rPr>
          <w:rFonts w:ascii="Verdana" w:eastAsia="Times New Roman" w:hAnsi="Verdana"/>
          <w:snapToGrid w:val="0"/>
          <w:sz w:val="24"/>
          <w:szCs w:val="24"/>
          <w:lang w:val="es-ES" w:eastAsia="es-ES"/>
        </w:rPr>
        <w:t>o al Convenio de Ejecución del Proyecto.</w:t>
      </w:r>
    </w:p>
    <w:p w:rsidR="004F7309" w:rsidRPr="006A0C53" w:rsidRDefault="009214EC" w:rsidP="006A0C53">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Sin perjuicio de lo anterior, SENADIS</w:t>
      </w:r>
      <w:r w:rsidR="00E2296D" w:rsidRPr="006A0C53">
        <w:rPr>
          <w:rFonts w:ascii="Verdana" w:eastAsia="Times New Roman" w:hAnsi="Verdana"/>
          <w:snapToGrid w:val="0"/>
          <w:sz w:val="24"/>
          <w:szCs w:val="24"/>
          <w:lang w:val="es-ES" w:eastAsia="es-ES"/>
        </w:rPr>
        <w:t xml:space="preserve"> </w:t>
      </w:r>
      <w:r w:rsidR="001B2DA4">
        <w:rPr>
          <w:rFonts w:ascii="Verdana" w:eastAsia="Times New Roman" w:hAnsi="Verdana"/>
          <w:snapToGrid w:val="0"/>
          <w:sz w:val="24"/>
          <w:szCs w:val="24"/>
          <w:lang w:val="es-ES" w:eastAsia="es-ES"/>
        </w:rPr>
        <w:t>hará</w:t>
      </w:r>
      <w:r w:rsidRPr="006A0C53">
        <w:rPr>
          <w:rFonts w:ascii="Verdana" w:eastAsia="Times New Roman" w:hAnsi="Verdana"/>
          <w:snapToGrid w:val="0"/>
          <w:sz w:val="24"/>
          <w:szCs w:val="24"/>
          <w:lang w:val="es-ES" w:eastAsia="es-ES"/>
        </w:rPr>
        <w:t xml:space="preserve"> efectiva la garantía y/o ejercer las acciones legales </w:t>
      </w:r>
      <w:r w:rsidR="005B0710" w:rsidRPr="006A0C53">
        <w:rPr>
          <w:rFonts w:ascii="Verdana" w:eastAsia="Times New Roman" w:hAnsi="Verdana"/>
          <w:snapToGrid w:val="0"/>
          <w:sz w:val="24"/>
          <w:szCs w:val="24"/>
          <w:lang w:val="es-ES" w:eastAsia="es-ES"/>
        </w:rPr>
        <w:t>correspondientes</w:t>
      </w:r>
      <w:r w:rsidRPr="006A0C53">
        <w:rPr>
          <w:rFonts w:ascii="Verdana" w:eastAsia="Times New Roman" w:hAnsi="Verdana"/>
          <w:snapToGrid w:val="0"/>
          <w:sz w:val="24"/>
          <w:szCs w:val="24"/>
          <w:lang w:val="es-ES" w:eastAsia="es-ES"/>
        </w:rPr>
        <w:t>.</w:t>
      </w:r>
    </w:p>
    <w:p w:rsidR="00007EE7" w:rsidRPr="006A0C53" w:rsidRDefault="009214EC" w:rsidP="006A0C53">
      <w:pPr>
        <w:pStyle w:val="Ttulo4"/>
        <w:tabs>
          <w:tab w:val="left" w:pos="-1985"/>
          <w:tab w:val="left" w:pos="993"/>
        </w:tabs>
        <w:spacing w:line="240" w:lineRule="auto"/>
        <w:ind w:left="0"/>
        <w:jc w:val="both"/>
        <w:rPr>
          <w:rFonts w:ascii="Verdana" w:hAnsi="Verdana"/>
          <w:i w:val="0"/>
          <w:color w:val="auto"/>
          <w:sz w:val="24"/>
          <w:szCs w:val="24"/>
        </w:rPr>
      </w:pPr>
      <w:bookmarkStart w:id="375" w:name="_Toc326749331"/>
      <w:bookmarkStart w:id="376" w:name="_Toc326749775"/>
      <w:bookmarkStart w:id="377" w:name="_Toc326770673"/>
      <w:bookmarkStart w:id="378" w:name="_Toc326828124"/>
      <w:bookmarkStart w:id="379" w:name="_Toc381269235"/>
      <w:r w:rsidRPr="006A0C53">
        <w:rPr>
          <w:rFonts w:ascii="Verdana" w:hAnsi="Verdana"/>
          <w:i w:val="0"/>
          <w:color w:val="auto"/>
          <w:sz w:val="24"/>
          <w:szCs w:val="24"/>
        </w:rPr>
        <w:t>Difusión</w:t>
      </w:r>
      <w:bookmarkEnd w:id="375"/>
      <w:bookmarkEnd w:id="376"/>
      <w:bookmarkEnd w:id="377"/>
      <w:bookmarkEnd w:id="378"/>
      <w:bookmarkEnd w:id="379"/>
    </w:p>
    <w:p w:rsidR="007E4CB9" w:rsidRPr="006A0C53" w:rsidRDefault="007E4CB9" w:rsidP="006A0C53">
      <w:pPr>
        <w:spacing w:line="240" w:lineRule="auto"/>
        <w:rPr>
          <w:rFonts w:ascii="Verdana" w:hAnsi="Verdana"/>
        </w:rPr>
      </w:pPr>
    </w:p>
    <w:p w:rsidR="002B3D06" w:rsidRPr="006A0C53" w:rsidRDefault="009214EC" w:rsidP="006A0C53">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Tanto adjudicatarios como ejecutores, deberán encargarse de promover y difundir la realización del proyecto en su comunidad local</w:t>
      </w:r>
      <w:r w:rsidR="009B24CD" w:rsidRPr="006A0C53">
        <w:rPr>
          <w:rFonts w:ascii="Verdana" w:eastAsia="Times New Roman" w:hAnsi="Verdana"/>
          <w:snapToGrid w:val="0"/>
          <w:sz w:val="24"/>
          <w:szCs w:val="24"/>
          <w:lang w:val="es-ES" w:eastAsia="es-ES"/>
        </w:rPr>
        <w:t>, haciendo mención obligada, en cada una de las iniciativas que decida</w:t>
      </w:r>
      <w:r w:rsidR="00105114" w:rsidRPr="006A0C53">
        <w:rPr>
          <w:rFonts w:ascii="Verdana" w:eastAsia="Times New Roman" w:hAnsi="Verdana"/>
          <w:snapToGrid w:val="0"/>
          <w:sz w:val="24"/>
          <w:szCs w:val="24"/>
          <w:lang w:val="es-ES" w:eastAsia="es-ES"/>
        </w:rPr>
        <w:t>n</w:t>
      </w:r>
      <w:r w:rsidR="009B24CD" w:rsidRPr="006A0C53">
        <w:rPr>
          <w:rFonts w:ascii="Verdana" w:eastAsia="Times New Roman" w:hAnsi="Verdana"/>
          <w:snapToGrid w:val="0"/>
          <w:sz w:val="24"/>
          <w:szCs w:val="24"/>
          <w:lang w:val="es-ES" w:eastAsia="es-ES"/>
        </w:rPr>
        <w:t xml:space="preserve"> realizar para tal efecto, </w:t>
      </w:r>
      <w:r w:rsidR="004E3F4D" w:rsidRPr="006A0C53">
        <w:rPr>
          <w:rFonts w:ascii="Verdana" w:eastAsia="Times New Roman" w:hAnsi="Verdana"/>
          <w:snapToGrid w:val="0"/>
          <w:sz w:val="24"/>
          <w:szCs w:val="24"/>
          <w:lang w:val="es-ES" w:eastAsia="es-ES"/>
        </w:rPr>
        <w:t>a SENADIS</w:t>
      </w:r>
      <w:r w:rsidR="009B24CD" w:rsidRPr="006A0C53">
        <w:rPr>
          <w:rFonts w:ascii="Verdana" w:eastAsia="Times New Roman" w:hAnsi="Verdana"/>
          <w:snapToGrid w:val="0"/>
          <w:sz w:val="24"/>
          <w:szCs w:val="24"/>
          <w:lang w:val="es-ES" w:eastAsia="es-ES"/>
        </w:rPr>
        <w:t xml:space="preserve"> como </w:t>
      </w:r>
      <w:r w:rsidR="00105114" w:rsidRPr="006A0C53">
        <w:rPr>
          <w:rFonts w:ascii="Verdana" w:eastAsia="Times New Roman" w:hAnsi="Verdana"/>
          <w:snapToGrid w:val="0"/>
          <w:sz w:val="24"/>
          <w:szCs w:val="24"/>
          <w:lang w:val="es-ES" w:eastAsia="es-ES"/>
        </w:rPr>
        <w:t xml:space="preserve">la </w:t>
      </w:r>
      <w:r w:rsidR="009B24CD" w:rsidRPr="006A0C53">
        <w:rPr>
          <w:rFonts w:ascii="Verdana" w:eastAsia="Times New Roman" w:hAnsi="Verdana"/>
          <w:snapToGrid w:val="0"/>
          <w:sz w:val="24"/>
          <w:szCs w:val="24"/>
          <w:lang w:val="es-ES" w:eastAsia="es-ES"/>
        </w:rPr>
        <w:t>institución que lo financió.</w:t>
      </w:r>
    </w:p>
    <w:p w:rsidR="002F41FB" w:rsidRPr="006A0C53" w:rsidRDefault="009214EC" w:rsidP="006A0C53">
      <w:pPr>
        <w:spacing w:line="240" w:lineRule="auto"/>
        <w:jc w:val="both"/>
        <w:rPr>
          <w:rFonts w:ascii="Verdana" w:eastAsia="Times New Roman" w:hAnsi="Verdana"/>
          <w:snapToGrid w:val="0"/>
          <w:sz w:val="24"/>
          <w:szCs w:val="24"/>
          <w:lang w:val="es-ES" w:eastAsia="es-ES"/>
        </w:rPr>
      </w:pPr>
      <w:r w:rsidRPr="006A0C53">
        <w:rPr>
          <w:rFonts w:ascii="Verdana" w:eastAsia="Times New Roman" w:hAnsi="Verdana"/>
          <w:snapToGrid w:val="0"/>
          <w:sz w:val="24"/>
          <w:szCs w:val="24"/>
          <w:lang w:val="es-ES" w:eastAsia="es-ES"/>
        </w:rPr>
        <w:t>A</w:t>
      </w:r>
      <w:r w:rsidR="009B24CD" w:rsidRPr="006A0C53">
        <w:rPr>
          <w:rFonts w:ascii="Verdana" w:eastAsia="Times New Roman" w:hAnsi="Verdana"/>
          <w:snapToGrid w:val="0"/>
          <w:sz w:val="24"/>
          <w:szCs w:val="24"/>
          <w:lang w:val="es-ES" w:eastAsia="es-ES"/>
        </w:rPr>
        <w:t>sí también</w:t>
      </w:r>
      <w:r w:rsidRPr="006A0C53">
        <w:rPr>
          <w:rFonts w:ascii="Verdana" w:eastAsia="Times New Roman" w:hAnsi="Verdana"/>
          <w:snapToGrid w:val="0"/>
          <w:sz w:val="24"/>
          <w:szCs w:val="24"/>
          <w:lang w:val="es-ES" w:eastAsia="es-ES"/>
        </w:rPr>
        <w:t xml:space="preserve">, durante y con posterioridad a la ejecución del proyecto aprobado, SENADIS podrá efectuar acciones de difusión del proyecto y sus principales </w:t>
      </w:r>
      <w:r w:rsidRPr="006A0C53">
        <w:rPr>
          <w:rFonts w:ascii="Verdana" w:eastAsia="Times New Roman" w:hAnsi="Verdana"/>
          <w:snapToGrid w:val="0"/>
          <w:sz w:val="24"/>
          <w:szCs w:val="24"/>
          <w:lang w:val="es-ES" w:eastAsia="es-ES"/>
        </w:rPr>
        <w:lastRenderedPageBreak/>
        <w:t>resultados, para lo cual la e</w:t>
      </w:r>
      <w:r w:rsidR="002F41FB" w:rsidRPr="006A0C53">
        <w:rPr>
          <w:rFonts w:ascii="Verdana" w:eastAsia="Times New Roman" w:hAnsi="Verdana"/>
          <w:snapToGrid w:val="0"/>
          <w:sz w:val="24"/>
          <w:szCs w:val="24"/>
          <w:lang w:val="es-ES" w:eastAsia="es-ES"/>
        </w:rPr>
        <w:t>ntidad adjudicataria, ejecutores y beneficiarios</w:t>
      </w:r>
      <w:r w:rsidRPr="006A0C53">
        <w:rPr>
          <w:rFonts w:ascii="Verdana" w:eastAsia="Times New Roman" w:hAnsi="Verdana"/>
          <w:snapToGrid w:val="0"/>
          <w:sz w:val="24"/>
          <w:szCs w:val="24"/>
          <w:lang w:val="es-ES" w:eastAsia="es-ES"/>
        </w:rPr>
        <w:t>, deberá</w:t>
      </w:r>
      <w:r w:rsidR="002F41FB" w:rsidRPr="006A0C53">
        <w:rPr>
          <w:rFonts w:ascii="Verdana" w:eastAsia="Times New Roman" w:hAnsi="Verdana"/>
          <w:snapToGrid w:val="0"/>
          <w:sz w:val="24"/>
          <w:szCs w:val="24"/>
          <w:lang w:val="es-ES" w:eastAsia="es-ES"/>
        </w:rPr>
        <w:t xml:space="preserve">n prestar colaboración. </w:t>
      </w:r>
    </w:p>
    <w:p w:rsidR="007F5CC0" w:rsidRPr="006A0C53" w:rsidRDefault="002F41FB" w:rsidP="006A0C53">
      <w:pPr>
        <w:spacing w:line="240" w:lineRule="auto"/>
        <w:jc w:val="both"/>
        <w:rPr>
          <w:rFonts w:ascii="Verdana" w:hAnsi="Verdana"/>
        </w:rPr>
      </w:pPr>
      <w:r w:rsidRPr="006A0C53">
        <w:rPr>
          <w:rFonts w:ascii="Verdana" w:hAnsi="Verdana"/>
          <w:sz w:val="24"/>
          <w:szCs w:val="24"/>
          <w:lang w:val="es-ES"/>
        </w:rPr>
        <w:t>Esto podría implicar la invitación por parte de SENADIS a participar en seminarios, jornadas, charlas, congresos o alguna otra actividad con características similares en la que resulte pertinente que exponga, participe o asista.</w:t>
      </w:r>
      <w:r w:rsidR="00BC571F" w:rsidRPr="006A0C53">
        <w:rPr>
          <w:rFonts w:ascii="Verdana" w:hAnsi="Verdana"/>
        </w:rPr>
        <w:br w:type="page"/>
      </w:r>
    </w:p>
    <w:p w:rsidR="006E4B53" w:rsidRPr="006A0C53" w:rsidRDefault="009A19C1" w:rsidP="00384C88">
      <w:pPr>
        <w:pStyle w:val="Ttulo2"/>
        <w:numPr>
          <w:ilvl w:val="0"/>
          <w:numId w:val="0"/>
        </w:numPr>
        <w:tabs>
          <w:tab w:val="left" w:pos="-1985"/>
        </w:tabs>
        <w:spacing w:before="0" w:after="200" w:line="240" w:lineRule="auto"/>
        <w:jc w:val="both"/>
        <w:rPr>
          <w:rFonts w:ascii="Verdana" w:hAnsi="Verdana"/>
          <w:color w:val="auto"/>
          <w:sz w:val="32"/>
          <w:szCs w:val="32"/>
        </w:rPr>
      </w:pPr>
      <w:bookmarkStart w:id="380" w:name="_Toc326672289"/>
      <w:bookmarkStart w:id="381" w:name="_Toc326749265"/>
      <w:bookmarkStart w:id="382" w:name="_Toc326749333"/>
      <w:bookmarkStart w:id="383" w:name="_Toc326749777"/>
      <w:bookmarkStart w:id="384" w:name="_Toc326749822"/>
      <w:bookmarkStart w:id="385" w:name="_Toc326750186"/>
      <w:bookmarkStart w:id="386" w:name="_Toc326770675"/>
      <w:bookmarkStart w:id="387" w:name="_Toc326828126"/>
      <w:bookmarkStart w:id="388" w:name="_Toc381269236"/>
      <w:r w:rsidRPr="006A0C53">
        <w:rPr>
          <w:rFonts w:ascii="Verdana" w:hAnsi="Verdana"/>
          <w:color w:val="auto"/>
          <w:sz w:val="32"/>
          <w:szCs w:val="32"/>
        </w:rPr>
        <w:lastRenderedPageBreak/>
        <w:t xml:space="preserve">ESPECIFICACIONES ÁREA </w:t>
      </w:r>
      <w:bookmarkEnd w:id="380"/>
      <w:bookmarkEnd w:id="381"/>
      <w:bookmarkEnd w:id="382"/>
      <w:bookmarkEnd w:id="383"/>
      <w:bookmarkEnd w:id="384"/>
      <w:bookmarkEnd w:id="385"/>
      <w:bookmarkEnd w:id="386"/>
      <w:bookmarkEnd w:id="387"/>
      <w:r w:rsidR="00A11530">
        <w:rPr>
          <w:rFonts w:ascii="Verdana" w:hAnsi="Verdana"/>
          <w:color w:val="auto"/>
          <w:sz w:val="32"/>
          <w:szCs w:val="32"/>
        </w:rPr>
        <w:t>SALUD</w:t>
      </w:r>
      <w:bookmarkEnd w:id="388"/>
    </w:p>
    <w:p w:rsidR="006E4B53" w:rsidRPr="006A0C53" w:rsidRDefault="006E4B53" w:rsidP="00384C88">
      <w:pPr>
        <w:spacing w:line="240" w:lineRule="auto"/>
      </w:pPr>
    </w:p>
    <w:p w:rsidR="00EF271E" w:rsidRPr="006A0C53" w:rsidRDefault="00EF271E" w:rsidP="00384C88">
      <w:pPr>
        <w:pStyle w:val="Ttulo3"/>
        <w:numPr>
          <w:ilvl w:val="0"/>
          <w:numId w:val="8"/>
        </w:numPr>
        <w:spacing w:before="0" w:after="200" w:line="240" w:lineRule="auto"/>
        <w:ind w:left="0" w:firstLine="0"/>
        <w:rPr>
          <w:rFonts w:ascii="Verdana" w:hAnsi="Verdana"/>
          <w:color w:val="auto"/>
          <w:sz w:val="28"/>
          <w:szCs w:val="28"/>
        </w:rPr>
      </w:pPr>
      <w:bookmarkStart w:id="389" w:name="_Toc326672290"/>
      <w:bookmarkStart w:id="390" w:name="_Toc326749266"/>
      <w:bookmarkStart w:id="391" w:name="_Toc326749334"/>
      <w:bookmarkStart w:id="392" w:name="_Toc326749778"/>
      <w:bookmarkStart w:id="393" w:name="_Toc326749823"/>
      <w:bookmarkStart w:id="394" w:name="_Toc326750187"/>
      <w:bookmarkStart w:id="395" w:name="_Toc326770676"/>
      <w:bookmarkStart w:id="396" w:name="_Toc326828127"/>
      <w:bookmarkStart w:id="397" w:name="_Toc381269237"/>
      <w:r w:rsidRPr="006A0C53">
        <w:rPr>
          <w:rFonts w:ascii="Verdana" w:hAnsi="Verdana"/>
          <w:color w:val="auto"/>
          <w:sz w:val="28"/>
          <w:szCs w:val="28"/>
        </w:rPr>
        <w:t>Descripción</w:t>
      </w:r>
      <w:bookmarkEnd w:id="397"/>
    </w:p>
    <w:p w:rsidR="00A3131F" w:rsidRPr="00A3131F" w:rsidRDefault="00A3131F" w:rsidP="00384C88">
      <w:pPr>
        <w:spacing w:line="240" w:lineRule="auto"/>
        <w:jc w:val="both"/>
        <w:rPr>
          <w:rFonts w:ascii="Verdana" w:eastAsia="Times New Roman" w:hAnsi="Verdana"/>
          <w:snapToGrid w:val="0"/>
          <w:sz w:val="24"/>
          <w:szCs w:val="24"/>
          <w:lang w:val="es-ES" w:eastAsia="es-ES"/>
        </w:rPr>
      </w:pPr>
      <w:r w:rsidRPr="00A3131F">
        <w:rPr>
          <w:rFonts w:ascii="Verdana" w:eastAsia="Times New Roman" w:hAnsi="Verdana"/>
          <w:snapToGrid w:val="0"/>
          <w:sz w:val="24"/>
          <w:szCs w:val="24"/>
          <w:lang w:val="es-ES" w:eastAsia="es-ES"/>
        </w:rPr>
        <w:t xml:space="preserve">El Departamento de Salud de SENADIS, </w:t>
      </w:r>
      <w:r w:rsidRPr="00B614D0">
        <w:rPr>
          <w:rFonts w:ascii="Verdana" w:eastAsia="Times New Roman" w:hAnsi="Verdana"/>
          <w:snapToGrid w:val="0"/>
          <w:sz w:val="24"/>
          <w:szCs w:val="24"/>
          <w:lang w:val="es-ES" w:eastAsia="es-ES"/>
        </w:rPr>
        <w:t>tiene como propósito central que las personas con discapacidad accedan a una salud de calidad y logren condiciones de rehabilitación integral para su plena igualdad de oportunidades e inclusión social, educativa y/o laboral.</w:t>
      </w:r>
      <w:r w:rsidRPr="00A3131F">
        <w:rPr>
          <w:rFonts w:ascii="Verdana" w:eastAsia="Times New Roman" w:hAnsi="Verdana"/>
          <w:snapToGrid w:val="0"/>
          <w:sz w:val="24"/>
          <w:szCs w:val="24"/>
          <w:lang w:val="es-ES" w:eastAsia="es-ES"/>
        </w:rPr>
        <w:t xml:space="preserve"> </w:t>
      </w:r>
    </w:p>
    <w:p w:rsidR="00A3131F" w:rsidRDefault="00A3131F" w:rsidP="00384C88">
      <w:pPr>
        <w:spacing w:line="240" w:lineRule="auto"/>
        <w:jc w:val="both"/>
        <w:rPr>
          <w:rFonts w:ascii="Verdana" w:eastAsia="Times New Roman" w:hAnsi="Verdana"/>
          <w:snapToGrid w:val="0"/>
          <w:sz w:val="24"/>
          <w:szCs w:val="24"/>
          <w:lang w:val="es-ES" w:eastAsia="es-ES"/>
        </w:rPr>
      </w:pPr>
      <w:r w:rsidRPr="00A3131F">
        <w:rPr>
          <w:rFonts w:ascii="Verdana" w:eastAsia="Times New Roman" w:hAnsi="Verdana"/>
          <w:snapToGrid w:val="0"/>
          <w:sz w:val="24"/>
          <w:szCs w:val="24"/>
          <w:lang w:val="es-ES" w:eastAsia="es-ES"/>
        </w:rPr>
        <w:t xml:space="preserve">Dentro de este contexto se presentan las especificaciones técnicas del Área de Salud en sus </w:t>
      </w:r>
      <w:r w:rsidR="00AF708D">
        <w:rPr>
          <w:rFonts w:ascii="Verdana" w:eastAsia="Times New Roman" w:hAnsi="Verdana"/>
          <w:snapToGrid w:val="0"/>
          <w:sz w:val="24"/>
          <w:szCs w:val="24"/>
          <w:lang w:val="es-ES" w:eastAsia="es-ES"/>
        </w:rPr>
        <w:t>dos</w:t>
      </w:r>
      <w:r w:rsidR="00AF708D" w:rsidRPr="00A3131F">
        <w:rPr>
          <w:rFonts w:ascii="Verdana" w:eastAsia="Times New Roman" w:hAnsi="Verdana"/>
          <w:snapToGrid w:val="0"/>
          <w:sz w:val="24"/>
          <w:szCs w:val="24"/>
          <w:lang w:val="es-ES" w:eastAsia="es-ES"/>
        </w:rPr>
        <w:t xml:space="preserve"> </w:t>
      </w:r>
      <w:r w:rsidRPr="00A3131F">
        <w:rPr>
          <w:rFonts w:ascii="Verdana" w:eastAsia="Times New Roman" w:hAnsi="Verdana"/>
          <w:snapToGrid w:val="0"/>
          <w:sz w:val="24"/>
          <w:szCs w:val="24"/>
          <w:lang w:val="es-ES" w:eastAsia="es-ES"/>
        </w:rPr>
        <w:t>líneas de acción: Promoción de salud y Prevención secundaria</w:t>
      </w:r>
      <w:r w:rsidR="00212F99">
        <w:rPr>
          <w:rFonts w:ascii="Verdana" w:eastAsia="Times New Roman" w:hAnsi="Verdana"/>
          <w:snapToGrid w:val="0"/>
          <w:sz w:val="24"/>
          <w:szCs w:val="24"/>
          <w:lang w:val="es-ES" w:eastAsia="es-ES"/>
        </w:rPr>
        <w:t>,</w:t>
      </w:r>
      <w:r w:rsidR="00AF708D">
        <w:rPr>
          <w:rFonts w:ascii="Verdana" w:eastAsia="Times New Roman" w:hAnsi="Verdana"/>
          <w:snapToGrid w:val="0"/>
          <w:sz w:val="24"/>
          <w:szCs w:val="24"/>
          <w:lang w:val="es-ES" w:eastAsia="es-ES"/>
        </w:rPr>
        <w:t xml:space="preserve"> y</w:t>
      </w:r>
      <w:r w:rsidRPr="00A3131F">
        <w:rPr>
          <w:rFonts w:ascii="Verdana" w:eastAsia="Times New Roman" w:hAnsi="Verdana"/>
          <w:snapToGrid w:val="0"/>
          <w:sz w:val="24"/>
          <w:szCs w:val="24"/>
          <w:lang w:val="es-ES" w:eastAsia="es-ES"/>
        </w:rPr>
        <w:t xml:space="preserve"> Rehabilitación basada en la comunidad.</w:t>
      </w:r>
    </w:p>
    <w:p w:rsidR="00C629F1" w:rsidRPr="00A3131F" w:rsidRDefault="00C629F1" w:rsidP="00384C88">
      <w:pPr>
        <w:spacing w:line="240" w:lineRule="auto"/>
        <w:jc w:val="both"/>
        <w:rPr>
          <w:rFonts w:ascii="Verdana" w:eastAsia="Times New Roman" w:hAnsi="Verdana"/>
          <w:snapToGrid w:val="0"/>
          <w:sz w:val="24"/>
          <w:szCs w:val="24"/>
          <w:lang w:val="es-ES" w:eastAsia="es-ES"/>
        </w:rPr>
      </w:pPr>
    </w:p>
    <w:p w:rsidR="00BF661B" w:rsidRPr="006A0C53" w:rsidRDefault="00BF661B" w:rsidP="00384C88">
      <w:pPr>
        <w:pStyle w:val="Ttulo3"/>
        <w:numPr>
          <w:ilvl w:val="0"/>
          <w:numId w:val="8"/>
        </w:numPr>
        <w:spacing w:before="0" w:after="200" w:line="240" w:lineRule="auto"/>
        <w:ind w:left="0" w:firstLine="0"/>
        <w:rPr>
          <w:rFonts w:ascii="Verdana" w:hAnsi="Verdana"/>
          <w:color w:val="auto"/>
          <w:sz w:val="28"/>
          <w:szCs w:val="28"/>
        </w:rPr>
      </w:pPr>
      <w:bookmarkStart w:id="398" w:name="_Toc381269238"/>
      <w:r w:rsidRPr="006A0C53">
        <w:rPr>
          <w:rFonts w:ascii="Verdana" w:hAnsi="Verdana"/>
          <w:color w:val="auto"/>
          <w:sz w:val="28"/>
          <w:szCs w:val="28"/>
        </w:rPr>
        <w:t>Objetivos Proyecto</w:t>
      </w:r>
      <w:bookmarkEnd w:id="389"/>
      <w:bookmarkEnd w:id="390"/>
      <w:bookmarkEnd w:id="391"/>
      <w:bookmarkEnd w:id="392"/>
      <w:bookmarkEnd w:id="393"/>
      <w:bookmarkEnd w:id="394"/>
      <w:bookmarkEnd w:id="395"/>
      <w:bookmarkEnd w:id="396"/>
      <w:bookmarkEnd w:id="398"/>
    </w:p>
    <w:p w:rsidR="00067B68" w:rsidRPr="00067B68" w:rsidRDefault="00067B68" w:rsidP="00384C88">
      <w:pPr>
        <w:spacing w:line="240" w:lineRule="auto"/>
        <w:ind w:right="-1"/>
        <w:jc w:val="both"/>
        <w:rPr>
          <w:rFonts w:ascii="Verdana" w:hAnsi="Verdana" w:cs="Arial"/>
          <w:noProof/>
          <w:sz w:val="24"/>
          <w:szCs w:val="24"/>
        </w:rPr>
      </w:pPr>
      <w:bookmarkStart w:id="399" w:name="_Toc326672294"/>
      <w:bookmarkStart w:id="400" w:name="_Toc326749270"/>
      <w:bookmarkStart w:id="401" w:name="_Toc326749338"/>
      <w:bookmarkStart w:id="402" w:name="_Toc326749782"/>
      <w:bookmarkStart w:id="403" w:name="_Toc326749827"/>
      <w:bookmarkStart w:id="404" w:name="_Toc326750191"/>
      <w:bookmarkStart w:id="405" w:name="_Toc326770680"/>
      <w:bookmarkStart w:id="406" w:name="_Toc326828131"/>
      <w:r w:rsidRPr="00067B68">
        <w:rPr>
          <w:rFonts w:ascii="Verdana" w:hAnsi="Verdana" w:cs="Arial"/>
          <w:noProof/>
          <w:sz w:val="24"/>
          <w:szCs w:val="24"/>
        </w:rPr>
        <w:t>Contribuir al mejoramiento de la condición de salud de las personas con discapacidad y al desarrollo de un mayor grado de participación y capacidad de ejercer las actividades esenciales de la vida diaria, en consideración a la situación de salud y discapacidad de las personas en su contexto comunitario y social, mediante el desarrollo de estrategias con base comunitaria en las áreas de promoción, prevención y rehabilitación.</w:t>
      </w:r>
    </w:p>
    <w:p w:rsidR="007D2130" w:rsidRPr="00067B68" w:rsidRDefault="007D2130" w:rsidP="00384C88">
      <w:pPr>
        <w:spacing w:line="240" w:lineRule="auto"/>
        <w:jc w:val="both"/>
        <w:rPr>
          <w:rFonts w:ascii="Verdana" w:eastAsia="Times New Roman" w:hAnsi="Verdana"/>
          <w:snapToGrid w:val="0"/>
          <w:sz w:val="24"/>
          <w:szCs w:val="24"/>
          <w:lang w:eastAsia="es-ES"/>
        </w:rPr>
      </w:pPr>
    </w:p>
    <w:p w:rsidR="00CF34A9" w:rsidRPr="006A0C53" w:rsidRDefault="00CF34A9" w:rsidP="00384C88">
      <w:pPr>
        <w:pStyle w:val="Ttulo3"/>
        <w:numPr>
          <w:ilvl w:val="0"/>
          <w:numId w:val="8"/>
        </w:numPr>
        <w:spacing w:before="0" w:after="200" w:line="240" w:lineRule="auto"/>
        <w:ind w:left="0" w:firstLine="0"/>
        <w:rPr>
          <w:rFonts w:ascii="Verdana" w:hAnsi="Verdana"/>
          <w:color w:val="auto"/>
          <w:sz w:val="28"/>
          <w:szCs w:val="28"/>
        </w:rPr>
      </w:pPr>
      <w:bookmarkStart w:id="407" w:name="_Toc381269239"/>
      <w:r w:rsidRPr="006A0C53">
        <w:rPr>
          <w:rFonts w:ascii="Verdana" w:hAnsi="Verdana"/>
          <w:color w:val="auto"/>
          <w:sz w:val="28"/>
          <w:szCs w:val="28"/>
        </w:rPr>
        <w:t>Líneas de Acción</w:t>
      </w:r>
      <w:bookmarkEnd w:id="407"/>
    </w:p>
    <w:p w:rsidR="00B614D0" w:rsidRPr="00B614D0" w:rsidRDefault="007A14D5" w:rsidP="00384C88">
      <w:pPr>
        <w:pStyle w:val="Ttulo3"/>
        <w:numPr>
          <w:ilvl w:val="0"/>
          <w:numId w:val="0"/>
        </w:numPr>
        <w:spacing w:before="0" w:after="200" w:line="240" w:lineRule="auto"/>
        <w:ind w:left="284"/>
        <w:jc w:val="both"/>
        <w:rPr>
          <w:rFonts w:ascii="Verdana" w:eastAsia="Calibri" w:hAnsi="Verdana" w:cs="Arial"/>
          <w:bCs w:val="0"/>
          <w:noProof/>
          <w:color w:val="auto"/>
          <w:sz w:val="24"/>
          <w:szCs w:val="24"/>
        </w:rPr>
      </w:pPr>
      <w:bookmarkStart w:id="408" w:name="_Toc340165250"/>
      <w:bookmarkStart w:id="409" w:name="_Toc381269240"/>
      <w:r>
        <w:rPr>
          <w:rFonts w:ascii="Verdana" w:eastAsia="Calibri" w:hAnsi="Verdana" w:cs="Arial"/>
          <w:bCs w:val="0"/>
          <w:noProof/>
          <w:color w:val="auto"/>
          <w:sz w:val="24"/>
          <w:szCs w:val="24"/>
          <w:lang w:val="es-ES_tradnl"/>
        </w:rPr>
        <w:t xml:space="preserve">c.1 </w:t>
      </w:r>
      <w:r w:rsidR="00A3131F" w:rsidRPr="00D17FD7">
        <w:rPr>
          <w:rFonts w:ascii="Verdana" w:eastAsia="Calibri" w:hAnsi="Verdana" w:cs="Arial"/>
          <w:bCs w:val="0"/>
          <w:noProof/>
          <w:color w:val="auto"/>
          <w:sz w:val="24"/>
          <w:szCs w:val="24"/>
          <w:lang w:val="es-ES_tradnl"/>
        </w:rPr>
        <w:t xml:space="preserve">Promoción de </w:t>
      </w:r>
      <w:r w:rsidR="00D9544C">
        <w:rPr>
          <w:rFonts w:ascii="Verdana" w:eastAsia="Calibri" w:hAnsi="Verdana" w:cs="Arial"/>
          <w:bCs w:val="0"/>
          <w:noProof/>
          <w:color w:val="auto"/>
          <w:sz w:val="24"/>
          <w:szCs w:val="24"/>
          <w:lang w:val="es-ES_tradnl"/>
        </w:rPr>
        <w:t xml:space="preserve">la </w:t>
      </w:r>
      <w:r w:rsidR="00B614D0">
        <w:rPr>
          <w:rFonts w:ascii="Verdana" w:eastAsia="Calibri" w:hAnsi="Verdana" w:cs="Arial"/>
          <w:bCs w:val="0"/>
          <w:noProof/>
          <w:color w:val="auto"/>
          <w:sz w:val="24"/>
          <w:szCs w:val="24"/>
          <w:lang w:val="es-ES_tradnl"/>
        </w:rPr>
        <w:t>salud en personas con discapacidad</w:t>
      </w:r>
      <w:bookmarkEnd w:id="409"/>
    </w:p>
    <w:bookmarkEnd w:id="408"/>
    <w:p w:rsidR="007A14D5" w:rsidRDefault="007A14D5" w:rsidP="00384C88">
      <w:pPr>
        <w:autoSpaceDE w:val="0"/>
        <w:autoSpaceDN w:val="0"/>
        <w:adjustRightInd w:val="0"/>
        <w:spacing w:line="240" w:lineRule="auto"/>
        <w:jc w:val="both"/>
        <w:rPr>
          <w:rFonts w:ascii="Verdana" w:hAnsi="Verdana" w:cs="Arial"/>
          <w:noProof/>
          <w:sz w:val="24"/>
          <w:szCs w:val="24"/>
        </w:rPr>
      </w:pPr>
    </w:p>
    <w:p w:rsidR="00BA3810" w:rsidRDefault="00A3131F" w:rsidP="00384C88">
      <w:pPr>
        <w:autoSpaceDE w:val="0"/>
        <w:autoSpaceDN w:val="0"/>
        <w:adjustRightInd w:val="0"/>
        <w:spacing w:line="240" w:lineRule="auto"/>
        <w:jc w:val="both"/>
        <w:rPr>
          <w:rFonts w:ascii="Verdana" w:hAnsi="Verdana" w:cs="Arial"/>
          <w:bCs/>
          <w:snapToGrid w:val="0"/>
          <w:sz w:val="24"/>
          <w:szCs w:val="24"/>
        </w:rPr>
      </w:pPr>
      <w:r w:rsidRPr="00D17FD7">
        <w:rPr>
          <w:rFonts w:ascii="Verdana" w:hAnsi="Verdana" w:cs="Arial"/>
          <w:noProof/>
          <w:sz w:val="24"/>
          <w:szCs w:val="24"/>
        </w:rPr>
        <w:t>Para este Concurso se conside</w:t>
      </w:r>
      <w:r>
        <w:rPr>
          <w:rFonts w:ascii="Verdana" w:hAnsi="Verdana" w:cs="Arial"/>
          <w:noProof/>
          <w:sz w:val="24"/>
          <w:szCs w:val="24"/>
        </w:rPr>
        <w:t>ra</w:t>
      </w:r>
      <w:r w:rsidRPr="00D17FD7">
        <w:rPr>
          <w:rFonts w:ascii="Verdana" w:hAnsi="Verdana" w:cs="Arial"/>
          <w:noProof/>
          <w:sz w:val="24"/>
          <w:szCs w:val="24"/>
        </w:rPr>
        <w:t xml:space="preserve">rán las propuestas </w:t>
      </w:r>
      <w:r>
        <w:rPr>
          <w:rFonts w:ascii="Verdana" w:hAnsi="Verdana" w:cs="Arial"/>
          <w:noProof/>
          <w:sz w:val="24"/>
          <w:szCs w:val="24"/>
        </w:rPr>
        <w:t xml:space="preserve">de </w:t>
      </w:r>
      <w:r w:rsidRPr="00891D2B">
        <w:rPr>
          <w:rFonts w:ascii="Verdana" w:hAnsi="Verdana" w:cs="Arial"/>
          <w:b/>
          <w:noProof/>
          <w:sz w:val="24"/>
          <w:szCs w:val="24"/>
        </w:rPr>
        <w:t xml:space="preserve">Promoción </w:t>
      </w:r>
      <w:r>
        <w:rPr>
          <w:rFonts w:ascii="Verdana" w:hAnsi="Verdana" w:cs="Arial"/>
          <w:b/>
          <w:noProof/>
          <w:sz w:val="24"/>
          <w:szCs w:val="24"/>
        </w:rPr>
        <w:t>de la S</w:t>
      </w:r>
      <w:r w:rsidRPr="00891D2B">
        <w:rPr>
          <w:rFonts w:ascii="Verdana" w:hAnsi="Verdana" w:cs="Arial"/>
          <w:b/>
          <w:noProof/>
          <w:sz w:val="24"/>
          <w:szCs w:val="24"/>
        </w:rPr>
        <w:t>alud</w:t>
      </w:r>
      <w:r>
        <w:rPr>
          <w:rFonts w:ascii="Verdana" w:hAnsi="Verdana" w:cs="Arial"/>
          <w:noProof/>
          <w:sz w:val="24"/>
          <w:szCs w:val="24"/>
        </w:rPr>
        <w:t xml:space="preserve"> </w:t>
      </w:r>
      <w:r w:rsidR="00BA3810">
        <w:rPr>
          <w:rFonts w:ascii="Verdana" w:hAnsi="Verdana" w:cs="Arial"/>
          <w:bCs/>
          <w:snapToGrid w:val="0"/>
          <w:sz w:val="24"/>
          <w:szCs w:val="24"/>
        </w:rPr>
        <w:t>que aborden</w:t>
      </w:r>
      <w:r w:rsidR="00BA3810" w:rsidRPr="00BA3810">
        <w:rPr>
          <w:rFonts w:ascii="Verdana" w:hAnsi="Verdana" w:cs="Arial"/>
          <w:bCs/>
          <w:snapToGrid w:val="0"/>
          <w:sz w:val="24"/>
          <w:szCs w:val="24"/>
        </w:rPr>
        <w:t xml:space="preserve"> los determinantes de la salud que pueden ser modificados, tales como las conductas de salud individuales y estilos de vida, ingresos</w:t>
      </w:r>
      <w:r w:rsidR="007A14D5">
        <w:rPr>
          <w:rFonts w:ascii="Verdana" w:hAnsi="Verdana" w:cs="Arial"/>
          <w:bCs/>
          <w:snapToGrid w:val="0"/>
          <w:sz w:val="24"/>
          <w:szCs w:val="24"/>
        </w:rPr>
        <w:t>, la educación</w:t>
      </w:r>
      <w:r w:rsidR="00BA3810" w:rsidRPr="00BA3810">
        <w:rPr>
          <w:rFonts w:ascii="Verdana" w:hAnsi="Verdana" w:cs="Arial"/>
          <w:bCs/>
          <w:snapToGrid w:val="0"/>
          <w:sz w:val="24"/>
          <w:szCs w:val="24"/>
        </w:rPr>
        <w:t>, acceso a servicios de salud apropiados y al entorno físico.  La Promoción de la salud no requiere medicamentos costosos o tecnología compleja, más bien utiliza la intervención social, que, en el nivel más básico, requiere una inversión personal de tiempo y energía, por ejemplo, campañas de promoción de la salud</w:t>
      </w:r>
      <w:r w:rsidR="00BA3810" w:rsidRPr="00BA3810">
        <w:rPr>
          <w:rFonts w:cs="Arial"/>
          <w:bCs/>
          <w:snapToGrid w:val="0"/>
          <w:sz w:val="24"/>
          <w:szCs w:val="24"/>
        </w:rPr>
        <w:footnoteReference w:id="1"/>
      </w:r>
      <w:r w:rsidR="00BA3810" w:rsidRPr="00BA3810">
        <w:rPr>
          <w:rFonts w:ascii="Verdana" w:hAnsi="Verdana" w:cs="Arial"/>
          <w:bCs/>
          <w:snapToGrid w:val="0"/>
          <w:sz w:val="24"/>
          <w:szCs w:val="24"/>
        </w:rPr>
        <w:t xml:space="preserve">, siendo su eje fundamental el empoderamiento y fortalecimiento de las comunidades, generando estructura de redes facilitadoras, capacitadoras y colaboradoras, que generen entornos saludables. </w:t>
      </w:r>
    </w:p>
    <w:p w:rsidR="007A14D5" w:rsidRDefault="007A14D5" w:rsidP="00384C88">
      <w:pPr>
        <w:spacing w:line="240" w:lineRule="auto"/>
        <w:rPr>
          <w:rFonts w:ascii="Verdana" w:hAnsi="Verdana" w:cs="Arial"/>
          <w:snapToGrid w:val="0"/>
          <w:sz w:val="24"/>
          <w:szCs w:val="24"/>
          <w:u w:val="single"/>
          <w:lang w:val="es-ES_tradnl"/>
        </w:rPr>
      </w:pPr>
    </w:p>
    <w:p w:rsidR="007A14D5" w:rsidRPr="00891D2B" w:rsidRDefault="007A14D5" w:rsidP="00384C88">
      <w:pPr>
        <w:widowControl w:val="0"/>
        <w:autoSpaceDE w:val="0"/>
        <w:autoSpaceDN w:val="0"/>
        <w:adjustRightInd w:val="0"/>
        <w:spacing w:line="240" w:lineRule="auto"/>
        <w:ind w:left="714" w:right="50"/>
        <w:jc w:val="both"/>
        <w:rPr>
          <w:rFonts w:ascii="Verdana" w:hAnsi="Verdana" w:cs="Arial"/>
          <w:snapToGrid w:val="0"/>
          <w:sz w:val="24"/>
          <w:szCs w:val="24"/>
          <w:lang w:val="es-ES_tradnl"/>
        </w:rPr>
      </w:pPr>
      <w:r>
        <w:rPr>
          <w:rFonts w:ascii="Verdana" w:hAnsi="Verdana" w:cs="Arial"/>
          <w:snapToGrid w:val="0"/>
          <w:sz w:val="24"/>
          <w:szCs w:val="24"/>
          <w:u w:val="single"/>
          <w:lang w:val="es-ES_tradnl"/>
        </w:rPr>
        <w:t>Estrategias a financiar en Promoción</w:t>
      </w:r>
    </w:p>
    <w:p w:rsidR="007A14D5" w:rsidRPr="007A14D5" w:rsidRDefault="007A14D5"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sidRPr="007A14D5">
        <w:rPr>
          <w:rFonts w:ascii="Verdana" w:hAnsi="Verdana" w:cs="Arial"/>
          <w:snapToGrid w:val="0"/>
          <w:sz w:val="24"/>
          <w:szCs w:val="24"/>
        </w:rPr>
        <w:t>Promoción de la salud para familiares y cuidadores de personas con discapacidad</w:t>
      </w:r>
    </w:p>
    <w:p w:rsidR="007A14D5" w:rsidRPr="007A14D5" w:rsidRDefault="00746176"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Pr>
          <w:rFonts w:ascii="Verdana" w:hAnsi="Verdana" w:cs="Arial"/>
          <w:snapToGrid w:val="0"/>
          <w:sz w:val="24"/>
          <w:szCs w:val="24"/>
        </w:rPr>
        <w:t>Actividades de promoción de la salud</w:t>
      </w:r>
      <w:r w:rsidR="00AB2BE6">
        <w:rPr>
          <w:rFonts w:ascii="Verdana" w:hAnsi="Verdana" w:cs="Arial"/>
          <w:snapToGrid w:val="0"/>
          <w:sz w:val="24"/>
          <w:szCs w:val="24"/>
        </w:rPr>
        <w:t xml:space="preserve"> deportivas-recreativa</w:t>
      </w:r>
      <w:r w:rsidR="007A14D5" w:rsidRPr="007A14D5">
        <w:rPr>
          <w:rFonts w:ascii="Verdana" w:hAnsi="Verdana" w:cs="Arial"/>
          <w:snapToGrid w:val="0"/>
          <w:sz w:val="24"/>
          <w:szCs w:val="24"/>
        </w:rPr>
        <w:t>s</w:t>
      </w:r>
      <w:r>
        <w:rPr>
          <w:rFonts w:ascii="Verdana" w:hAnsi="Verdana" w:cs="Arial"/>
          <w:snapToGrid w:val="0"/>
          <w:sz w:val="24"/>
          <w:szCs w:val="24"/>
        </w:rPr>
        <w:t>.</w:t>
      </w:r>
    </w:p>
    <w:p w:rsidR="007A14D5" w:rsidRPr="007A14D5" w:rsidRDefault="007A14D5"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sidRPr="007A14D5">
        <w:rPr>
          <w:rFonts w:ascii="Verdana" w:hAnsi="Verdana" w:cs="Arial"/>
          <w:snapToGrid w:val="0"/>
          <w:sz w:val="24"/>
          <w:szCs w:val="24"/>
        </w:rPr>
        <w:t>Fortalecimiento de liderazgos y de las organizaciones en actividades de promoción de la salud y prevención.</w:t>
      </w:r>
    </w:p>
    <w:p w:rsidR="007A14D5" w:rsidRPr="007A14D5" w:rsidRDefault="007A14D5"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sidRPr="007A14D5">
        <w:rPr>
          <w:rFonts w:ascii="Verdana" w:hAnsi="Verdana" w:cs="Arial"/>
          <w:snapToGrid w:val="0"/>
          <w:sz w:val="24"/>
          <w:szCs w:val="24"/>
        </w:rPr>
        <w:t xml:space="preserve">Desarrollo de Entornos Saludables que promuevan la participación y el </w:t>
      </w:r>
      <w:r w:rsidRPr="007A14D5">
        <w:rPr>
          <w:rFonts w:ascii="Verdana" w:hAnsi="Verdana" w:cs="Arial"/>
          <w:snapToGrid w:val="0"/>
          <w:sz w:val="24"/>
          <w:szCs w:val="24"/>
        </w:rPr>
        <w:lastRenderedPageBreak/>
        <w:t>desarrollo de estilos de vida saludables.</w:t>
      </w:r>
    </w:p>
    <w:p w:rsidR="007A14D5" w:rsidRPr="007A14D5" w:rsidRDefault="007A14D5"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sidRPr="007A14D5">
        <w:rPr>
          <w:rFonts w:ascii="Verdana" w:hAnsi="Verdana" w:cs="Arial"/>
          <w:snapToGrid w:val="0"/>
          <w:sz w:val="24"/>
          <w:szCs w:val="24"/>
        </w:rPr>
        <w:t>Formación de cuidadores, grupos de autoayuda y participación comunitaria en estrategias de promoción y prevención.</w:t>
      </w:r>
    </w:p>
    <w:p w:rsidR="007A14D5" w:rsidRPr="007A14D5" w:rsidRDefault="007A14D5"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sidRPr="007A14D5">
        <w:rPr>
          <w:rFonts w:ascii="Verdana" w:hAnsi="Verdana" w:cs="Arial"/>
          <w:snapToGrid w:val="0"/>
          <w:sz w:val="24"/>
          <w:szCs w:val="24"/>
        </w:rPr>
        <w:t>Coordinación Intersectorial que favorezca el acceso y desarrollo de programas y planes locales de promoción y prevención a los beneficiarios y organismos proponentes.</w:t>
      </w:r>
    </w:p>
    <w:p w:rsidR="007A14D5" w:rsidRDefault="007A14D5" w:rsidP="00384C88">
      <w:pPr>
        <w:autoSpaceDE w:val="0"/>
        <w:autoSpaceDN w:val="0"/>
        <w:adjustRightInd w:val="0"/>
        <w:spacing w:line="240" w:lineRule="auto"/>
        <w:jc w:val="both"/>
        <w:rPr>
          <w:rFonts w:ascii="Verdana" w:hAnsi="Verdana" w:cs="Arial"/>
          <w:bCs/>
          <w:snapToGrid w:val="0"/>
          <w:sz w:val="24"/>
          <w:szCs w:val="24"/>
        </w:rPr>
      </w:pPr>
    </w:p>
    <w:p w:rsidR="007A14D5" w:rsidRDefault="007A14D5" w:rsidP="00384C88">
      <w:pPr>
        <w:pStyle w:val="Ttulo3"/>
        <w:numPr>
          <w:ilvl w:val="0"/>
          <w:numId w:val="0"/>
        </w:numPr>
        <w:spacing w:before="0" w:after="200" w:line="240" w:lineRule="auto"/>
        <w:ind w:left="284"/>
        <w:jc w:val="both"/>
        <w:rPr>
          <w:rFonts w:ascii="Verdana" w:eastAsia="Calibri" w:hAnsi="Verdana" w:cs="Arial"/>
          <w:bCs w:val="0"/>
          <w:noProof/>
          <w:color w:val="auto"/>
          <w:sz w:val="24"/>
          <w:szCs w:val="24"/>
        </w:rPr>
      </w:pPr>
      <w:bookmarkStart w:id="410" w:name="_Toc381269241"/>
      <w:r>
        <w:rPr>
          <w:rFonts w:ascii="Verdana" w:eastAsia="Calibri" w:hAnsi="Verdana" w:cs="Arial"/>
          <w:bCs w:val="0"/>
          <w:noProof/>
          <w:color w:val="auto"/>
          <w:sz w:val="24"/>
          <w:szCs w:val="24"/>
        </w:rPr>
        <w:t xml:space="preserve">c.2 </w:t>
      </w:r>
      <w:r w:rsidRPr="00D17FD7">
        <w:rPr>
          <w:rFonts w:ascii="Verdana" w:eastAsia="Calibri" w:hAnsi="Verdana" w:cs="Arial"/>
          <w:bCs w:val="0"/>
          <w:noProof/>
          <w:color w:val="auto"/>
          <w:sz w:val="24"/>
          <w:szCs w:val="24"/>
        </w:rPr>
        <w:t>Prevención Secundaria</w:t>
      </w:r>
      <w:r>
        <w:rPr>
          <w:rFonts w:ascii="Verdana" w:eastAsia="Calibri" w:hAnsi="Verdana" w:cs="Arial"/>
          <w:bCs w:val="0"/>
          <w:noProof/>
          <w:color w:val="auto"/>
          <w:sz w:val="24"/>
          <w:szCs w:val="24"/>
        </w:rPr>
        <w:t xml:space="preserve"> de la discapacidad</w:t>
      </w:r>
      <w:bookmarkEnd w:id="410"/>
    </w:p>
    <w:p w:rsidR="007A14D5" w:rsidRPr="00BA3810" w:rsidRDefault="007A14D5" w:rsidP="00384C88">
      <w:pPr>
        <w:autoSpaceDE w:val="0"/>
        <w:autoSpaceDN w:val="0"/>
        <w:adjustRightInd w:val="0"/>
        <w:spacing w:line="240" w:lineRule="auto"/>
        <w:jc w:val="both"/>
        <w:rPr>
          <w:rFonts w:ascii="Verdana" w:hAnsi="Verdana" w:cs="Arial"/>
          <w:bCs/>
          <w:snapToGrid w:val="0"/>
          <w:sz w:val="24"/>
          <w:szCs w:val="24"/>
        </w:rPr>
      </w:pPr>
    </w:p>
    <w:p w:rsidR="00BA3810" w:rsidRPr="004F7309" w:rsidRDefault="00A3131F" w:rsidP="00384C88">
      <w:pPr>
        <w:spacing w:line="240" w:lineRule="auto"/>
        <w:jc w:val="both"/>
        <w:rPr>
          <w:rFonts w:ascii="Verdana" w:eastAsia="Arial Unicode MS" w:hAnsi="Verdana" w:cs="Calibri"/>
          <w:sz w:val="24"/>
          <w:szCs w:val="24"/>
        </w:rPr>
      </w:pPr>
      <w:r w:rsidRPr="004F7309">
        <w:rPr>
          <w:rFonts w:ascii="Verdana" w:hAnsi="Verdana" w:cs="Arial"/>
          <w:noProof/>
          <w:sz w:val="24"/>
          <w:szCs w:val="24"/>
        </w:rPr>
        <w:t xml:space="preserve">En cuanto a </w:t>
      </w:r>
      <w:r w:rsidRPr="004F7309">
        <w:rPr>
          <w:rFonts w:ascii="Verdana" w:hAnsi="Verdana" w:cs="Arial"/>
          <w:b/>
          <w:noProof/>
          <w:sz w:val="24"/>
          <w:szCs w:val="24"/>
        </w:rPr>
        <w:t>Prevención</w:t>
      </w:r>
      <w:r w:rsidR="00A170EE" w:rsidRPr="004F7309">
        <w:rPr>
          <w:rFonts w:ascii="Verdana" w:hAnsi="Verdana" w:cs="Arial"/>
          <w:b/>
          <w:noProof/>
          <w:sz w:val="24"/>
          <w:szCs w:val="24"/>
        </w:rPr>
        <w:t>,</w:t>
      </w:r>
      <w:r w:rsidRPr="004F7309">
        <w:rPr>
          <w:rFonts w:ascii="Verdana" w:hAnsi="Verdana" w:cs="Arial"/>
          <w:noProof/>
          <w:sz w:val="24"/>
          <w:szCs w:val="24"/>
        </w:rPr>
        <w:t xml:space="preserve"> </w:t>
      </w:r>
      <w:r w:rsidR="00BA3810" w:rsidRPr="004F7309">
        <w:rPr>
          <w:rFonts w:ascii="Verdana" w:hAnsi="Verdana"/>
          <w:sz w:val="24"/>
          <w:szCs w:val="24"/>
        </w:rPr>
        <w:t xml:space="preserve">se basa en la concepción de que la discapacidad es producto de </w:t>
      </w:r>
      <w:r w:rsidR="00BA3810" w:rsidRPr="004F7309">
        <w:rPr>
          <w:rFonts w:ascii="Verdana" w:eastAsia="Arial Unicode MS" w:hAnsi="Verdana" w:cs="Calibri"/>
          <w:sz w:val="24"/>
          <w:szCs w:val="24"/>
        </w:rPr>
        <w:t xml:space="preserve">la interacción entre el estado de salud de las personas y sus factores contextuales. Esta definición nos orienta a que las estrategias a implementar deben estar </w:t>
      </w:r>
      <w:r w:rsidR="004F7309" w:rsidRPr="004F7309">
        <w:rPr>
          <w:rFonts w:ascii="Verdana" w:eastAsia="Arial Unicode MS" w:hAnsi="Verdana" w:cs="Calibri"/>
          <w:sz w:val="24"/>
          <w:szCs w:val="24"/>
        </w:rPr>
        <w:t>dirigidas</w:t>
      </w:r>
      <w:r w:rsidR="00BA3810" w:rsidRPr="004F7309">
        <w:rPr>
          <w:rFonts w:ascii="Verdana" w:eastAsia="Arial Unicode MS" w:hAnsi="Verdana" w:cs="Calibri"/>
          <w:sz w:val="24"/>
          <w:szCs w:val="24"/>
        </w:rPr>
        <w:t xml:space="preserve"> tanto a los Déficits (estructura y funciones corporales) como a los factores contextuales (personales y ambientales) con el objetivo de prevenir la restricción en la participación y limitaciones en la realización de actividades, que e</w:t>
      </w:r>
      <w:r w:rsidR="004F7309">
        <w:rPr>
          <w:rFonts w:ascii="Verdana" w:eastAsia="Arial Unicode MS" w:hAnsi="Verdana" w:cs="Calibri"/>
          <w:sz w:val="24"/>
          <w:szCs w:val="24"/>
        </w:rPr>
        <w:t>n definitiva genera</w:t>
      </w:r>
      <w:r w:rsidR="00BA3810" w:rsidRPr="004F7309">
        <w:rPr>
          <w:rFonts w:ascii="Verdana" w:eastAsia="Arial Unicode MS" w:hAnsi="Verdana" w:cs="Calibri"/>
          <w:sz w:val="24"/>
          <w:szCs w:val="24"/>
        </w:rPr>
        <w:t xml:space="preserve"> discapacidad.</w:t>
      </w:r>
    </w:p>
    <w:p w:rsidR="00BA3810" w:rsidRPr="004F7309" w:rsidRDefault="00BA3810" w:rsidP="00384C88">
      <w:pPr>
        <w:spacing w:line="240" w:lineRule="auto"/>
        <w:jc w:val="both"/>
        <w:rPr>
          <w:rFonts w:ascii="Verdana" w:eastAsia="Arial Unicode MS" w:hAnsi="Verdana" w:cs="Calibri"/>
          <w:sz w:val="24"/>
          <w:szCs w:val="24"/>
        </w:rPr>
      </w:pPr>
    </w:p>
    <w:p w:rsidR="00BA3810" w:rsidRPr="004F7309" w:rsidRDefault="00BA3810" w:rsidP="00384C88">
      <w:pPr>
        <w:spacing w:line="240" w:lineRule="auto"/>
        <w:jc w:val="both"/>
        <w:rPr>
          <w:rFonts w:ascii="Verdana" w:eastAsia="Arial Unicode MS" w:hAnsi="Verdana" w:cs="Calibri"/>
          <w:sz w:val="24"/>
          <w:szCs w:val="24"/>
        </w:rPr>
      </w:pPr>
      <w:r w:rsidRPr="004F7309">
        <w:rPr>
          <w:rFonts w:ascii="Verdana" w:eastAsia="Arial Unicode MS" w:hAnsi="Verdana" w:cs="Calibri"/>
          <w:sz w:val="24"/>
          <w:szCs w:val="24"/>
        </w:rPr>
        <w:t xml:space="preserve">La estrategia es de carácter </w:t>
      </w:r>
      <w:proofErr w:type="spellStart"/>
      <w:r w:rsidRPr="004F7309">
        <w:rPr>
          <w:rFonts w:ascii="Verdana" w:eastAsia="Arial Unicode MS" w:hAnsi="Verdana" w:cs="Calibri"/>
          <w:sz w:val="24"/>
          <w:szCs w:val="24"/>
        </w:rPr>
        <w:t>mul</w:t>
      </w:r>
      <w:r w:rsidR="00984BA7" w:rsidRPr="004F7309">
        <w:rPr>
          <w:rFonts w:ascii="Verdana" w:eastAsia="Arial Unicode MS" w:hAnsi="Verdana" w:cs="Calibri"/>
          <w:sz w:val="24"/>
          <w:szCs w:val="24"/>
        </w:rPr>
        <w:t>ti</w:t>
      </w:r>
      <w:r w:rsidRPr="004F7309">
        <w:rPr>
          <w:rFonts w:ascii="Verdana" w:eastAsia="Arial Unicode MS" w:hAnsi="Verdana" w:cs="Calibri"/>
          <w:sz w:val="24"/>
          <w:szCs w:val="24"/>
        </w:rPr>
        <w:t>dimensionalidad</w:t>
      </w:r>
      <w:proofErr w:type="spellEnd"/>
      <w:r w:rsidRPr="004F7309">
        <w:rPr>
          <w:rFonts w:ascii="Verdana" w:eastAsia="Arial Unicode MS" w:hAnsi="Verdana" w:cs="Calibri"/>
          <w:sz w:val="24"/>
          <w:szCs w:val="24"/>
        </w:rPr>
        <w:t xml:space="preserve">, debido a que aborda la prevención no desde un enfoque lineal </w:t>
      </w:r>
      <w:r w:rsidR="007A14D5" w:rsidRPr="004F7309">
        <w:rPr>
          <w:rFonts w:ascii="Verdana" w:eastAsia="Arial Unicode MS" w:hAnsi="Verdana" w:cs="Calibri"/>
          <w:sz w:val="24"/>
          <w:szCs w:val="24"/>
        </w:rPr>
        <w:t>del tipo “</w:t>
      </w:r>
      <w:r w:rsidRPr="004F7309">
        <w:rPr>
          <w:rFonts w:ascii="Verdana" w:eastAsia="Arial Unicode MS" w:hAnsi="Verdana" w:cs="Calibri"/>
          <w:sz w:val="24"/>
          <w:szCs w:val="24"/>
        </w:rPr>
        <w:t>factor de riesgo</w:t>
      </w:r>
      <w:r w:rsidR="000B06EE">
        <w:rPr>
          <w:rFonts w:ascii="Verdana" w:eastAsia="Arial Unicode MS" w:hAnsi="Verdana" w:cs="Calibri"/>
          <w:sz w:val="24"/>
          <w:szCs w:val="24"/>
        </w:rPr>
        <w:t xml:space="preserve"> </w:t>
      </w:r>
      <w:r w:rsidR="007A14D5" w:rsidRPr="004F7309">
        <w:rPr>
          <w:rFonts w:ascii="Verdana" w:eastAsia="Arial Unicode MS" w:hAnsi="Verdana" w:cs="Calibri"/>
          <w:sz w:val="24"/>
          <w:szCs w:val="24"/>
        </w:rPr>
        <w:sym w:font="Wingdings" w:char="F0E0"/>
      </w:r>
      <w:r w:rsidRPr="004F7309">
        <w:rPr>
          <w:rFonts w:ascii="Verdana" w:eastAsia="Arial Unicode MS" w:hAnsi="Verdana" w:cs="Calibri"/>
          <w:sz w:val="24"/>
          <w:szCs w:val="24"/>
        </w:rPr>
        <w:t xml:space="preserve"> enfermedad</w:t>
      </w:r>
      <w:r w:rsidR="007A14D5" w:rsidRPr="004F7309">
        <w:rPr>
          <w:rFonts w:ascii="Verdana" w:eastAsia="Arial Unicode MS" w:hAnsi="Verdana" w:cs="Calibri"/>
          <w:sz w:val="24"/>
          <w:szCs w:val="24"/>
        </w:rPr>
        <w:t>”</w:t>
      </w:r>
      <w:r w:rsidRPr="004F7309">
        <w:rPr>
          <w:rFonts w:ascii="Verdana" w:eastAsia="Arial Unicode MS" w:hAnsi="Verdana" w:cs="Calibri"/>
          <w:sz w:val="24"/>
          <w:szCs w:val="24"/>
        </w:rPr>
        <w:t>, sino que establece un modelo sistémico, entendiendo la complejidad de factores, sus diversas dimensiones, ciclos vitales, entornos sociales, políticos y económicos en que se desenvuelven las personas y como su condición de salud conjugada con cada uno de estos entornos (ambien</w:t>
      </w:r>
      <w:r w:rsidR="004F7309">
        <w:rPr>
          <w:rFonts w:ascii="Verdana" w:eastAsia="Arial Unicode MS" w:hAnsi="Verdana" w:cs="Calibri"/>
          <w:sz w:val="24"/>
          <w:szCs w:val="24"/>
        </w:rPr>
        <w:t>tales y personales) provocan</w:t>
      </w:r>
      <w:r w:rsidRPr="004F7309">
        <w:rPr>
          <w:rFonts w:ascii="Verdana" w:eastAsia="Arial Unicode MS" w:hAnsi="Verdana" w:cs="Calibri"/>
          <w:sz w:val="24"/>
          <w:szCs w:val="24"/>
        </w:rPr>
        <w:t xml:space="preserve"> discapacidad.</w:t>
      </w:r>
    </w:p>
    <w:p w:rsidR="00BA3810" w:rsidRPr="004F7309" w:rsidRDefault="00BA3810" w:rsidP="00384C88">
      <w:pPr>
        <w:spacing w:line="240" w:lineRule="auto"/>
        <w:jc w:val="both"/>
        <w:rPr>
          <w:rFonts w:ascii="Verdana" w:eastAsia="Arial Unicode MS" w:hAnsi="Verdana" w:cs="Calibri"/>
          <w:sz w:val="24"/>
          <w:szCs w:val="24"/>
        </w:rPr>
      </w:pPr>
    </w:p>
    <w:p w:rsidR="007A14D5" w:rsidRDefault="00BA3810" w:rsidP="00384C88">
      <w:pPr>
        <w:autoSpaceDE w:val="0"/>
        <w:autoSpaceDN w:val="0"/>
        <w:adjustRightInd w:val="0"/>
        <w:spacing w:line="240" w:lineRule="auto"/>
        <w:jc w:val="both"/>
        <w:rPr>
          <w:rFonts w:ascii="Verdana" w:hAnsi="Verdana" w:cs="Arial"/>
          <w:bCs/>
          <w:snapToGrid w:val="0"/>
          <w:sz w:val="24"/>
          <w:szCs w:val="24"/>
        </w:rPr>
      </w:pPr>
      <w:r w:rsidRPr="004F7309">
        <w:rPr>
          <w:rFonts w:ascii="Verdana" w:eastAsia="Arial Unicode MS" w:hAnsi="Verdana" w:cs="Calibri"/>
          <w:sz w:val="24"/>
          <w:szCs w:val="24"/>
        </w:rPr>
        <w:t>La línea de acción implementará estrategias en ámbitos de prevención en todo el ciclo vital y como cada uno de los factores de riesgo afecta la participación y limita la realización de actividades en los ámbitos propios de cada ciclo vital.</w:t>
      </w:r>
    </w:p>
    <w:p w:rsidR="00384C88" w:rsidRPr="00384C88" w:rsidRDefault="00384C88" w:rsidP="00384C88">
      <w:pPr>
        <w:autoSpaceDE w:val="0"/>
        <w:autoSpaceDN w:val="0"/>
        <w:adjustRightInd w:val="0"/>
        <w:spacing w:line="240" w:lineRule="auto"/>
        <w:jc w:val="both"/>
        <w:rPr>
          <w:rFonts w:ascii="Verdana" w:hAnsi="Verdana" w:cs="Arial"/>
          <w:bCs/>
          <w:snapToGrid w:val="0"/>
          <w:sz w:val="24"/>
          <w:szCs w:val="24"/>
        </w:rPr>
      </w:pPr>
    </w:p>
    <w:p w:rsidR="007A14D5" w:rsidRPr="00891D2B" w:rsidRDefault="007A14D5" w:rsidP="00384C88">
      <w:pPr>
        <w:widowControl w:val="0"/>
        <w:autoSpaceDE w:val="0"/>
        <w:autoSpaceDN w:val="0"/>
        <w:adjustRightInd w:val="0"/>
        <w:spacing w:line="240" w:lineRule="auto"/>
        <w:ind w:left="714" w:right="50"/>
        <w:jc w:val="both"/>
        <w:rPr>
          <w:rFonts w:ascii="Verdana" w:hAnsi="Verdana" w:cs="Arial"/>
          <w:snapToGrid w:val="0"/>
          <w:sz w:val="24"/>
          <w:szCs w:val="24"/>
          <w:lang w:val="es-ES_tradnl"/>
        </w:rPr>
      </w:pPr>
      <w:r>
        <w:rPr>
          <w:rFonts w:ascii="Verdana" w:hAnsi="Verdana" w:cs="Arial"/>
          <w:snapToGrid w:val="0"/>
          <w:sz w:val="24"/>
          <w:szCs w:val="24"/>
          <w:u w:val="single"/>
          <w:lang w:val="es-ES_tradnl"/>
        </w:rPr>
        <w:t>Estrategias a financiar en Prevención</w:t>
      </w:r>
    </w:p>
    <w:p w:rsidR="00D9544C" w:rsidRPr="007A14D5" w:rsidRDefault="00D9544C"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sidRPr="007A14D5">
        <w:rPr>
          <w:rFonts w:ascii="Verdana" w:hAnsi="Verdana" w:cs="Arial"/>
          <w:snapToGrid w:val="0"/>
          <w:sz w:val="24"/>
          <w:szCs w:val="24"/>
        </w:rPr>
        <w:t xml:space="preserve">Identificar e intervenir </w:t>
      </w:r>
      <w:r w:rsidR="00617BC0" w:rsidRPr="007A14D5">
        <w:rPr>
          <w:rFonts w:ascii="Verdana" w:hAnsi="Verdana" w:cs="Arial"/>
          <w:snapToGrid w:val="0"/>
          <w:sz w:val="24"/>
          <w:szCs w:val="24"/>
        </w:rPr>
        <w:t xml:space="preserve">los </w:t>
      </w:r>
      <w:r w:rsidRPr="007A14D5">
        <w:rPr>
          <w:rFonts w:ascii="Verdana" w:hAnsi="Verdana" w:cs="Arial"/>
          <w:snapToGrid w:val="0"/>
          <w:sz w:val="24"/>
          <w:szCs w:val="24"/>
        </w:rPr>
        <w:t>determinantes sociales de salud y factores de riesgo en cada uno de los ciclos de vida</w:t>
      </w:r>
    </w:p>
    <w:p w:rsidR="00D9544C" w:rsidRPr="007A14D5" w:rsidRDefault="00D9544C"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sidRPr="007A14D5">
        <w:rPr>
          <w:rFonts w:ascii="Verdana" w:hAnsi="Verdana" w:cs="Arial"/>
          <w:snapToGrid w:val="0"/>
          <w:sz w:val="24"/>
          <w:szCs w:val="24"/>
        </w:rPr>
        <w:t>Identificar y prevenir las causas principales de lesiones en el hogar y la comunidad</w:t>
      </w:r>
    </w:p>
    <w:p w:rsidR="00D9544C" w:rsidRPr="007A14D5" w:rsidRDefault="00D9544C"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sidRPr="007A14D5">
        <w:rPr>
          <w:rFonts w:ascii="Verdana" w:hAnsi="Verdana" w:cs="Arial"/>
          <w:snapToGrid w:val="0"/>
          <w:sz w:val="24"/>
          <w:szCs w:val="24"/>
        </w:rPr>
        <w:t>Intervención psicosocial y orientación integral temprana en familias</w:t>
      </w:r>
      <w:r w:rsidR="004F7309">
        <w:rPr>
          <w:rFonts w:ascii="Verdana" w:hAnsi="Verdana" w:cs="Arial"/>
          <w:snapToGrid w:val="0"/>
          <w:sz w:val="24"/>
          <w:szCs w:val="24"/>
        </w:rPr>
        <w:t xml:space="preserve"> que tengan un hijo con discapacidad.</w:t>
      </w:r>
    </w:p>
    <w:p w:rsidR="00D9544C" w:rsidRPr="007A14D5" w:rsidRDefault="00D9544C"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sidRPr="007A14D5">
        <w:rPr>
          <w:rFonts w:ascii="Verdana" w:hAnsi="Verdana" w:cs="Arial"/>
          <w:snapToGrid w:val="0"/>
          <w:sz w:val="24"/>
          <w:szCs w:val="24"/>
        </w:rPr>
        <w:t xml:space="preserve">Guías de Prevención </w:t>
      </w:r>
      <w:r w:rsidR="004F7309">
        <w:rPr>
          <w:rFonts w:ascii="Verdana" w:hAnsi="Verdana" w:cs="Arial"/>
          <w:snapToGrid w:val="0"/>
          <w:sz w:val="24"/>
          <w:szCs w:val="24"/>
        </w:rPr>
        <w:t>y Promoción de la S</w:t>
      </w:r>
      <w:r w:rsidR="00617BC0" w:rsidRPr="007A14D5">
        <w:rPr>
          <w:rFonts w:ascii="Verdana" w:hAnsi="Verdana" w:cs="Arial"/>
          <w:snapToGrid w:val="0"/>
          <w:sz w:val="24"/>
          <w:szCs w:val="24"/>
        </w:rPr>
        <w:t>alud.</w:t>
      </w:r>
    </w:p>
    <w:p w:rsidR="007A14D5" w:rsidRDefault="004F7309" w:rsidP="00384C88">
      <w:pPr>
        <w:widowControl w:val="0"/>
        <w:numPr>
          <w:ilvl w:val="0"/>
          <w:numId w:val="20"/>
        </w:numPr>
        <w:autoSpaceDE w:val="0"/>
        <w:autoSpaceDN w:val="0"/>
        <w:adjustRightInd w:val="0"/>
        <w:spacing w:line="240" w:lineRule="auto"/>
        <w:ind w:left="714" w:right="51" w:hanging="357"/>
        <w:jc w:val="both"/>
        <w:rPr>
          <w:rFonts w:ascii="Verdana" w:hAnsi="Verdana" w:cs="Arial"/>
          <w:snapToGrid w:val="0"/>
          <w:sz w:val="24"/>
          <w:szCs w:val="24"/>
        </w:rPr>
      </w:pPr>
      <w:r>
        <w:rPr>
          <w:rFonts w:ascii="Verdana" w:hAnsi="Verdana" w:cs="Arial"/>
          <w:snapToGrid w:val="0"/>
          <w:sz w:val="24"/>
          <w:szCs w:val="24"/>
        </w:rPr>
        <w:t>Campañas de P</w:t>
      </w:r>
      <w:r w:rsidR="00D9544C" w:rsidRPr="007A14D5">
        <w:rPr>
          <w:rFonts w:ascii="Verdana" w:hAnsi="Verdana" w:cs="Arial"/>
          <w:snapToGrid w:val="0"/>
          <w:sz w:val="24"/>
          <w:szCs w:val="24"/>
        </w:rPr>
        <w:t xml:space="preserve">revención </w:t>
      </w:r>
      <w:r>
        <w:rPr>
          <w:rFonts w:ascii="Verdana" w:hAnsi="Verdana" w:cs="Arial"/>
          <w:snapToGrid w:val="0"/>
          <w:sz w:val="24"/>
          <w:szCs w:val="24"/>
        </w:rPr>
        <w:t>y Promoción de la S</w:t>
      </w:r>
      <w:r w:rsidR="00617BC0" w:rsidRPr="007A14D5">
        <w:rPr>
          <w:rFonts w:ascii="Verdana" w:hAnsi="Verdana" w:cs="Arial"/>
          <w:snapToGrid w:val="0"/>
          <w:sz w:val="24"/>
          <w:szCs w:val="24"/>
        </w:rPr>
        <w:t>alud.</w:t>
      </w:r>
      <w:bookmarkStart w:id="411" w:name="_Toc340165251"/>
    </w:p>
    <w:p w:rsidR="004F7309" w:rsidRDefault="004F7309" w:rsidP="00384C88">
      <w:pPr>
        <w:widowControl w:val="0"/>
        <w:autoSpaceDE w:val="0"/>
        <w:autoSpaceDN w:val="0"/>
        <w:adjustRightInd w:val="0"/>
        <w:spacing w:line="240" w:lineRule="auto"/>
        <w:ind w:left="714" w:right="51"/>
        <w:jc w:val="both"/>
        <w:rPr>
          <w:rFonts w:ascii="Verdana" w:hAnsi="Verdana" w:cs="Arial"/>
          <w:snapToGrid w:val="0"/>
          <w:sz w:val="24"/>
          <w:szCs w:val="24"/>
        </w:rPr>
      </w:pPr>
    </w:p>
    <w:p w:rsidR="00384C88" w:rsidRDefault="00384C88" w:rsidP="00384C88">
      <w:pPr>
        <w:widowControl w:val="0"/>
        <w:autoSpaceDE w:val="0"/>
        <w:autoSpaceDN w:val="0"/>
        <w:adjustRightInd w:val="0"/>
        <w:spacing w:line="240" w:lineRule="auto"/>
        <w:ind w:left="714" w:right="51"/>
        <w:jc w:val="both"/>
        <w:rPr>
          <w:rFonts w:ascii="Verdana" w:hAnsi="Verdana" w:cs="Arial"/>
          <w:snapToGrid w:val="0"/>
          <w:sz w:val="24"/>
          <w:szCs w:val="24"/>
        </w:rPr>
      </w:pPr>
    </w:p>
    <w:p w:rsidR="00384C88" w:rsidRPr="004F7309" w:rsidRDefault="00384C88" w:rsidP="00384C88">
      <w:pPr>
        <w:widowControl w:val="0"/>
        <w:autoSpaceDE w:val="0"/>
        <w:autoSpaceDN w:val="0"/>
        <w:adjustRightInd w:val="0"/>
        <w:spacing w:line="240" w:lineRule="auto"/>
        <w:ind w:left="714" w:right="51"/>
        <w:jc w:val="both"/>
        <w:rPr>
          <w:rFonts w:ascii="Verdana" w:hAnsi="Verdana" w:cs="Arial"/>
          <w:snapToGrid w:val="0"/>
          <w:sz w:val="24"/>
          <w:szCs w:val="24"/>
        </w:rPr>
      </w:pPr>
    </w:p>
    <w:p w:rsidR="00EA0486" w:rsidRDefault="007A14D5" w:rsidP="00384C88">
      <w:pPr>
        <w:pStyle w:val="Ttulo3"/>
        <w:numPr>
          <w:ilvl w:val="0"/>
          <w:numId w:val="0"/>
        </w:numPr>
        <w:spacing w:before="0" w:after="200" w:line="240" w:lineRule="auto"/>
        <w:ind w:left="284"/>
        <w:jc w:val="both"/>
        <w:rPr>
          <w:rFonts w:ascii="Verdana" w:eastAsia="Calibri" w:hAnsi="Verdana" w:cs="Arial"/>
          <w:bCs w:val="0"/>
          <w:noProof/>
          <w:color w:val="auto"/>
          <w:sz w:val="24"/>
          <w:szCs w:val="24"/>
        </w:rPr>
      </w:pPr>
      <w:bookmarkStart w:id="412" w:name="_Toc381269242"/>
      <w:r>
        <w:rPr>
          <w:rFonts w:ascii="Verdana" w:eastAsia="Calibri" w:hAnsi="Verdana" w:cs="Arial"/>
          <w:bCs w:val="0"/>
          <w:noProof/>
          <w:color w:val="auto"/>
          <w:sz w:val="24"/>
          <w:szCs w:val="24"/>
        </w:rPr>
        <w:lastRenderedPageBreak/>
        <w:t xml:space="preserve">c.3 </w:t>
      </w:r>
      <w:r w:rsidR="00A3131F" w:rsidRPr="00D17FD7">
        <w:rPr>
          <w:rFonts w:ascii="Verdana" w:eastAsia="Calibri" w:hAnsi="Verdana" w:cs="Arial"/>
          <w:bCs w:val="0"/>
          <w:noProof/>
          <w:color w:val="auto"/>
          <w:sz w:val="24"/>
          <w:szCs w:val="24"/>
        </w:rPr>
        <w:t xml:space="preserve">Rehabilitación </w:t>
      </w:r>
      <w:r w:rsidR="00C629F1">
        <w:rPr>
          <w:rFonts w:ascii="Verdana" w:eastAsia="Calibri" w:hAnsi="Verdana" w:cs="Arial"/>
          <w:bCs w:val="0"/>
          <w:noProof/>
          <w:color w:val="auto"/>
          <w:sz w:val="24"/>
          <w:szCs w:val="24"/>
        </w:rPr>
        <w:t>B</w:t>
      </w:r>
      <w:r w:rsidR="00A3131F">
        <w:rPr>
          <w:rFonts w:ascii="Verdana" w:eastAsia="Calibri" w:hAnsi="Verdana" w:cs="Arial"/>
          <w:bCs w:val="0"/>
          <w:noProof/>
          <w:color w:val="auto"/>
          <w:sz w:val="24"/>
          <w:szCs w:val="24"/>
        </w:rPr>
        <w:t xml:space="preserve">asada en la </w:t>
      </w:r>
      <w:r w:rsidR="00C629F1">
        <w:rPr>
          <w:rFonts w:ascii="Verdana" w:eastAsia="Calibri" w:hAnsi="Verdana" w:cs="Arial"/>
          <w:bCs w:val="0"/>
          <w:noProof/>
          <w:color w:val="auto"/>
          <w:sz w:val="24"/>
          <w:szCs w:val="24"/>
        </w:rPr>
        <w:t>C</w:t>
      </w:r>
      <w:r w:rsidR="00A3131F">
        <w:rPr>
          <w:rFonts w:ascii="Verdana" w:eastAsia="Calibri" w:hAnsi="Verdana" w:cs="Arial"/>
          <w:bCs w:val="0"/>
          <w:noProof/>
          <w:color w:val="auto"/>
          <w:sz w:val="24"/>
          <w:szCs w:val="24"/>
        </w:rPr>
        <w:t>omunidad</w:t>
      </w:r>
      <w:bookmarkEnd w:id="411"/>
      <w:r w:rsidR="00C629F1">
        <w:rPr>
          <w:rFonts w:ascii="Verdana" w:eastAsia="Calibri" w:hAnsi="Verdana" w:cs="Arial"/>
          <w:bCs w:val="0"/>
          <w:noProof/>
          <w:color w:val="auto"/>
          <w:sz w:val="24"/>
          <w:szCs w:val="24"/>
        </w:rPr>
        <w:t xml:space="preserve"> (RBC)</w:t>
      </w:r>
      <w:bookmarkEnd w:id="412"/>
    </w:p>
    <w:p w:rsidR="00384C88" w:rsidRPr="00384C88" w:rsidRDefault="00384C88" w:rsidP="00384C88"/>
    <w:p w:rsidR="00384C88" w:rsidRPr="004F7309" w:rsidRDefault="007A14D5" w:rsidP="00384C88">
      <w:pPr>
        <w:spacing w:line="240" w:lineRule="auto"/>
        <w:jc w:val="both"/>
        <w:rPr>
          <w:rFonts w:ascii="Verdana" w:eastAsia="Arial Unicode MS" w:hAnsi="Verdana" w:cs="Calibri"/>
          <w:sz w:val="24"/>
          <w:szCs w:val="24"/>
        </w:rPr>
      </w:pPr>
      <w:r w:rsidRPr="004F7309">
        <w:rPr>
          <w:rFonts w:ascii="Verdana" w:eastAsia="Arial Unicode MS" w:hAnsi="Verdana" w:cs="Calibri"/>
          <w:sz w:val="24"/>
          <w:szCs w:val="24"/>
        </w:rPr>
        <w:t>La RBC es una estrategia de desarrollo comunitario para la rehabilitación, la igualdad de oportunidades y la integración social de todas las personas con discapacidad.</w:t>
      </w:r>
    </w:p>
    <w:p w:rsidR="00D503D2" w:rsidRDefault="007A14D5" w:rsidP="00384C88">
      <w:pPr>
        <w:spacing w:line="240" w:lineRule="auto"/>
        <w:jc w:val="both"/>
        <w:rPr>
          <w:rFonts w:ascii="Verdana" w:eastAsia="Arial Unicode MS" w:hAnsi="Verdana" w:cs="Calibri"/>
          <w:sz w:val="24"/>
          <w:szCs w:val="24"/>
        </w:rPr>
      </w:pPr>
      <w:r w:rsidRPr="004F7309">
        <w:rPr>
          <w:rFonts w:ascii="Verdana" w:eastAsia="Arial Unicode MS" w:hAnsi="Verdana" w:cs="Calibri"/>
          <w:sz w:val="24"/>
          <w:szCs w:val="24"/>
        </w:rPr>
        <w:t>La RBC se aplica gracias al esfuerzo conjunto de las propias personas con discapacidad, de sus familias, organizaciones y comunidades, y de los pertinentes servicios gubernamentales y no gubernamentales en salud, educación, trabajo, social, y otros.</w:t>
      </w:r>
    </w:p>
    <w:p w:rsidR="00384C88" w:rsidRPr="004F7309" w:rsidRDefault="00384C88" w:rsidP="00384C88">
      <w:pPr>
        <w:spacing w:line="240" w:lineRule="auto"/>
        <w:jc w:val="both"/>
        <w:rPr>
          <w:rFonts w:ascii="Verdana" w:eastAsia="Arial Unicode MS" w:hAnsi="Verdana" w:cs="Calibri"/>
          <w:sz w:val="24"/>
          <w:szCs w:val="24"/>
        </w:rPr>
      </w:pPr>
    </w:p>
    <w:p w:rsidR="007A14D5" w:rsidRDefault="007A14D5" w:rsidP="00384C88">
      <w:pPr>
        <w:pStyle w:val="Prrafodelista"/>
        <w:widowControl w:val="0"/>
        <w:autoSpaceDE w:val="0"/>
        <w:autoSpaceDN w:val="0"/>
        <w:adjustRightInd w:val="0"/>
        <w:spacing w:line="240" w:lineRule="auto"/>
        <w:ind w:right="50"/>
        <w:jc w:val="both"/>
        <w:rPr>
          <w:rFonts w:ascii="Verdana" w:hAnsi="Verdana" w:cs="Arial"/>
          <w:snapToGrid w:val="0"/>
          <w:sz w:val="24"/>
          <w:szCs w:val="24"/>
          <w:u w:val="single"/>
          <w:lang w:val="es-ES_tradnl"/>
        </w:rPr>
      </w:pPr>
      <w:r w:rsidRPr="007A14D5">
        <w:rPr>
          <w:rFonts w:ascii="Verdana" w:hAnsi="Verdana" w:cs="Arial"/>
          <w:snapToGrid w:val="0"/>
          <w:sz w:val="24"/>
          <w:szCs w:val="24"/>
          <w:u w:val="single"/>
          <w:lang w:val="es-ES_tradnl"/>
        </w:rPr>
        <w:t xml:space="preserve">Estrategias a financiar en </w:t>
      </w:r>
      <w:r>
        <w:rPr>
          <w:rFonts w:ascii="Verdana" w:hAnsi="Verdana" w:cs="Arial"/>
          <w:snapToGrid w:val="0"/>
          <w:sz w:val="24"/>
          <w:szCs w:val="24"/>
          <w:u w:val="single"/>
          <w:lang w:val="es-ES_tradnl"/>
        </w:rPr>
        <w:t>RBC</w:t>
      </w:r>
    </w:p>
    <w:p w:rsidR="00384C88" w:rsidRDefault="00384C88" w:rsidP="00384C88">
      <w:pPr>
        <w:pStyle w:val="Prrafodelista"/>
        <w:widowControl w:val="0"/>
        <w:autoSpaceDE w:val="0"/>
        <w:autoSpaceDN w:val="0"/>
        <w:adjustRightInd w:val="0"/>
        <w:spacing w:line="240" w:lineRule="auto"/>
        <w:ind w:right="50"/>
        <w:jc w:val="both"/>
        <w:rPr>
          <w:rFonts w:ascii="Verdana" w:hAnsi="Verdana" w:cs="Arial"/>
          <w:snapToGrid w:val="0"/>
          <w:sz w:val="24"/>
          <w:szCs w:val="24"/>
          <w:u w:val="single"/>
          <w:lang w:val="es-ES_tradnl"/>
        </w:rPr>
      </w:pPr>
    </w:p>
    <w:p w:rsidR="00A3131F" w:rsidRPr="007A14D5" w:rsidRDefault="00A3131F" w:rsidP="00384C88">
      <w:pPr>
        <w:pStyle w:val="Prrafodelista"/>
        <w:widowControl w:val="0"/>
        <w:numPr>
          <w:ilvl w:val="0"/>
          <w:numId w:val="26"/>
        </w:numPr>
        <w:autoSpaceDE w:val="0"/>
        <w:autoSpaceDN w:val="0"/>
        <w:adjustRightInd w:val="0"/>
        <w:spacing w:line="240" w:lineRule="auto"/>
        <w:ind w:left="709" w:right="50" w:hanging="283"/>
        <w:jc w:val="both"/>
        <w:rPr>
          <w:rFonts w:ascii="Verdana" w:hAnsi="Verdana" w:cs="Arial"/>
          <w:sz w:val="24"/>
          <w:szCs w:val="24"/>
        </w:rPr>
      </w:pPr>
      <w:r w:rsidRPr="007A14D5">
        <w:rPr>
          <w:rFonts w:ascii="Verdana" w:hAnsi="Verdana" w:cs="Arial"/>
          <w:sz w:val="24"/>
          <w:szCs w:val="24"/>
        </w:rPr>
        <w:t>Acciones que aporten a los procesos de integración e inclusión, con la posibilidad de atención e impacto directo en las y los beneficiarios.</w:t>
      </w:r>
    </w:p>
    <w:p w:rsidR="00A3131F" w:rsidRPr="007A14D5" w:rsidRDefault="00A3131F" w:rsidP="00384C88">
      <w:pPr>
        <w:pStyle w:val="Textoindependiente2"/>
        <w:numPr>
          <w:ilvl w:val="2"/>
          <w:numId w:val="22"/>
        </w:numPr>
        <w:spacing w:after="200"/>
        <w:ind w:left="1701" w:hanging="141"/>
        <w:rPr>
          <w:rFonts w:ascii="Verdana" w:hAnsi="Verdana" w:cs="Arial"/>
          <w:szCs w:val="24"/>
        </w:rPr>
      </w:pPr>
      <w:r w:rsidRPr="007A14D5">
        <w:rPr>
          <w:rFonts w:ascii="Verdana" w:hAnsi="Verdana" w:cs="Arial"/>
          <w:szCs w:val="24"/>
        </w:rPr>
        <w:t xml:space="preserve">Instaurar modalidades de trabajo colaborativo entre los distintos actores de la red. </w:t>
      </w:r>
    </w:p>
    <w:p w:rsidR="00A3131F" w:rsidRPr="007A14D5" w:rsidRDefault="00A3131F" w:rsidP="00384C88">
      <w:pPr>
        <w:pStyle w:val="Textoindependiente2"/>
        <w:numPr>
          <w:ilvl w:val="2"/>
          <w:numId w:val="22"/>
        </w:numPr>
        <w:spacing w:after="200"/>
        <w:ind w:left="1701" w:hanging="141"/>
        <w:rPr>
          <w:rFonts w:ascii="Verdana" w:hAnsi="Verdana" w:cs="Arial"/>
          <w:szCs w:val="24"/>
        </w:rPr>
      </w:pPr>
      <w:r w:rsidRPr="007A14D5">
        <w:rPr>
          <w:rFonts w:ascii="Verdana" w:hAnsi="Verdana" w:cs="Arial"/>
          <w:szCs w:val="24"/>
        </w:rPr>
        <w:t xml:space="preserve">Dotar de elementos, adaptaciones y materiales educativos para la comunidad. </w:t>
      </w:r>
    </w:p>
    <w:p w:rsidR="00A3131F" w:rsidRPr="007A14D5" w:rsidRDefault="00A3131F" w:rsidP="00384C88">
      <w:pPr>
        <w:pStyle w:val="Textoindependiente2"/>
        <w:numPr>
          <w:ilvl w:val="2"/>
          <w:numId w:val="22"/>
        </w:numPr>
        <w:spacing w:after="200"/>
        <w:ind w:left="1701" w:hanging="141"/>
        <w:rPr>
          <w:rFonts w:ascii="Verdana" w:hAnsi="Verdana" w:cs="Arial"/>
          <w:szCs w:val="24"/>
        </w:rPr>
      </w:pPr>
      <w:r w:rsidRPr="007A14D5">
        <w:rPr>
          <w:rFonts w:ascii="Verdana" w:hAnsi="Verdana" w:cs="Arial"/>
          <w:szCs w:val="24"/>
        </w:rPr>
        <w:t xml:space="preserve">Estrategias que favorezcan la integración e inclusión mediante estimulación y rehabilitación temprana. (ejemplo: </w:t>
      </w:r>
      <w:r w:rsidR="009B78A3" w:rsidRPr="007A14D5">
        <w:rPr>
          <w:rFonts w:ascii="Verdana" w:hAnsi="Verdana" w:cs="Arial"/>
          <w:szCs w:val="24"/>
        </w:rPr>
        <w:t xml:space="preserve">acciones </w:t>
      </w:r>
      <w:r w:rsidR="00D6338C" w:rsidRPr="007A14D5">
        <w:rPr>
          <w:rFonts w:ascii="Verdana" w:hAnsi="Verdana" w:cs="Arial"/>
          <w:szCs w:val="24"/>
        </w:rPr>
        <w:t xml:space="preserve">de rehabilitación de base comunitaria </w:t>
      </w:r>
      <w:r w:rsidRPr="007A14D5">
        <w:rPr>
          <w:rFonts w:ascii="Verdana" w:hAnsi="Verdana" w:cs="Arial"/>
          <w:szCs w:val="24"/>
        </w:rPr>
        <w:t>con niños y jóvenes con discapacidades severas en escuelas especiales)</w:t>
      </w:r>
    </w:p>
    <w:p w:rsidR="00A3131F" w:rsidRDefault="00A3131F" w:rsidP="00384C88">
      <w:pPr>
        <w:pStyle w:val="Textoindependiente2"/>
        <w:numPr>
          <w:ilvl w:val="2"/>
          <w:numId w:val="22"/>
        </w:numPr>
        <w:spacing w:after="200"/>
        <w:ind w:left="1701" w:hanging="141"/>
        <w:rPr>
          <w:rFonts w:ascii="Verdana" w:hAnsi="Verdana" w:cs="Arial"/>
          <w:szCs w:val="24"/>
        </w:rPr>
      </w:pPr>
      <w:r w:rsidRPr="007A14D5">
        <w:rPr>
          <w:rFonts w:ascii="Verdana" w:hAnsi="Verdana" w:cs="Arial"/>
          <w:szCs w:val="24"/>
        </w:rPr>
        <w:t>Incorporar propuestas innovadoras que impacten en los procesos de Integración/inclusión, en alianza con la comunidad y las redes existentes</w:t>
      </w:r>
      <w:r w:rsidR="00CB6C46" w:rsidRPr="007A14D5">
        <w:rPr>
          <w:rFonts w:ascii="Verdana" w:hAnsi="Verdana" w:cs="Arial"/>
          <w:szCs w:val="24"/>
        </w:rPr>
        <w:t xml:space="preserve"> (ayudas técnicas</w:t>
      </w:r>
      <w:r w:rsidR="007A14D5">
        <w:rPr>
          <w:rFonts w:ascii="Verdana" w:hAnsi="Verdana" w:cs="Arial"/>
          <w:szCs w:val="24"/>
        </w:rPr>
        <w:t xml:space="preserve"> con recursos de la </w:t>
      </w:r>
      <w:r w:rsidR="007A14D5" w:rsidRPr="007A14D5">
        <w:rPr>
          <w:rFonts w:ascii="Verdana" w:hAnsi="Verdana" w:cs="Arial"/>
          <w:szCs w:val="24"/>
        </w:rPr>
        <w:t xml:space="preserve">comunidad, adaptaciones </w:t>
      </w:r>
      <w:r w:rsidR="007A14D5">
        <w:rPr>
          <w:rFonts w:ascii="Verdana" w:hAnsi="Verdana" w:cs="Arial"/>
          <w:szCs w:val="24"/>
        </w:rPr>
        <w:t>domiciliarias,</w:t>
      </w:r>
      <w:r w:rsidR="00CB6C46" w:rsidRPr="007A14D5">
        <w:rPr>
          <w:rFonts w:ascii="Verdana" w:hAnsi="Verdana" w:cs="Arial"/>
          <w:szCs w:val="24"/>
        </w:rPr>
        <w:t xml:space="preserve"> etc</w:t>
      </w:r>
      <w:r w:rsidR="00D6338C" w:rsidRPr="007A14D5">
        <w:rPr>
          <w:rFonts w:ascii="Verdana" w:hAnsi="Verdana" w:cs="Arial"/>
          <w:szCs w:val="24"/>
        </w:rPr>
        <w:t>.</w:t>
      </w:r>
      <w:r w:rsidR="00CB6C46" w:rsidRPr="007A14D5">
        <w:rPr>
          <w:rFonts w:ascii="Verdana" w:hAnsi="Verdana" w:cs="Arial"/>
          <w:szCs w:val="24"/>
        </w:rPr>
        <w:t>)</w:t>
      </w:r>
      <w:r w:rsidRPr="007A14D5">
        <w:rPr>
          <w:rFonts w:ascii="Verdana" w:hAnsi="Verdana" w:cs="Arial"/>
          <w:szCs w:val="24"/>
        </w:rPr>
        <w:t xml:space="preserve">. </w:t>
      </w:r>
    </w:p>
    <w:p w:rsidR="00384C88" w:rsidRPr="007A14D5" w:rsidRDefault="00384C88" w:rsidP="00384C88">
      <w:pPr>
        <w:pStyle w:val="Textoindependiente2"/>
        <w:spacing w:after="200"/>
        <w:ind w:left="1701"/>
        <w:rPr>
          <w:rFonts w:ascii="Verdana" w:hAnsi="Verdana" w:cs="Arial"/>
          <w:szCs w:val="24"/>
        </w:rPr>
      </w:pPr>
    </w:p>
    <w:p w:rsidR="00A3131F" w:rsidRDefault="00A3131F" w:rsidP="00384C88">
      <w:pPr>
        <w:pStyle w:val="Textoindependiente2"/>
        <w:numPr>
          <w:ilvl w:val="0"/>
          <w:numId w:val="21"/>
        </w:numPr>
        <w:spacing w:after="200"/>
        <w:ind w:left="709" w:hanging="283"/>
        <w:rPr>
          <w:rFonts w:ascii="Verdana" w:hAnsi="Verdana" w:cs="Arial"/>
          <w:noProof/>
          <w:szCs w:val="24"/>
          <w:lang w:val="es-CL"/>
        </w:rPr>
      </w:pPr>
      <w:r w:rsidRPr="007A14D5">
        <w:rPr>
          <w:rFonts w:ascii="Verdana" w:hAnsi="Verdana" w:cs="Arial"/>
          <w:szCs w:val="24"/>
        </w:rPr>
        <w:t xml:space="preserve">Se sugiere implementar estrategias que impliquen dejar capacidad instalada, tanto a los beneficiarios directos, como a todos los actores que intervienen en los procesos de integración/inclusión (como familia, cuidadores, red local, etc.); siendo estos actores quienes </w:t>
      </w:r>
      <w:r w:rsidRPr="007A14D5">
        <w:rPr>
          <w:rFonts w:ascii="Verdana" w:hAnsi="Verdana" w:cs="Arial"/>
          <w:noProof/>
          <w:szCs w:val="24"/>
          <w:lang w:val="es-CL"/>
        </w:rPr>
        <w:t xml:space="preserve">pueden replicar las acciones de rehabilitación y dar la necesaria continuidad. </w:t>
      </w:r>
    </w:p>
    <w:p w:rsidR="00384C88" w:rsidRPr="007A14D5" w:rsidRDefault="00384C88" w:rsidP="00384C88">
      <w:pPr>
        <w:pStyle w:val="Textoindependiente2"/>
        <w:spacing w:after="200"/>
        <w:ind w:left="709"/>
        <w:rPr>
          <w:rFonts w:ascii="Verdana" w:hAnsi="Verdana" w:cs="Arial"/>
          <w:noProof/>
          <w:szCs w:val="24"/>
          <w:lang w:val="es-CL"/>
        </w:rPr>
      </w:pPr>
    </w:p>
    <w:p w:rsidR="00A3131F" w:rsidRPr="007A14D5" w:rsidRDefault="00A3131F" w:rsidP="00384C88">
      <w:pPr>
        <w:pStyle w:val="Textoindependiente2"/>
        <w:numPr>
          <w:ilvl w:val="0"/>
          <w:numId w:val="21"/>
        </w:numPr>
        <w:spacing w:after="200"/>
        <w:ind w:left="709" w:hanging="283"/>
        <w:rPr>
          <w:rFonts w:ascii="Verdana" w:hAnsi="Verdana" w:cs="Arial"/>
          <w:color w:val="000000"/>
          <w:szCs w:val="24"/>
        </w:rPr>
      </w:pPr>
      <w:r w:rsidRPr="007A14D5">
        <w:rPr>
          <w:rFonts w:ascii="Verdana" w:hAnsi="Verdana" w:cs="Arial"/>
          <w:noProof/>
          <w:color w:val="000000"/>
          <w:szCs w:val="24"/>
          <w:lang w:val="es-CL"/>
        </w:rPr>
        <w:t>Se tendrá especial consideración con aquellas instituciones ejecutoras que cu</w:t>
      </w:r>
      <w:r w:rsidRPr="007A14D5">
        <w:rPr>
          <w:rFonts w:ascii="Verdana" w:hAnsi="Verdana" w:cs="Arial"/>
          <w:color w:val="000000"/>
          <w:szCs w:val="24"/>
        </w:rPr>
        <w:t>e</w:t>
      </w:r>
      <w:r w:rsidRPr="007A14D5">
        <w:rPr>
          <w:rFonts w:ascii="Verdana" w:hAnsi="Verdana" w:cs="Arial"/>
          <w:noProof/>
          <w:color w:val="000000"/>
          <w:szCs w:val="24"/>
          <w:lang w:val="es-CL"/>
        </w:rPr>
        <w:t xml:space="preserve">nten con un espacio que reúna las condiciones adecuadas para implementar acciones comunitarias durante el proyecto y </w:t>
      </w:r>
      <w:r w:rsidRPr="007A14D5">
        <w:rPr>
          <w:rFonts w:ascii="Verdana" w:hAnsi="Verdana" w:cs="Arial"/>
          <w:color w:val="000000"/>
          <w:szCs w:val="24"/>
        </w:rPr>
        <w:t>permita resguardar la implementación adquirida, realizar reuniones técnicas entre el equipo ejecutor y la red local, atención de los beneficiarios, talleres con pares y/o padres, desarrollo y adaptación de materiales.</w:t>
      </w:r>
    </w:p>
    <w:p w:rsidR="00617C28" w:rsidRDefault="00617C28" w:rsidP="00384C88">
      <w:pPr>
        <w:spacing w:line="240" w:lineRule="auto"/>
        <w:jc w:val="both"/>
        <w:rPr>
          <w:rFonts w:ascii="Verdana" w:hAnsi="Verdana" w:cs="Arial"/>
          <w:sz w:val="24"/>
          <w:szCs w:val="24"/>
        </w:rPr>
      </w:pPr>
    </w:p>
    <w:p w:rsidR="00384C88" w:rsidRDefault="00384C88" w:rsidP="00384C88">
      <w:pPr>
        <w:spacing w:line="240" w:lineRule="auto"/>
        <w:jc w:val="both"/>
        <w:rPr>
          <w:rFonts w:ascii="Verdana" w:hAnsi="Verdana" w:cs="Arial"/>
          <w:sz w:val="24"/>
          <w:szCs w:val="24"/>
        </w:rPr>
      </w:pPr>
    </w:p>
    <w:p w:rsidR="00384C88" w:rsidRDefault="00384C88" w:rsidP="00384C88">
      <w:pPr>
        <w:spacing w:line="240" w:lineRule="auto"/>
        <w:jc w:val="both"/>
        <w:rPr>
          <w:rFonts w:ascii="Verdana" w:hAnsi="Verdana" w:cs="Arial"/>
          <w:sz w:val="24"/>
          <w:szCs w:val="24"/>
        </w:rPr>
      </w:pPr>
    </w:p>
    <w:p w:rsidR="00384C88" w:rsidRDefault="00384C88" w:rsidP="00384C88">
      <w:pPr>
        <w:spacing w:line="240" w:lineRule="auto"/>
        <w:jc w:val="both"/>
        <w:rPr>
          <w:rFonts w:ascii="Verdana" w:hAnsi="Verdana" w:cs="Arial"/>
          <w:sz w:val="24"/>
          <w:szCs w:val="24"/>
        </w:rPr>
      </w:pPr>
    </w:p>
    <w:p w:rsidR="00384C88" w:rsidRDefault="00384C88" w:rsidP="00384C88">
      <w:pPr>
        <w:spacing w:line="240" w:lineRule="auto"/>
        <w:jc w:val="both"/>
        <w:rPr>
          <w:rFonts w:ascii="Verdana" w:hAnsi="Verdana" w:cs="Arial"/>
          <w:sz w:val="24"/>
          <w:szCs w:val="24"/>
        </w:rPr>
      </w:pPr>
    </w:p>
    <w:p w:rsidR="00D2172C" w:rsidRDefault="00EF271E" w:rsidP="00384C88">
      <w:pPr>
        <w:pStyle w:val="Ttulo3"/>
        <w:numPr>
          <w:ilvl w:val="0"/>
          <w:numId w:val="8"/>
        </w:numPr>
        <w:spacing w:before="0" w:after="200" w:line="240" w:lineRule="auto"/>
        <w:ind w:left="0" w:firstLine="0"/>
        <w:rPr>
          <w:rFonts w:ascii="Verdana" w:hAnsi="Verdana"/>
          <w:color w:val="auto"/>
          <w:sz w:val="28"/>
          <w:szCs w:val="28"/>
        </w:rPr>
      </w:pPr>
      <w:bookmarkStart w:id="413" w:name="_Toc381269243"/>
      <w:r w:rsidRPr="006A0C53">
        <w:rPr>
          <w:rFonts w:ascii="Verdana" w:hAnsi="Verdana"/>
          <w:color w:val="auto"/>
          <w:sz w:val="28"/>
          <w:szCs w:val="28"/>
        </w:rPr>
        <w:lastRenderedPageBreak/>
        <w:t>Especificaciones</w:t>
      </w:r>
      <w:r w:rsidR="00DF00F7" w:rsidRPr="006A0C53">
        <w:rPr>
          <w:rFonts w:ascii="Verdana" w:hAnsi="Verdana"/>
          <w:color w:val="auto"/>
          <w:sz w:val="28"/>
          <w:szCs w:val="28"/>
        </w:rPr>
        <w:t xml:space="preserve"> Financieras</w:t>
      </w:r>
      <w:bookmarkEnd w:id="413"/>
    </w:p>
    <w:p w:rsidR="00384C88" w:rsidRPr="00384C88" w:rsidRDefault="00384C88" w:rsidP="00384C88"/>
    <w:p w:rsidR="00D066C8" w:rsidRPr="00D17FD7" w:rsidRDefault="00D066C8" w:rsidP="00384C88">
      <w:pPr>
        <w:spacing w:line="240" w:lineRule="auto"/>
        <w:ind w:left="284"/>
        <w:jc w:val="both"/>
        <w:rPr>
          <w:rFonts w:ascii="Verdana" w:hAnsi="Verdana"/>
          <w:b/>
          <w:sz w:val="24"/>
          <w:szCs w:val="24"/>
        </w:rPr>
      </w:pPr>
      <w:r w:rsidRPr="00D17FD7">
        <w:rPr>
          <w:rFonts w:ascii="Verdana" w:hAnsi="Verdana"/>
          <w:b/>
          <w:sz w:val="24"/>
          <w:szCs w:val="24"/>
        </w:rPr>
        <w:t xml:space="preserve">Monto </w:t>
      </w:r>
      <w:r w:rsidR="00D6338C">
        <w:rPr>
          <w:rFonts w:ascii="Verdana" w:hAnsi="Verdana"/>
          <w:b/>
          <w:sz w:val="24"/>
          <w:szCs w:val="24"/>
        </w:rPr>
        <w:t xml:space="preserve">máximo </w:t>
      </w:r>
      <w:r w:rsidRPr="00D17FD7">
        <w:rPr>
          <w:rFonts w:ascii="Verdana" w:hAnsi="Verdana"/>
          <w:b/>
          <w:sz w:val="24"/>
          <w:szCs w:val="24"/>
        </w:rPr>
        <w:t>a financiar por línea de acción:</w:t>
      </w:r>
    </w:p>
    <w:p w:rsidR="00D066C8" w:rsidRPr="00D17FD7" w:rsidRDefault="00D066C8" w:rsidP="00384C88">
      <w:pPr>
        <w:widowControl w:val="0"/>
        <w:numPr>
          <w:ilvl w:val="0"/>
          <w:numId w:val="25"/>
        </w:numPr>
        <w:spacing w:line="240" w:lineRule="auto"/>
        <w:ind w:left="284" w:right="50" w:firstLine="0"/>
        <w:jc w:val="both"/>
        <w:rPr>
          <w:rFonts w:ascii="Verdana" w:hAnsi="Verdana" w:cs="Arial"/>
          <w:snapToGrid w:val="0"/>
          <w:sz w:val="24"/>
          <w:szCs w:val="24"/>
          <w:lang w:val="es-ES_tradnl"/>
        </w:rPr>
      </w:pPr>
      <w:r>
        <w:rPr>
          <w:rFonts w:ascii="Verdana" w:hAnsi="Verdana" w:cs="Arial"/>
          <w:snapToGrid w:val="0"/>
          <w:sz w:val="24"/>
          <w:szCs w:val="24"/>
          <w:lang w:val="es-ES_tradnl"/>
        </w:rPr>
        <w:t xml:space="preserve">Promoción de </w:t>
      </w:r>
      <w:r w:rsidR="007F221B">
        <w:rPr>
          <w:rFonts w:ascii="Verdana" w:hAnsi="Verdana" w:cs="Arial"/>
          <w:snapToGrid w:val="0"/>
          <w:sz w:val="24"/>
          <w:szCs w:val="24"/>
          <w:lang w:val="es-ES_tradnl"/>
        </w:rPr>
        <w:t>S</w:t>
      </w:r>
      <w:r>
        <w:rPr>
          <w:rFonts w:ascii="Verdana" w:hAnsi="Verdana" w:cs="Arial"/>
          <w:snapToGrid w:val="0"/>
          <w:sz w:val="24"/>
          <w:szCs w:val="24"/>
          <w:lang w:val="es-ES_tradnl"/>
        </w:rPr>
        <w:t xml:space="preserve">alud y </w:t>
      </w:r>
      <w:r w:rsidRPr="00D17FD7">
        <w:rPr>
          <w:rFonts w:ascii="Verdana" w:hAnsi="Verdana" w:cs="Arial"/>
          <w:snapToGrid w:val="0"/>
          <w:sz w:val="24"/>
          <w:szCs w:val="24"/>
          <w:lang w:val="es-ES_tradnl"/>
        </w:rPr>
        <w:t xml:space="preserve">Prevención secundaria: </w:t>
      </w:r>
      <w:r w:rsidR="007F221B">
        <w:rPr>
          <w:rFonts w:ascii="Verdana" w:hAnsi="Verdana" w:cs="Arial"/>
          <w:snapToGrid w:val="0"/>
          <w:sz w:val="24"/>
          <w:szCs w:val="24"/>
          <w:lang w:val="es-ES_tradnl"/>
        </w:rPr>
        <w:t xml:space="preserve">máximo </w:t>
      </w:r>
      <w:r w:rsidRPr="007F221B">
        <w:rPr>
          <w:rFonts w:ascii="Verdana" w:hAnsi="Verdana" w:cs="Arial"/>
          <w:snapToGrid w:val="0"/>
          <w:sz w:val="24"/>
          <w:szCs w:val="24"/>
          <w:lang w:val="es-ES_tradnl"/>
        </w:rPr>
        <w:t>$</w:t>
      </w:r>
      <w:r w:rsidR="00816353">
        <w:rPr>
          <w:rFonts w:ascii="Verdana" w:hAnsi="Verdana" w:cs="Arial"/>
          <w:snapToGrid w:val="0"/>
          <w:sz w:val="24"/>
          <w:szCs w:val="24"/>
          <w:lang w:val="es-ES_tradnl"/>
        </w:rPr>
        <w:t>3</w:t>
      </w:r>
      <w:r w:rsidRPr="007F221B">
        <w:rPr>
          <w:rFonts w:ascii="Verdana" w:hAnsi="Verdana" w:cs="Arial"/>
          <w:snapToGrid w:val="0"/>
          <w:sz w:val="24"/>
          <w:szCs w:val="24"/>
          <w:lang w:val="es-ES_tradnl"/>
        </w:rPr>
        <w:t>.</w:t>
      </w:r>
      <w:r w:rsidR="00816353">
        <w:rPr>
          <w:rFonts w:ascii="Verdana" w:hAnsi="Verdana" w:cs="Arial"/>
          <w:snapToGrid w:val="0"/>
          <w:sz w:val="24"/>
          <w:szCs w:val="24"/>
          <w:lang w:val="es-ES_tradnl"/>
        </w:rPr>
        <w:t>0</w:t>
      </w:r>
      <w:r w:rsidRPr="007F221B">
        <w:rPr>
          <w:rFonts w:ascii="Verdana" w:hAnsi="Verdana" w:cs="Arial"/>
          <w:snapToGrid w:val="0"/>
          <w:sz w:val="24"/>
          <w:szCs w:val="24"/>
          <w:lang w:val="es-ES_tradnl"/>
        </w:rPr>
        <w:t>00.000</w:t>
      </w:r>
      <w:r w:rsidR="00C4430E">
        <w:rPr>
          <w:rFonts w:ascii="Verdana" w:hAnsi="Verdana" w:cs="Arial"/>
          <w:snapToGrid w:val="0"/>
          <w:sz w:val="24"/>
          <w:szCs w:val="24"/>
          <w:lang w:val="es-ES_tradnl"/>
        </w:rPr>
        <w:t xml:space="preserve"> (</w:t>
      </w:r>
      <w:r w:rsidR="00816353">
        <w:rPr>
          <w:rFonts w:ascii="Verdana" w:hAnsi="Verdana" w:cs="Arial"/>
          <w:snapToGrid w:val="0"/>
          <w:sz w:val="24"/>
          <w:szCs w:val="24"/>
          <w:lang w:val="es-ES_tradnl"/>
        </w:rPr>
        <w:t>tres</w:t>
      </w:r>
      <w:r w:rsidR="00C4430E">
        <w:rPr>
          <w:rFonts w:ascii="Verdana" w:hAnsi="Verdana" w:cs="Arial"/>
          <w:snapToGrid w:val="0"/>
          <w:sz w:val="24"/>
          <w:szCs w:val="24"/>
          <w:lang w:val="es-ES_tradnl"/>
        </w:rPr>
        <w:t xml:space="preserve"> millones </w:t>
      </w:r>
      <w:r w:rsidR="00816353">
        <w:rPr>
          <w:rFonts w:ascii="Verdana" w:hAnsi="Verdana" w:cs="Arial"/>
          <w:snapToGrid w:val="0"/>
          <w:sz w:val="24"/>
          <w:szCs w:val="24"/>
          <w:lang w:val="es-ES_tradnl"/>
        </w:rPr>
        <w:t>de</w:t>
      </w:r>
      <w:r w:rsidR="00C4430E">
        <w:rPr>
          <w:rFonts w:ascii="Verdana" w:hAnsi="Verdana" w:cs="Arial"/>
          <w:snapToGrid w:val="0"/>
          <w:sz w:val="24"/>
          <w:szCs w:val="24"/>
          <w:lang w:val="es-ES_tradnl"/>
        </w:rPr>
        <w:t xml:space="preserve"> pesos)</w:t>
      </w:r>
    </w:p>
    <w:p w:rsidR="00C629F1" w:rsidRDefault="00D066C8" w:rsidP="00384C88">
      <w:pPr>
        <w:widowControl w:val="0"/>
        <w:numPr>
          <w:ilvl w:val="0"/>
          <w:numId w:val="25"/>
        </w:numPr>
        <w:spacing w:line="240" w:lineRule="auto"/>
        <w:ind w:left="284" w:right="50" w:firstLine="0"/>
        <w:jc w:val="both"/>
        <w:rPr>
          <w:rFonts w:ascii="Verdana" w:hAnsi="Verdana" w:cs="Arial"/>
          <w:snapToGrid w:val="0"/>
          <w:sz w:val="24"/>
          <w:szCs w:val="24"/>
          <w:lang w:val="es-ES_tradnl"/>
        </w:rPr>
      </w:pPr>
      <w:r w:rsidRPr="00D17FD7">
        <w:rPr>
          <w:rFonts w:ascii="Verdana" w:hAnsi="Verdana" w:cs="Arial"/>
          <w:snapToGrid w:val="0"/>
          <w:sz w:val="24"/>
          <w:szCs w:val="24"/>
          <w:lang w:val="es-ES_tradnl"/>
        </w:rPr>
        <w:t>Rehabilitación</w:t>
      </w:r>
      <w:r w:rsidR="00C4430E">
        <w:rPr>
          <w:rFonts w:ascii="Verdana" w:hAnsi="Verdana" w:cs="Arial"/>
          <w:snapToGrid w:val="0"/>
          <w:sz w:val="24"/>
          <w:szCs w:val="24"/>
          <w:lang w:val="es-ES_tradnl"/>
        </w:rPr>
        <w:t xml:space="preserve"> basada en la comunidad (RBC</w:t>
      </w:r>
      <w:r w:rsidR="00C4430E" w:rsidRPr="007F221B">
        <w:rPr>
          <w:rFonts w:ascii="Verdana" w:hAnsi="Verdana" w:cs="Arial"/>
          <w:snapToGrid w:val="0"/>
          <w:sz w:val="24"/>
          <w:szCs w:val="24"/>
          <w:lang w:val="es-ES_tradnl"/>
        </w:rPr>
        <w:t>)</w:t>
      </w:r>
      <w:r w:rsidRPr="007F221B">
        <w:rPr>
          <w:rFonts w:ascii="Verdana" w:hAnsi="Verdana" w:cs="Arial"/>
          <w:snapToGrid w:val="0"/>
          <w:sz w:val="24"/>
          <w:szCs w:val="24"/>
          <w:lang w:val="es-ES_tradnl"/>
        </w:rPr>
        <w:t xml:space="preserve">: </w:t>
      </w:r>
      <w:r w:rsidR="007F221B">
        <w:rPr>
          <w:rFonts w:ascii="Verdana" w:hAnsi="Verdana" w:cs="Arial"/>
          <w:snapToGrid w:val="0"/>
          <w:sz w:val="24"/>
          <w:szCs w:val="24"/>
          <w:lang w:val="es-ES_tradnl"/>
        </w:rPr>
        <w:t xml:space="preserve">máximo </w:t>
      </w:r>
      <w:r w:rsidRPr="007F221B">
        <w:rPr>
          <w:rFonts w:ascii="Verdana" w:hAnsi="Verdana" w:cs="Arial"/>
          <w:snapToGrid w:val="0"/>
          <w:sz w:val="24"/>
          <w:szCs w:val="24"/>
          <w:lang w:val="es-ES_tradnl"/>
        </w:rPr>
        <w:t>$</w:t>
      </w:r>
      <w:r w:rsidR="00617BC0" w:rsidRPr="007F221B">
        <w:rPr>
          <w:rFonts w:ascii="Verdana" w:hAnsi="Verdana" w:cs="Arial"/>
          <w:snapToGrid w:val="0"/>
          <w:sz w:val="24"/>
          <w:szCs w:val="24"/>
          <w:lang w:val="es-ES_tradnl"/>
        </w:rPr>
        <w:t>3</w:t>
      </w:r>
      <w:r w:rsidR="00816353">
        <w:rPr>
          <w:rFonts w:ascii="Verdana" w:hAnsi="Verdana" w:cs="Arial"/>
          <w:snapToGrid w:val="0"/>
          <w:sz w:val="24"/>
          <w:szCs w:val="24"/>
          <w:lang w:val="es-ES_tradnl"/>
        </w:rPr>
        <w:t>.5</w:t>
      </w:r>
      <w:r w:rsidRPr="007F221B">
        <w:rPr>
          <w:rFonts w:ascii="Verdana" w:hAnsi="Verdana" w:cs="Arial"/>
          <w:snapToGrid w:val="0"/>
          <w:sz w:val="24"/>
          <w:szCs w:val="24"/>
          <w:lang w:val="es-ES_tradnl"/>
        </w:rPr>
        <w:t>00.000</w:t>
      </w:r>
      <w:r w:rsidR="00C4430E">
        <w:rPr>
          <w:rFonts w:ascii="Verdana" w:hAnsi="Verdana" w:cs="Arial"/>
          <w:snapToGrid w:val="0"/>
          <w:sz w:val="24"/>
          <w:szCs w:val="24"/>
          <w:lang w:val="es-ES_tradnl"/>
        </w:rPr>
        <w:t xml:space="preserve"> (</w:t>
      </w:r>
      <w:r w:rsidR="00A544D8">
        <w:rPr>
          <w:rFonts w:ascii="Verdana" w:hAnsi="Verdana" w:cs="Arial"/>
          <w:snapToGrid w:val="0"/>
          <w:sz w:val="24"/>
          <w:szCs w:val="24"/>
          <w:lang w:val="es-ES_tradnl"/>
        </w:rPr>
        <w:t>tres</w:t>
      </w:r>
      <w:r w:rsidR="00C4430E">
        <w:rPr>
          <w:rFonts w:ascii="Verdana" w:hAnsi="Verdana" w:cs="Arial"/>
          <w:snapToGrid w:val="0"/>
          <w:sz w:val="24"/>
          <w:szCs w:val="24"/>
          <w:lang w:val="es-ES_tradnl"/>
        </w:rPr>
        <w:t xml:space="preserve"> millones </w:t>
      </w:r>
      <w:r w:rsidR="00816353">
        <w:rPr>
          <w:rFonts w:ascii="Verdana" w:hAnsi="Verdana" w:cs="Arial"/>
          <w:snapToGrid w:val="0"/>
          <w:sz w:val="24"/>
          <w:szCs w:val="24"/>
          <w:lang w:val="es-ES_tradnl"/>
        </w:rPr>
        <w:t xml:space="preserve">quinientos mil </w:t>
      </w:r>
      <w:r w:rsidR="00C4430E">
        <w:rPr>
          <w:rFonts w:ascii="Verdana" w:hAnsi="Verdana" w:cs="Arial"/>
          <w:snapToGrid w:val="0"/>
          <w:sz w:val="24"/>
          <w:szCs w:val="24"/>
          <w:lang w:val="es-ES_tradnl"/>
        </w:rPr>
        <w:t>pesos)</w:t>
      </w:r>
    </w:p>
    <w:p w:rsidR="00384C88" w:rsidRPr="00384C88" w:rsidRDefault="00384C88" w:rsidP="00384C88">
      <w:pPr>
        <w:widowControl w:val="0"/>
        <w:spacing w:line="240" w:lineRule="auto"/>
        <w:ind w:left="284" w:right="50"/>
        <w:jc w:val="both"/>
        <w:rPr>
          <w:rFonts w:ascii="Verdana" w:hAnsi="Verdana" w:cs="Arial"/>
          <w:snapToGrid w:val="0"/>
          <w:sz w:val="24"/>
          <w:szCs w:val="24"/>
          <w:lang w:val="es-ES_tradnl"/>
        </w:rPr>
      </w:pPr>
    </w:p>
    <w:p w:rsidR="00D066C8" w:rsidRPr="00D17FD7" w:rsidRDefault="00D066C8" w:rsidP="00384C88">
      <w:pPr>
        <w:spacing w:line="240" w:lineRule="auto"/>
        <w:ind w:left="284"/>
        <w:jc w:val="both"/>
        <w:rPr>
          <w:rFonts w:ascii="Verdana" w:hAnsi="Verdana"/>
          <w:b/>
          <w:snapToGrid w:val="0"/>
          <w:sz w:val="24"/>
          <w:szCs w:val="24"/>
          <w:lang w:val="es-ES_tradnl"/>
        </w:rPr>
      </w:pPr>
      <w:r w:rsidRPr="00D17FD7">
        <w:rPr>
          <w:rFonts w:ascii="Verdana" w:hAnsi="Verdana"/>
          <w:b/>
          <w:snapToGrid w:val="0"/>
          <w:sz w:val="24"/>
          <w:szCs w:val="24"/>
          <w:lang w:val="es-ES_tradnl"/>
        </w:rPr>
        <w:t>Restricciones presupuestarias:</w:t>
      </w:r>
    </w:p>
    <w:p w:rsidR="00D066C8" w:rsidRPr="00D17FD7" w:rsidRDefault="00D066C8" w:rsidP="00384C88">
      <w:pPr>
        <w:spacing w:line="240" w:lineRule="auto"/>
        <w:ind w:left="284"/>
        <w:jc w:val="both"/>
        <w:rPr>
          <w:rFonts w:ascii="Verdana" w:hAnsi="Verdana"/>
          <w:snapToGrid w:val="0"/>
          <w:sz w:val="24"/>
          <w:szCs w:val="24"/>
          <w:lang w:val="es-ES_tradnl"/>
        </w:rPr>
      </w:pPr>
      <w:r w:rsidRPr="00D17FD7">
        <w:rPr>
          <w:rFonts w:ascii="Verdana" w:hAnsi="Verdana"/>
          <w:snapToGrid w:val="0"/>
          <w:sz w:val="24"/>
          <w:szCs w:val="24"/>
          <w:lang w:val="es-ES_tradnl"/>
        </w:rPr>
        <w:t>Municipios y otros organismos públicos del Estado:</w:t>
      </w:r>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7740"/>
      </w:tblGrid>
      <w:tr w:rsidR="00D066C8" w:rsidRPr="00D17FD7" w:rsidTr="006F0416">
        <w:trPr>
          <w:trHeight w:val="439"/>
        </w:trPr>
        <w:tc>
          <w:tcPr>
            <w:tcW w:w="1156" w:type="pct"/>
          </w:tcPr>
          <w:p w:rsidR="00D066C8" w:rsidRPr="00D17FD7" w:rsidRDefault="00D066C8" w:rsidP="00384C88">
            <w:pPr>
              <w:spacing w:line="240" w:lineRule="auto"/>
              <w:rPr>
                <w:rFonts w:ascii="Verdana" w:hAnsi="Verdana"/>
                <w:sz w:val="24"/>
                <w:szCs w:val="24"/>
              </w:rPr>
            </w:pPr>
            <w:r w:rsidRPr="00D17FD7">
              <w:rPr>
                <w:rFonts w:ascii="Verdana" w:hAnsi="Verdana"/>
                <w:b/>
                <w:sz w:val="24"/>
                <w:szCs w:val="24"/>
              </w:rPr>
              <w:t>Gastos de Administración</w:t>
            </w:r>
          </w:p>
        </w:tc>
        <w:tc>
          <w:tcPr>
            <w:tcW w:w="3844" w:type="pct"/>
          </w:tcPr>
          <w:p w:rsidR="00D066C8" w:rsidRPr="00D17FD7" w:rsidRDefault="00D066C8" w:rsidP="00384C88">
            <w:pPr>
              <w:spacing w:line="240" w:lineRule="auto"/>
              <w:jc w:val="both"/>
              <w:rPr>
                <w:rFonts w:ascii="Verdana" w:hAnsi="Verdana"/>
                <w:sz w:val="24"/>
                <w:szCs w:val="24"/>
              </w:rPr>
            </w:pPr>
            <w:r w:rsidRPr="00D17FD7">
              <w:rPr>
                <w:rFonts w:ascii="Verdana" w:hAnsi="Verdana"/>
                <w:sz w:val="24"/>
                <w:szCs w:val="24"/>
              </w:rPr>
              <w:t>No podrá</w:t>
            </w:r>
            <w:r>
              <w:rPr>
                <w:rFonts w:ascii="Verdana" w:hAnsi="Verdana"/>
                <w:sz w:val="24"/>
                <w:szCs w:val="24"/>
              </w:rPr>
              <w:t>n</w:t>
            </w:r>
            <w:r w:rsidRPr="00D17FD7">
              <w:rPr>
                <w:rFonts w:ascii="Verdana" w:hAnsi="Verdana"/>
                <w:sz w:val="24"/>
                <w:szCs w:val="24"/>
              </w:rPr>
              <w:t xml:space="preserve"> solicitar financiamiento para este ítem presupuestario.</w:t>
            </w:r>
          </w:p>
        </w:tc>
      </w:tr>
      <w:tr w:rsidR="00D066C8" w:rsidRPr="00D17FD7" w:rsidTr="006F0416">
        <w:trPr>
          <w:trHeight w:val="392"/>
        </w:trPr>
        <w:tc>
          <w:tcPr>
            <w:tcW w:w="1156" w:type="pct"/>
          </w:tcPr>
          <w:p w:rsidR="00D066C8" w:rsidRPr="00D17FD7" w:rsidRDefault="00D066C8" w:rsidP="00384C88">
            <w:pPr>
              <w:spacing w:line="240" w:lineRule="auto"/>
              <w:rPr>
                <w:rFonts w:ascii="Verdana" w:hAnsi="Verdana"/>
                <w:sz w:val="24"/>
                <w:szCs w:val="24"/>
              </w:rPr>
            </w:pPr>
            <w:r w:rsidRPr="00D17FD7">
              <w:rPr>
                <w:rFonts w:ascii="Verdana" w:hAnsi="Verdana"/>
                <w:b/>
                <w:sz w:val="24"/>
                <w:szCs w:val="24"/>
              </w:rPr>
              <w:t>Gastos de Personal</w:t>
            </w:r>
          </w:p>
        </w:tc>
        <w:tc>
          <w:tcPr>
            <w:tcW w:w="3844" w:type="pct"/>
          </w:tcPr>
          <w:p w:rsidR="00D066C8" w:rsidRPr="00D17FD7" w:rsidRDefault="00D066C8" w:rsidP="00384C88">
            <w:pPr>
              <w:spacing w:line="240" w:lineRule="auto"/>
              <w:jc w:val="both"/>
              <w:rPr>
                <w:rFonts w:ascii="Verdana" w:hAnsi="Verdana"/>
                <w:sz w:val="24"/>
                <w:szCs w:val="24"/>
              </w:rPr>
            </w:pPr>
            <w:r w:rsidRPr="00A31D0E">
              <w:rPr>
                <w:rFonts w:ascii="Verdana" w:hAnsi="Verdana"/>
                <w:b/>
                <w:sz w:val="24"/>
                <w:szCs w:val="24"/>
              </w:rPr>
              <w:t xml:space="preserve">No pueden </w:t>
            </w:r>
            <w:r w:rsidR="009C1FD2">
              <w:rPr>
                <w:rFonts w:ascii="Verdana" w:hAnsi="Verdana"/>
                <w:b/>
                <w:sz w:val="24"/>
                <w:szCs w:val="24"/>
              </w:rPr>
              <w:t>exceder</w:t>
            </w:r>
            <w:r w:rsidRPr="00A31D0E">
              <w:rPr>
                <w:rFonts w:ascii="Verdana" w:hAnsi="Verdana"/>
                <w:b/>
                <w:sz w:val="24"/>
                <w:szCs w:val="24"/>
              </w:rPr>
              <w:t xml:space="preserve"> del 30%</w:t>
            </w:r>
            <w:r w:rsidRPr="00D17FD7">
              <w:rPr>
                <w:rFonts w:ascii="Verdana" w:hAnsi="Verdana"/>
                <w:sz w:val="24"/>
                <w:szCs w:val="24"/>
              </w:rPr>
              <w:t xml:space="preserve"> del total de recursos solicitados.</w:t>
            </w:r>
          </w:p>
        </w:tc>
      </w:tr>
    </w:tbl>
    <w:p w:rsidR="002F7A99" w:rsidRPr="002F7A99" w:rsidRDefault="002F7A99" w:rsidP="00384C88">
      <w:pPr>
        <w:spacing w:line="240" w:lineRule="auto"/>
        <w:ind w:firstLine="284"/>
        <w:jc w:val="both"/>
        <w:rPr>
          <w:rFonts w:ascii="Verdana" w:hAnsi="Verdana"/>
          <w:sz w:val="20"/>
          <w:szCs w:val="20"/>
        </w:rPr>
      </w:pPr>
    </w:p>
    <w:p w:rsidR="00D066C8" w:rsidRPr="00D17FD7" w:rsidRDefault="00D066C8" w:rsidP="00384C88">
      <w:pPr>
        <w:spacing w:line="240" w:lineRule="auto"/>
        <w:ind w:firstLine="284"/>
        <w:jc w:val="both"/>
        <w:rPr>
          <w:rFonts w:ascii="Verdana" w:hAnsi="Verdana"/>
          <w:sz w:val="24"/>
          <w:szCs w:val="24"/>
        </w:rPr>
      </w:pPr>
      <w:r w:rsidRPr="00D17FD7">
        <w:rPr>
          <w:rFonts w:ascii="Verdana" w:hAnsi="Verdana"/>
          <w:sz w:val="24"/>
          <w:szCs w:val="24"/>
        </w:rPr>
        <w:t>Entidades Privadas: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7730"/>
      </w:tblGrid>
      <w:tr w:rsidR="00D066C8" w:rsidRPr="00D17FD7" w:rsidTr="006F0416">
        <w:trPr>
          <w:trHeight w:val="719"/>
        </w:trPr>
        <w:tc>
          <w:tcPr>
            <w:tcW w:w="1156" w:type="pct"/>
          </w:tcPr>
          <w:p w:rsidR="00D066C8" w:rsidRPr="00D17FD7" w:rsidRDefault="00D066C8" w:rsidP="00384C88">
            <w:pPr>
              <w:spacing w:line="240" w:lineRule="auto"/>
              <w:rPr>
                <w:rFonts w:ascii="Verdana" w:hAnsi="Verdana"/>
                <w:sz w:val="24"/>
                <w:szCs w:val="24"/>
              </w:rPr>
            </w:pPr>
            <w:r w:rsidRPr="00D17FD7">
              <w:rPr>
                <w:rFonts w:ascii="Verdana" w:hAnsi="Verdana"/>
                <w:b/>
                <w:sz w:val="24"/>
                <w:szCs w:val="24"/>
              </w:rPr>
              <w:t>Gastos de Administración</w:t>
            </w:r>
          </w:p>
        </w:tc>
        <w:tc>
          <w:tcPr>
            <w:tcW w:w="3844" w:type="pct"/>
          </w:tcPr>
          <w:p w:rsidR="00D066C8" w:rsidRPr="00D17FD7" w:rsidRDefault="00D066C8" w:rsidP="00384C88">
            <w:pPr>
              <w:spacing w:line="240" w:lineRule="auto"/>
              <w:jc w:val="both"/>
              <w:rPr>
                <w:rFonts w:ascii="Verdana" w:hAnsi="Verdana"/>
                <w:sz w:val="24"/>
                <w:szCs w:val="24"/>
              </w:rPr>
            </w:pPr>
            <w:r w:rsidRPr="00A31D0E">
              <w:rPr>
                <w:rFonts w:ascii="Verdana" w:hAnsi="Verdana"/>
                <w:b/>
                <w:sz w:val="24"/>
                <w:szCs w:val="24"/>
              </w:rPr>
              <w:t>No podrán superar el 5%</w:t>
            </w:r>
            <w:r w:rsidR="009C4B6C">
              <w:rPr>
                <w:rFonts w:ascii="Verdana" w:hAnsi="Verdana"/>
                <w:sz w:val="24"/>
                <w:szCs w:val="24"/>
              </w:rPr>
              <w:t xml:space="preserve"> del total financiado.</w:t>
            </w:r>
          </w:p>
        </w:tc>
      </w:tr>
      <w:tr w:rsidR="00D066C8" w:rsidRPr="00D17FD7" w:rsidTr="006F0416">
        <w:trPr>
          <w:trHeight w:val="1827"/>
        </w:trPr>
        <w:tc>
          <w:tcPr>
            <w:tcW w:w="1156" w:type="pct"/>
          </w:tcPr>
          <w:p w:rsidR="00D066C8" w:rsidRPr="00D17FD7" w:rsidRDefault="00D066C8" w:rsidP="00384C88">
            <w:pPr>
              <w:spacing w:line="240" w:lineRule="auto"/>
              <w:rPr>
                <w:rFonts w:ascii="Verdana" w:hAnsi="Verdana"/>
                <w:sz w:val="24"/>
                <w:szCs w:val="24"/>
              </w:rPr>
            </w:pPr>
            <w:r w:rsidRPr="00D17FD7">
              <w:rPr>
                <w:rFonts w:ascii="Verdana" w:hAnsi="Verdana"/>
                <w:b/>
                <w:sz w:val="24"/>
                <w:szCs w:val="24"/>
              </w:rPr>
              <w:t>Gastos de Personal</w:t>
            </w:r>
          </w:p>
        </w:tc>
        <w:tc>
          <w:tcPr>
            <w:tcW w:w="3844" w:type="pct"/>
          </w:tcPr>
          <w:p w:rsidR="00D066C8" w:rsidRPr="00D17FD7" w:rsidRDefault="00D066C8" w:rsidP="00384C88">
            <w:pPr>
              <w:spacing w:line="240" w:lineRule="auto"/>
              <w:jc w:val="both"/>
              <w:rPr>
                <w:rFonts w:ascii="Verdana" w:hAnsi="Verdana"/>
                <w:sz w:val="24"/>
                <w:szCs w:val="24"/>
              </w:rPr>
            </w:pPr>
            <w:r w:rsidRPr="00A31D0E">
              <w:rPr>
                <w:rFonts w:ascii="Verdana" w:hAnsi="Verdana"/>
                <w:b/>
                <w:sz w:val="24"/>
                <w:szCs w:val="24"/>
              </w:rPr>
              <w:t xml:space="preserve">No podrán superar el </w:t>
            </w:r>
            <w:r w:rsidRPr="000B06EE">
              <w:rPr>
                <w:rFonts w:ascii="Verdana" w:hAnsi="Verdana"/>
                <w:b/>
                <w:sz w:val="24"/>
                <w:szCs w:val="24"/>
              </w:rPr>
              <w:t>50%</w:t>
            </w:r>
            <w:r w:rsidRPr="00D17FD7">
              <w:rPr>
                <w:rFonts w:ascii="Verdana" w:hAnsi="Verdana"/>
                <w:sz w:val="24"/>
                <w:szCs w:val="24"/>
              </w:rPr>
              <w:t xml:space="preserve"> del total solicitado. SENADIS no financiará servicios prestados por los adjudicatarios, miembros del directorio de la entidad o sus representantes legales, así como tampoco gastos de personal perteneciente a la planta regular de funcionarios de la </w:t>
            </w:r>
            <w:r w:rsidR="00A31D0E">
              <w:rPr>
                <w:rFonts w:ascii="Verdana" w:hAnsi="Verdana"/>
                <w:sz w:val="24"/>
                <w:szCs w:val="24"/>
              </w:rPr>
              <w:t>I</w:t>
            </w:r>
            <w:r w:rsidRPr="00D17FD7">
              <w:rPr>
                <w:rFonts w:ascii="Verdana" w:hAnsi="Verdana"/>
                <w:sz w:val="24"/>
                <w:szCs w:val="24"/>
              </w:rPr>
              <w:t>nstitución.</w:t>
            </w:r>
          </w:p>
        </w:tc>
      </w:tr>
    </w:tbl>
    <w:p w:rsidR="00617C28" w:rsidRDefault="00617C28" w:rsidP="00384C88">
      <w:pPr>
        <w:spacing w:line="240" w:lineRule="auto"/>
        <w:ind w:left="284"/>
        <w:jc w:val="both"/>
        <w:rPr>
          <w:rFonts w:ascii="Verdana" w:hAnsi="Verdana"/>
          <w:b/>
          <w:sz w:val="24"/>
          <w:szCs w:val="24"/>
        </w:rPr>
      </w:pPr>
    </w:p>
    <w:p w:rsidR="00D066C8" w:rsidRPr="00D17FD7" w:rsidRDefault="00D066C8" w:rsidP="00384C88">
      <w:pPr>
        <w:spacing w:line="240" w:lineRule="auto"/>
        <w:rPr>
          <w:rFonts w:ascii="Verdana" w:hAnsi="Verdana"/>
          <w:b/>
          <w:sz w:val="24"/>
          <w:szCs w:val="24"/>
        </w:rPr>
      </w:pPr>
      <w:r w:rsidRPr="00D17FD7">
        <w:rPr>
          <w:rFonts w:ascii="Verdana" w:hAnsi="Verdana"/>
          <w:b/>
          <w:sz w:val="24"/>
          <w:szCs w:val="24"/>
        </w:rPr>
        <w:t>No se financiará:</w:t>
      </w:r>
    </w:p>
    <w:p w:rsidR="00D066C8" w:rsidRPr="00D066C8" w:rsidRDefault="00D066C8" w:rsidP="00384C88">
      <w:pPr>
        <w:numPr>
          <w:ilvl w:val="0"/>
          <w:numId w:val="23"/>
        </w:numPr>
        <w:spacing w:line="240" w:lineRule="auto"/>
        <w:ind w:left="284" w:firstLine="0"/>
        <w:jc w:val="both"/>
        <w:rPr>
          <w:rFonts w:ascii="Verdana" w:hAnsi="Verdana"/>
          <w:sz w:val="24"/>
          <w:szCs w:val="24"/>
        </w:rPr>
      </w:pPr>
      <w:r w:rsidRPr="006A0C53">
        <w:rPr>
          <w:rFonts w:ascii="Verdana" w:eastAsia="Times New Roman" w:hAnsi="Verdana"/>
          <w:snapToGrid w:val="0"/>
          <w:sz w:val="24"/>
          <w:szCs w:val="24"/>
          <w:lang w:val="es-ES" w:eastAsia="es-ES"/>
        </w:rPr>
        <w:t>Horas de coordinación del proyecto.</w:t>
      </w:r>
    </w:p>
    <w:p w:rsidR="00D066C8" w:rsidRPr="00D17FD7" w:rsidRDefault="00D066C8" w:rsidP="00384C88">
      <w:pPr>
        <w:numPr>
          <w:ilvl w:val="0"/>
          <w:numId w:val="23"/>
        </w:numPr>
        <w:spacing w:line="240" w:lineRule="auto"/>
        <w:ind w:left="284" w:firstLine="0"/>
        <w:jc w:val="both"/>
        <w:rPr>
          <w:rFonts w:ascii="Verdana" w:hAnsi="Verdana"/>
          <w:sz w:val="24"/>
          <w:szCs w:val="24"/>
        </w:rPr>
      </w:pPr>
      <w:r w:rsidRPr="00D17FD7">
        <w:rPr>
          <w:rFonts w:ascii="Verdana" w:hAnsi="Verdana"/>
          <w:sz w:val="24"/>
          <w:szCs w:val="24"/>
        </w:rPr>
        <w:t>Compra de vehículos.</w:t>
      </w:r>
    </w:p>
    <w:p w:rsidR="00D066C8" w:rsidRPr="00DC07E3" w:rsidRDefault="00D066C8" w:rsidP="00384C88">
      <w:pPr>
        <w:numPr>
          <w:ilvl w:val="0"/>
          <w:numId w:val="23"/>
        </w:numPr>
        <w:spacing w:line="240" w:lineRule="auto"/>
        <w:ind w:left="709" w:hanging="425"/>
        <w:jc w:val="both"/>
        <w:rPr>
          <w:rFonts w:ascii="Verdana" w:hAnsi="Verdana"/>
          <w:sz w:val="24"/>
          <w:szCs w:val="24"/>
        </w:rPr>
      </w:pPr>
      <w:r w:rsidRPr="00D17FD7">
        <w:rPr>
          <w:rFonts w:ascii="Verdana" w:hAnsi="Verdana"/>
          <w:sz w:val="24"/>
          <w:szCs w:val="24"/>
        </w:rPr>
        <w:t xml:space="preserve">Pago de rentas de arrendamientos regulares y permanentes de bienes </w:t>
      </w:r>
      <w:r w:rsidRPr="00DC07E3">
        <w:rPr>
          <w:rFonts w:ascii="Verdana" w:hAnsi="Verdana"/>
          <w:sz w:val="24"/>
          <w:szCs w:val="24"/>
        </w:rPr>
        <w:t>inmuebles.</w:t>
      </w:r>
    </w:p>
    <w:p w:rsidR="00297032" w:rsidRPr="00DC07E3" w:rsidRDefault="00297032" w:rsidP="00384C88">
      <w:pPr>
        <w:numPr>
          <w:ilvl w:val="0"/>
          <w:numId w:val="24"/>
        </w:numPr>
        <w:autoSpaceDE w:val="0"/>
        <w:autoSpaceDN w:val="0"/>
        <w:spacing w:line="240" w:lineRule="auto"/>
        <w:ind w:left="284" w:right="50" w:firstLine="0"/>
        <w:jc w:val="both"/>
        <w:rPr>
          <w:rFonts w:ascii="Verdana" w:hAnsi="Verdana"/>
          <w:sz w:val="24"/>
          <w:szCs w:val="24"/>
        </w:rPr>
      </w:pPr>
      <w:r w:rsidRPr="00DC07E3">
        <w:rPr>
          <w:rFonts w:ascii="Verdana" w:hAnsi="Verdana"/>
          <w:sz w:val="24"/>
          <w:szCs w:val="24"/>
        </w:rPr>
        <w:t>Implementos de fisioterapia (Ultrasonido y ultra termia)</w:t>
      </w:r>
    </w:p>
    <w:p w:rsidR="00297032" w:rsidRPr="00DC07E3" w:rsidRDefault="00297032" w:rsidP="00384C88">
      <w:pPr>
        <w:numPr>
          <w:ilvl w:val="0"/>
          <w:numId w:val="24"/>
        </w:numPr>
        <w:autoSpaceDE w:val="0"/>
        <w:autoSpaceDN w:val="0"/>
        <w:spacing w:line="240" w:lineRule="auto"/>
        <w:ind w:left="709" w:right="50" w:hanging="425"/>
        <w:jc w:val="both"/>
        <w:rPr>
          <w:rFonts w:ascii="Verdana" w:hAnsi="Verdana"/>
          <w:sz w:val="24"/>
          <w:szCs w:val="24"/>
        </w:rPr>
      </w:pPr>
      <w:r w:rsidRPr="00DC07E3">
        <w:rPr>
          <w:rFonts w:ascii="Verdana" w:hAnsi="Verdana"/>
          <w:sz w:val="24"/>
          <w:szCs w:val="24"/>
        </w:rPr>
        <w:t>construcción de infraestructura (edificaciones y ampliaciones de distinta</w:t>
      </w:r>
      <w:r w:rsidR="009C4B6C" w:rsidRPr="00DC07E3">
        <w:rPr>
          <w:rFonts w:ascii="Verdana" w:hAnsi="Verdana"/>
          <w:sz w:val="24"/>
          <w:szCs w:val="24"/>
        </w:rPr>
        <w:t xml:space="preserve"> </w:t>
      </w:r>
      <w:r w:rsidR="00816353">
        <w:rPr>
          <w:rFonts w:ascii="Verdana" w:hAnsi="Verdana"/>
          <w:sz w:val="24"/>
          <w:szCs w:val="24"/>
        </w:rPr>
        <w:t>naturaleza).</w:t>
      </w:r>
    </w:p>
    <w:p w:rsidR="00D066C8" w:rsidRPr="00D066C8" w:rsidRDefault="00D066C8" w:rsidP="00384C88">
      <w:pPr>
        <w:numPr>
          <w:ilvl w:val="0"/>
          <w:numId w:val="24"/>
        </w:numPr>
        <w:autoSpaceDE w:val="0"/>
        <w:autoSpaceDN w:val="0"/>
        <w:spacing w:line="240" w:lineRule="auto"/>
        <w:ind w:left="284" w:right="50" w:firstLine="0"/>
        <w:jc w:val="both"/>
        <w:rPr>
          <w:rFonts w:ascii="Verdana" w:hAnsi="Verdana" w:cs="Arial"/>
          <w:sz w:val="24"/>
          <w:szCs w:val="24"/>
        </w:rPr>
      </w:pPr>
      <w:r w:rsidRPr="006A0C53">
        <w:rPr>
          <w:rFonts w:ascii="Verdana" w:eastAsia="Times New Roman" w:hAnsi="Verdana"/>
          <w:snapToGrid w:val="0"/>
          <w:sz w:val="24"/>
          <w:szCs w:val="24"/>
          <w:lang w:val="es-ES" w:eastAsia="es-ES"/>
        </w:rPr>
        <w:t>Aliment</w:t>
      </w:r>
      <w:r w:rsidR="007F221B">
        <w:rPr>
          <w:rFonts w:ascii="Verdana" w:eastAsia="Times New Roman" w:hAnsi="Verdana"/>
          <w:snapToGrid w:val="0"/>
          <w:sz w:val="24"/>
          <w:szCs w:val="24"/>
          <w:lang w:val="es-ES" w:eastAsia="es-ES"/>
        </w:rPr>
        <w:t>ación</w:t>
      </w:r>
      <w:r w:rsidRPr="006A0C53">
        <w:rPr>
          <w:rFonts w:ascii="Verdana" w:eastAsia="Times New Roman" w:hAnsi="Verdana"/>
          <w:snapToGrid w:val="0"/>
          <w:sz w:val="24"/>
          <w:szCs w:val="24"/>
          <w:lang w:val="es-ES" w:eastAsia="es-ES"/>
        </w:rPr>
        <w:t xml:space="preserve"> ni traslados de </w:t>
      </w:r>
      <w:r w:rsidR="007F221B">
        <w:rPr>
          <w:rFonts w:ascii="Verdana" w:eastAsia="Times New Roman" w:hAnsi="Verdana"/>
          <w:snapToGrid w:val="0"/>
          <w:sz w:val="24"/>
          <w:szCs w:val="24"/>
          <w:lang w:val="es-ES" w:eastAsia="es-ES"/>
        </w:rPr>
        <w:t xml:space="preserve">los </w:t>
      </w:r>
      <w:r w:rsidRPr="006A0C53">
        <w:rPr>
          <w:rFonts w:ascii="Verdana" w:eastAsia="Times New Roman" w:hAnsi="Verdana"/>
          <w:snapToGrid w:val="0"/>
          <w:sz w:val="24"/>
          <w:szCs w:val="24"/>
          <w:lang w:val="es-ES" w:eastAsia="es-ES"/>
        </w:rPr>
        <w:t>profesionales.</w:t>
      </w:r>
    </w:p>
    <w:p w:rsidR="00D066C8" w:rsidRPr="00D066C8" w:rsidRDefault="00D066C8" w:rsidP="00384C88">
      <w:pPr>
        <w:numPr>
          <w:ilvl w:val="0"/>
          <w:numId w:val="24"/>
        </w:numPr>
        <w:autoSpaceDE w:val="0"/>
        <w:autoSpaceDN w:val="0"/>
        <w:spacing w:line="240" w:lineRule="auto"/>
        <w:ind w:left="284" w:right="50" w:firstLine="0"/>
        <w:jc w:val="both"/>
        <w:rPr>
          <w:rFonts w:ascii="Verdana" w:hAnsi="Verdana" w:cs="Arial"/>
          <w:sz w:val="24"/>
          <w:szCs w:val="24"/>
        </w:rPr>
      </w:pPr>
      <w:r w:rsidRPr="00D066C8">
        <w:rPr>
          <w:rFonts w:ascii="Verdana" w:hAnsi="Verdana"/>
          <w:sz w:val="24"/>
          <w:szCs w:val="24"/>
        </w:rPr>
        <w:t>Medicamentos.</w:t>
      </w:r>
    </w:p>
    <w:p w:rsidR="00816353" w:rsidRDefault="00D2172C" w:rsidP="00384C88">
      <w:pPr>
        <w:spacing w:line="240" w:lineRule="auto"/>
        <w:jc w:val="both"/>
        <w:rPr>
          <w:rFonts w:ascii="Verdana" w:eastAsia="Times New Roman" w:hAnsi="Verdana"/>
          <w:b/>
          <w:snapToGrid w:val="0"/>
          <w:sz w:val="24"/>
          <w:szCs w:val="24"/>
          <w:lang w:val="es-ES" w:eastAsia="es-ES"/>
        </w:rPr>
      </w:pPr>
      <w:r w:rsidRPr="006A0C53">
        <w:rPr>
          <w:rFonts w:ascii="Verdana" w:eastAsia="Times New Roman" w:hAnsi="Verdana"/>
          <w:b/>
          <w:snapToGrid w:val="0"/>
          <w:sz w:val="24"/>
          <w:szCs w:val="24"/>
          <w:lang w:val="es-ES" w:eastAsia="es-ES"/>
        </w:rPr>
        <w:t>IMPORTANTE:</w:t>
      </w:r>
      <w:r w:rsidR="002F7A99">
        <w:rPr>
          <w:rFonts w:ascii="Verdana" w:eastAsia="Times New Roman" w:hAnsi="Verdana"/>
          <w:b/>
          <w:snapToGrid w:val="0"/>
          <w:sz w:val="24"/>
          <w:szCs w:val="24"/>
          <w:lang w:val="es-ES" w:eastAsia="es-ES"/>
        </w:rPr>
        <w:t xml:space="preserve"> </w:t>
      </w:r>
      <w:r w:rsidR="00943672" w:rsidRPr="006A0C53">
        <w:rPr>
          <w:rFonts w:ascii="Verdana" w:eastAsia="Times New Roman" w:hAnsi="Verdana"/>
          <w:b/>
          <w:snapToGrid w:val="0"/>
          <w:sz w:val="24"/>
          <w:szCs w:val="24"/>
          <w:lang w:val="es-ES" w:eastAsia="es-ES"/>
        </w:rPr>
        <w:t>La Dirección Nacional, por razones fundadas de carácter presupuestario y/o técnico, podrá adjudicar el financiamiento de los proyectos por un monto menor al considerado en la propuesta original.</w:t>
      </w:r>
      <w:bookmarkStart w:id="414" w:name="_Toc326672293"/>
      <w:bookmarkStart w:id="415" w:name="_Toc326749269"/>
      <w:bookmarkStart w:id="416" w:name="_Toc326749337"/>
      <w:bookmarkStart w:id="417" w:name="_Toc326749781"/>
      <w:bookmarkStart w:id="418" w:name="_Toc326749826"/>
      <w:bookmarkStart w:id="419" w:name="_Toc326750190"/>
      <w:bookmarkStart w:id="420" w:name="_Toc326770679"/>
      <w:bookmarkStart w:id="421" w:name="_Toc326828130"/>
      <w:bookmarkStart w:id="422" w:name="_Toc326672297"/>
      <w:bookmarkEnd w:id="399"/>
      <w:bookmarkEnd w:id="400"/>
      <w:bookmarkEnd w:id="401"/>
      <w:bookmarkEnd w:id="402"/>
      <w:bookmarkEnd w:id="403"/>
      <w:bookmarkEnd w:id="404"/>
      <w:bookmarkEnd w:id="405"/>
      <w:bookmarkEnd w:id="406"/>
    </w:p>
    <w:p w:rsidR="00384C88" w:rsidRDefault="00384C88" w:rsidP="00384C88">
      <w:pPr>
        <w:spacing w:line="240" w:lineRule="auto"/>
        <w:jc w:val="both"/>
        <w:rPr>
          <w:rFonts w:ascii="Verdana" w:eastAsia="Times New Roman" w:hAnsi="Verdana"/>
          <w:b/>
          <w:snapToGrid w:val="0"/>
          <w:sz w:val="24"/>
          <w:szCs w:val="24"/>
          <w:lang w:val="es-ES" w:eastAsia="es-ES"/>
        </w:rPr>
      </w:pPr>
    </w:p>
    <w:p w:rsidR="00816353" w:rsidRPr="00FB17BD" w:rsidRDefault="007C66F0" w:rsidP="00816353">
      <w:pPr>
        <w:pStyle w:val="Ttulo3"/>
        <w:numPr>
          <w:ilvl w:val="0"/>
          <w:numId w:val="8"/>
        </w:numPr>
        <w:spacing w:before="0" w:line="360" w:lineRule="auto"/>
        <w:ind w:left="0" w:firstLine="0"/>
        <w:rPr>
          <w:rFonts w:ascii="Verdana" w:hAnsi="Verdana"/>
          <w:color w:val="auto"/>
          <w:sz w:val="28"/>
          <w:szCs w:val="28"/>
        </w:rPr>
      </w:pPr>
      <w:bookmarkStart w:id="423" w:name="_Toc381269244"/>
      <w:r w:rsidRPr="00617C28">
        <w:rPr>
          <w:rFonts w:ascii="Verdana" w:hAnsi="Verdana"/>
          <w:color w:val="auto"/>
          <w:sz w:val="28"/>
          <w:szCs w:val="28"/>
        </w:rPr>
        <w:lastRenderedPageBreak/>
        <w:t xml:space="preserve">Pauta Evaluación Área </w:t>
      </w:r>
      <w:r w:rsidR="00A11530" w:rsidRPr="00617C28">
        <w:rPr>
          <w:rFonts w:ascii="Verdana" w:hAnsi="Verdana"/>
          <w:color w:val="auto"/>
          <w:sz w:val="28"/>
          <w:szCs w:val="28"/>
        </w:rPr>
        <w:t>Salud</w:t>
      </w:r>
      <w:bookmarkEnd w:id="423"/>
    </w:p>
    <w:tbl>
      <w:tblPr>
        <w:tblW w:w="10080" w:type="dxa"/>
        <w:tblInd w:w="55" w:type="dxa"/>
        <w:tblCellMar>
          <w:left w:w="70" w:type="dxa"/>
          <w:right w:w="70" w:type="dxa"/>
        </w:tblCellMar>
        <w:tblLook w:val="04A0" w:firstRow="1" w:lastRow="0" w:firstColumn="1" w:lastColumn="0" w:noHBand="0" w:noVBand="1"/>
      </w:tblPr>
      <w:tblGrid>
        <w:gridCol w:w="8804"/>
        <w:gridCol w:w="1276"/>
      </w:tblGrid>
      <w:tr w:rsidR="009C4B6C" w:rsidRPr="009C4B6C" w:rsidTr="00FB17BD">
        <w:trPr>
          <w:trHeight w:val="261"/>
        </w:trPr>
        <w:tc>
          <w:tcPr>
            <w:tcW w:w="10080" w:type="dxa"/>
            <w:gridSpan w:val="2"/>
            <w:tcBorders>
              <w:top w:val="single" w:sz="4" w:space="0" w:color="auto"/>
              <w:left w:val="single" w:sz="4" w:space="0" w:color="auto"/>
              <w:bottom w:val="single" w:sz="4" w:space="0" w:color="auto"/>
              <w:right w:val="single" w:sz="4" w:space="0" w:color="000000"/>
            </w:tcBorders>
            <w:shd w:val="clear" w:color="000000" w:fill="C5BE97"/>
            <w:vAlign w:val="center"/>
            <w:hideMark/>
          </w:tcPr>
          <w:p w:rsidR="009C4B6C" w:rsidRPr="009C4B6C" w:rsidRDefault="009C4B6C" w:rsidP="009C4B6C">
            <w:pPr>
              <w:spacing w:after="0" w:line="240" w:lineRule="auto"/>
              <w:jc w:val="center"/>
              <w:rPr>
                <w:rFonts w:ascii="Verdana" w:eastAsia="Times New Roman" w:hAnsi="Verdana"/>
                <w:b/>
                <w:bCs/>
                <w:color w:val="000000"/>
                <w:sz w:val="16"/>
                <w:szCs w:val="16"/>
                <w:lang w:eastAsia="es-CL"/>
              </w:rPr>
            </w:pPr>
            <w:r w:rsidRPr="009C4B6C">
              <w:rPr>
                <w:rFonts w:ascii="Verdana" w:eastAsia="Times New Roman" w:hAnsi="Verdana"/>
                <w:b/>
                <w:bCs/>
                <w:color w:val="000000"/>
                <w:sz w:val="16"/>
                <w:szCs w:val="16"/>
                <w:lang w:eastAsia="es-CL"/>
              </w:rPr>
              <w:t>PERTINENCIA DE LA INTERVENCIÓN</w:t>
            </w:r>
          </w:p>
        </w:tc>
      </w:tr>
      <w:tr w:rsidR="009C4B6C" w:rsidRPr="009C4B6C" w:rsidTr="00816353">
        <w:trPr>
          <w:trHeight w:val="42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A.1. Identifica con claridad qué se intenta prevenir en el ámbito de la discapacidad; cuál será el área de rehabilitación que se abordará o la situación de dependencia</w:t>
            </w:r>
            <w:r w:rsidR="00E26111">
              <w:rPr>
                <w:rFonts w:ascii="Verdana" w:eastAsia="Times New Roman" w:hAnsi="Verdana"/>
                <w:color w:val="000000"/>
                <w:sz w:val="16"/>
                <w:szCs w:val="16"/>
                <w:lang w:eastAsia="es-CL"/>
              </w:rPr>
              <w:t>.</w:t>
            </w:r>
          </w:p>
        </w:tc>
      </w:tr>
      <w:tr w:rsidR="009C4B6C" w:rsidRPr="009C4B6C" w:rsidTr="00FB17BD">
        <w:trPr>
          <w:trHeight w:val="2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A.2. Incorpora elementos de las orientaciones a la estrategia. </w:t>
            </w:r>
          </w:p>
        </w:tc>
      </w:tr>
      <w:tr w:rsidR="009C4B6C" w:rsidRPr="009C4B6C" w:rsidTr="00FB17BD">
        <w:trPr>
          <w:trHeight w:val="276"/>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A.3. Identificación del problema</w:t>
            </w:r>
            <w:r w:rsidR="00E26111">
              <w:rPr>
                <w:rFonts w:ascii="Verdana" w:eastAsia="Times New Roman" w:hAnsi="Verdana"/>
                <w:color w:val="000000"/>
                <w:sz w:val="16"/>
                <w:szCs w:val="16"/>
                <w:lang w:eastAsia="es-CL"/>
              </w:rPr>
              <w:t>.</w:t>
            </w:r>
            <w:r w:rsidRPr="009C4B6C">
              <w:rPr>
                <w:rFonts w:ascii="Verdana" w:eastAsia="Times New Roman" w:hAnsi="Verdana"/>
                <w:color w:val="000000"/>
                <w:sz w:val="16"/>
                <w:szCs w:val="16"/>
                <w:lang w:eastAsia="es-CL"/>
              </w:rPr>
              <w:t xml:space="preserve"> </w:t>
            </w:r>
          </w:p>
        </w:tc>
      </w:tr>
      <w:tr w:rsidR="009C4B6C" w:rsidRPr="009C4B6C" w:rsidTr="00FB17BD">
        <w:trPr>
          <w:trHeight w:val="28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A.4. Identificación de las Causas</w:t>
            </w:r>
            <w:r w:rsidR="00E26111">
              <w:rPr>
                <w:rFonts w:ascii="Verdana" w:eastAsia="Times New Roman" w:hAnsi="Verdana"/>
                <w:color w:val="000000"/>
                <w:sz w:val="16"/>
                <w:szCs w:val="16"/>
                <w:lang w:eastAsia="es-CL"/>
              </w:rPr>
              <w:t>.</w:t>
            </w:r>
            <w:r w:rsidRPr="009C4B6C">
              <w:rPr>
                <w:rFonts w:ascii="Verdana" w:eastAsia="Times New Roman" w:hAnsi="Verdana"/>
                <w:color w:val="000000"/>
                <w:sz w:val="16"/>
                <w:szCs w:val="16"/>
                <w:lang w:eastAsia="es-CL"/>
              </w:rPr>
              <w:t xml:space="preserve"> </w:t>
            </w:r>
          </w:p>
        </w:tc>
      </w:tr>
      <w:tr w:rsidR="009C4B6C" w:rsidRPr="009C4B6C" w:rsidTr="00FB17BD">
        <w:trPr>
          <w:trHeight w:val="257"/>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A.5. Identificación de la Solución</w:t>
            </w:r>
            <w:r w:rsidR="00E26111">
              <w:rPr>
                <w:rFonts w:ascii="Verdana" w:eastAsia="Times New Roman" w:hAnsi="Verdana"/>
                <w:color w:val="000000"/>
                <w:sz w:val="16"/>
                <w:szCs w:val="16"/>
                <w:lang w:eastAsia="es-CL"/>
              </w:rPr>
              <w:t>.</w:t>
            </w:r>
            <w:r w:rsidRPr="009C4B6C">
              <w:rPr>
                <w:rFonts w:ascii="Verdana" w:eastAsia="Times New Roman" w:hAnsi="Verdana"/>
                <w:color w:val="000000"/>
                <w:sz w:val="16"/>
                <w:szCs w:val="16"/>
                <w:lang w:eastAsia="es-CL"/>
              </w:rPr>
              <w:t xml:space="preserve"> </w:t>
            </w:r>
          </w:p>
        </w:tc>
      </w:tr>
      <w:tr w:rsidR="009C4B6C" w:rsidRPr="009C4B6C" w:rsidTr="00FB17BD">
        <w:trPr>
          <w:trHeight w:val="27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en forma óptima</w:t>
            </w:r>
          </w:p>
        </w:tc>
        <w:tc>
          <w:tcPr>
            <w:tcW w:w="1276" w:type="dxa"/>
            <w:tcBorders>
              <w:top w:val="nil"/>
              <w:left w:val="nil"/>
              <w:bottom w:val="single" w:sz="4" w:space="0" w:color="auto"/>
              <w:right w:val="single" w:sz="4" w:space="0" w:color="auto"/>
            </w:tcBorders>
            <w:shd w:val="clear" w:color="000000" w:fill="FFFFFF"/>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5,0 </w:t>
            </w:r>
          </w:p>
        </w:tc>
      </w:tr>
      <w:tr w:rsidR="009C4B6C" w:rsidRPr="009C4B6C" w:rsidTr="00FB17BD">
        <w:trPr>
          <w:trHeight w:val="279"/>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adecuadamente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3,8 </w:t>
            </w:r>
          </w:p>
        </w:tc>
      </w:tr>
      <w:tr w:rsidR="009C4B6C" w:rsidRPr="009C4B6C" w:rsidTr="00FB17BD">
        <w:trPr>
          <w:trHeight w:val="12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medianamente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2,5 </w:t>
            </w:r>
          </w:p>
        </w:tc>
      </w:tr>
      <w:tr w:rsidR="009C4B6C" w:rsidRPr="009C4B6C" w:rsidTr="00FB17BD">
        <w:trPr>
          <w:trHeight w:val="286"/>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mínimamente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1,3 </w:t>
            </w:r>
          </w:p>
        </w:tc>
      </w:tr>
      <w:tr w:rsidR="009C4B6C" w:rsidRPr="009C4B6C" w:rsidTr="00FB17BD">
        <w:trPr>
          <w:trHeight w:val="26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No cumple en absoluto</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   </w:t>
            </w:r>
          </w:p>
        </w:tc>
      </w:tr>
      <w:tr w:rsidR="009C4B6C" w:rsidRPr="009C4B6C" w:rsidTr="00FB17BD">
        <w:trPr>
          <w:trHeight w:val="267"/>
        </w:trPr>
        <w:tc>
          <w:tcPr>
            <w:tcW w:w="10080" w:type="dxa"/>
            <w:gridSpan w:val="2"/>
            <w:tcBorders>
              <w:top w:val="single" w:sz="4" w:space="0" w:color="auto"/>
              <w:left w:val="single" w:sz="4" w:space="0" w:color="auto"/>
              <w:bottom w:val="single" w:sz="4" w:space="0" w:color="auto"/>
              <w:right w:val="single" w:sz="4" w:space="0" w:color="000000"/>
            </w:tcBorders>
            <w:shd w:val="clear" w:color="000000" w:fill="C5BE97"/>
            <w:vAlign w:val="center"/>
            <w:hideMark/>
          </w:tcPr>
          <w:p w:rsidR="009C4B6C" w:rsidRPr="009C4B6C" w:rsidRDefault="009C4B6C" w:rsidP="009C4B6C">
            <w:pPr>
              <w:spacing w:after="0" w:line="240" w:lineRule="auto"/>
              <w:jc w:val="center"/>
              <w:rPr>
                <w:rFonts w:ascii="Verdana" w:eastAsia="Times New Roman" w:hAnsi="Verdana"/>
                <w:b/>
                <w:bCs/>
                <w:color w:val="000000"/>
                <w:sz w:val="16"/>
                <w:szCs w:val="16"/>
                <w:lang w:eastAsia="es-CL"/>
              </w:rPr>
            </w:pPr>
            <w:r w:rsidRPr="009C4B6C">
              <w:rPr>
                <w:rFonts w:ascii="Verdana" w:eastAsia="Times New Roman" w:hAnsi="Verdana"/>
                <w:b/>
                <w:bCs/>
                <w:color w:val="000000"/>
                <w:sz w:val="16"/>
                <w:szCs w:val="16"/>
                <w:lang w:eastAsia="es-CL"/>
              </w:rPr>
              <w:t>PARTICIPACIÓN</w:t>
            </w:r>
          </w:p>
        </w:tc>
      </w:tr>
      <w:tr w:rsidR="009C4B6C" w:rsidRPr="009C4B6C" w:rsidTr="00FB17BD">
        <w:trPr>
          <w:trHeight w:val="28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B.1. Participación de los beneficiarios en la fa</w:t>
            </w:r>
            <w:r w:rsidR="00E26111">
              <w:rPr>
                <w:rFonts w:ascii="Verdana" w:eastAsia="Times New Roman" w:hAnsi="Verdana"/>
                <w:color w:val="000000"/>
                <w:sz w:val="16"/>
                <w:szCs w:val="16"/>
                <w:lang w:eastAsia="es-CL"/>
              </w:rPr>
              <w:t>se de formulación del proyecto</w:t>
            </w:r>
            <w:r w:rsidRPr="009C4B6C">
              <w:rPr>
                <w:rFonts w:ascii="Verdana" w:eastAsia="Times New Roman" w:hAnsi="Verdana"/>
                <w:color w:val="000000"/>
                <w:sz w:val="16"/>
                <w:szCs w:val="16"/>
                <w:lang w:eastAsia="es-CL"/>
              </w:rPr>
              <w:t xml:space="preserve"> </w:t>
            </w:r>
          </w:p>
        </w:tc>
      </w:tr>
      <w:tr w:rsidR="009C4B6C" w:rsidRPr="009C4B6C" w:rsidTr="00FB17BD">
        <w:trPr>
          <w:trHeight w:val="287"/>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B.2. Participación de los beneficiarios en la fase de ejecución </w:t>
            </w:r>
          </w:p>
        </w:tc>
      </w:tr>
      <w:tr w:rsidR="009C4B6C" w:rsidRPr="009C4B6C" w:rsidTr="00FB17BD">
        <w:trPr>
          <w:trHeight w:val="277"/>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B.3. Participación de los Beneficiarios en la Evaluación y Seguimiento de los objetivos alcanzados  </w:t>
            </w:r>
          </w:p>
        </w:tc>
      </w:tr>
      <w:tr w:rsidR="009C4B6C" w:rsidRPr="009C4B6C" w:rsidTr="00FB17BD">
        <w:trPr>
          <w:trHeight w:val="12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en forma óptima</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5,0 </w:t>
            </w:r>
          </w:p>
        </w:tc>
      </w:tr>
      <w:tr w:rsidR="009C4B6C" w:rsidRPr="009C4B6C" w:rsidTr="00FB17BD">
        <w:trPr>
          <w:trHeight w:val="271"/>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adecuadamente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3,8 </w:t>
            </w:r>
          </w:p>
        </w:tc>
      </w:tr>
      <w:tr w:rsidR="009C4B6C" w:rsidRPr="009C4B6C" w:rsidTr="00FB17BD">
        <w:trPr>
          <w:trHeight w:val="27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medianamente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2,5 </w:t>
            </w:r>
          </w:p>
        </w:tc>
      </w:tr>
      <w:tr w:rsidR="009C4B6C" w:rsidRPr="009C4B6C" w:rsidTr="00FB17BD">
        <w:trPr>
          <w:trHeight w:val="13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mínimamente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1,3 </w:t>
            </w:r>
          </w:p>
        </w:tc>
      </w:tr>
      <w:tr w:rsidR="009C4B6C" w:rsidRPr="009C4B6C" w:rsidTr="00FB17BD">
        <w:trPr>
          <w:trHeight w:val="141"/>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No cumple en absoluto</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   </w:t>
            </w:r>
          </w:p>
        </w:tc>
      </w:tr>
      <w:tr w:rsidR="009C4B6C" w:rsidRPr="009C4B6C" w:rsidTr="00FB17BD">
        <w:trPr>
          <w:trHeight w:val="287"/>
        </w:trPr>
        <w:tc>
          <w:tcPr>
            <w:tcW w:w="10080" w:type="dxa"/>
            <w:gridSpan w:val="2"/>
            <w:tcBorders>
              <w:top w:val="single" w:sz="4" w:space="0" w:color="auto"/>
              <w:left w:val="single" w:sz="4" w:space="0" w:color="auto"/>
              <w:bottom w:val="single" w:sz="4" w:space="0" w:color="auto"/>
              <w:right w:val="single" w:sz="4" w:space="0" w:color="000000"/>
            </w:tcBorders>
            <w:shd w:val="clear" w:color="000000" w:fill="C5BE97"/>
            <w:vAlign w:val="center"/>
            <w:hideMark/>
          </w:tcPr>
          <w:p w:rsidR="009C4B6C" w:rsidRPr="009C4B6C" w:rsidRDefault="009C4B6C" w:rsidP="009C4B6C">
            <w:pPr>
              <w:spacing w:after="0" w:line="240" w:lineRule="auto"/>
              <w:jc w:val="center"/>
              <w:rPr>
                <w:rFonts w:ascii="Verdana" w:eastAsia="Times New Roman" w:hAnsi="Verdana"/>
                <w:b/>
                <w:bCs/>
                <w:color w:val="000000"/>
                <w:sz w:val="16"/>
                <w:szCs w:val="16"/>
                <w:lang w:eastAsia="es-CL"/>
              </w:rPr>
            </w:pPr>
            <w:r w:rsidRPr="009C4B6C">
              <w:rPr>
                <w:rFonts w:ascii="Verdana" w:eastAsia="Times New Roman" w:hAnsi="Verdana"/>
                <w:b/>
                <w:bCs/>
                <w:color w:val="000000"/>
                <w:sz w:val="16"/>
                <w:szCs w:val="16"/>
                <w:lang w:eastAsia="es-CL"/>
              </w:rPr>
              <w:t>COHERENCIA INTERNA DEL PROYECTO</w:t>
            </w:r>
          </w:p>
        </w:tc>
      </w:tr>
      <w:tr w:rsidR="009C4B6C" w:rsidRPr="009C4B6C" w:rsidTr="00FB17BD">
        <w:trPr>
          <w:trHeight w:val="13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C.1. Relación entre los recursos disponibles y las actividades a desarrollar </w:t>
            </w:r>
          </w:p>
        </w:tc>
      </w:tr>
      <w:tr w:rsidR="009C4B6C" w:rsidRPr="009C4B6C" w:rsidTr="00FB17BD">
        <w:trPr>
          <w:trHeight w:val="20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C.2. Relación entre resultados y actividades </w:t>
            </w:r>
          </w:p>
        </w:tc>
      </w:tr>
      <w:tr w:rsidR="009C4B6C" w:rsidRPr="009C4B6C" w:rsidTr="00FB17BD">
        <w:trPr>
          <w:trHeight w:val="28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C.3. Relación entre Objetivos y Resultados esperados </w:t>
            </w:r>
          </w:p>
        </w:tc>
      </w:tr>
      <w:tr w:rsidR="009C4B6C" w:rsidRPr="009C4B6C" w:rsidTr="00FB17BD">
        <w:trPr>
          <w:trHeight w:val="2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C.4. Relación entre el problema y el objetivo </w:t>
            </w:r>
          </w:p>
        </w:tc>
      </w:tr>
      <w:tr w:rsidR="009C4B6C" w:rsidRPr="009C4B6C" w:rsidTr="00FB17BD">
        <w:trPr>
          <w:trHeight w:val="277"/>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C.5. Identificación de supuestos atingentes al Objetivo y Resultados del proyecto </w:t>
            </w:r>
          </w:p>
        </w:tc>
      </w:tr>
      <w:tr w:rsidR="009C4B6C" w:rsidRPr="009C4B6C" w:rsidTr="00FB17BD">
        <w:trPr>
          <w:trHeight w:val="138"/>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en forma óptima</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4,0 </w:t>
            </w:r>
          </w:p>
        </w:tc>
      </w:tr>
      <w:tr w:rsidR="009C4B6C" w:rsidRPr="009C4B6C" w:rsidTr="00FB17BD">
        <w:trPr>
          <w:trHeight w:val="129"/>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adecuadamente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3,0 </w:t>
            </w:r>
          </w:p>
        </w:tc>
      </w:tr>
      <w:tr w:rsidR="009C4B6C" w:rsidRPr="009C4B6C" w:rsidTr="00FB17BD">
        <w:trPr>
          <w:trHeight w:val="146"/>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medianamente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2,0 </w:t>
            </w:r>
          </w:p>
        </w:tc>
      </w:tr>
      <w:tr w:rsidR="009C4B6C" w:rsidRPr="009C4B6C" w:rsidTr="00FB17BD">
        <w:trPr>
          <w:trHeight w:val="151"/>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mínimamente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1,0 </w:t>
            </w:r>
          </w:p>
        </w:tc>
      </w:tr>
      <w:tr w:rsidR="009C4B6C" w:rsidRPr="009C4B6C" w:rsidTr="00FB17BD">
        <w:trPr>
          <w:trHeight w:val="438"/>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No cumple en absoluto</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   </w:t>
            </w:r>
          </w:p>
        </w:tc>
      </w:tr>
      <w:tr w:rsidR="009C4B6C" w:rsidRPr="009C4B6C" w:rsidTr="00657C06">
        <w:trPr>
          <w:trHeight w:val="486"/>
        </w:trPr>
        <w:tc>
          <w:tcPr>
            <w:tcW w:w="10080" w:type="dxa"/>
            <w:gridSpan w:val="2"/>
            <w:tcBorders>
              <w:top w:val="single" w:sz="4" w:space="0" w:color="auto"/>
              <w:left w:val="single" w:sz="4" w:space="0" w:color="auto"/>
              <w:bottom w:val="single" w:sz="4" w:space="0" w:color="auto"/>
              <w:right w:val="single" w:sz="4" w:space="0" w:color="000000"/>
            </w:tcBorders>
            <w:shd w:val="clear" w:color="000000" w:fill="C5BE97"/>
            <w:vAlign w:val="center"/>
            <w:hideMark/>
          </w:tcPr>
          <w:p w:rsidR="009C4B6C" w:rsidRPr="009C4B6C" w:rsidRDefault="009C4B6C" w:rsidP="009C4B6C">
            <w:pPr>
              <w:spacing w:after="0" w:line="240" w:lineRule="auto"/>
              <w:jc w:val="center"/>
              <w:rPr>
                <w:rFonts w:ascii="Verdana" w:eastAsia="Times New Roman" w:hAnsi="Verdana"/>
                <w:b/>
                <w:bCs/>
                <w:color w:val="000000"/>
                <w:sz w:val="16"/>
                <w:szCs w:val="16"/>
                <w:lang w:eastAsia="es-CL"/>
              </w:rPr>
            </w:pPr>
            <w:r w:rsidRPr="009C4B6C">
              <w:rPr>
                <w:rFonts w:ascii="Verdana" w:eastAsia="Times New Roman" w:hAnsi="Verdana"/>
                <w:b/>
                <w:bCs/>
                <w:color w:val="000000"/>
                <w:sz w:val="16"/>
                <w:szCs w:val="16"/>
                <w:lang w:eastAsia="es-CL"/>
              </w:rPr>
              <w:t>EXPERIENCIA DEL EQUIPO EJECUTOR</w:t>
            </w:r>
          </w:p>
        </w:tc>
      </w:tr>
      <w:tr w:rsidR="009C4B6C" w:rsidRPr="009C4B6C" w:rsidTr="00FB17BD">
        <w:trPr>
          <w:trHeight w:val="266"/>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D.1. Experiencia Institucional como ejecutor de programas o proyectos similares </w:t>
            </w:r>
          </w:p>
        </w:tc>
      </w:tr>
      <w:tr w:rsidR="009C4B6C" w:rsidRPr="009C4B6C" w:rsidTr="00FB17BD">
        <w:trPr>
          <w:trHeight w:val="28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D.2. Experiencia del equipo ejecutor en el desarrollo de proyectos en el área de la prevención, rehabilitación o atención a personas en situación de dependencia </w:t>
            </w:r>
          </w:p>
        </w:tc>
      </w:tr>
      <w:tr w:rsidR="009C4B6C" w:rsidRPr="009C4B6C" w:rsidTr="00FB17BD">
        <w:trPr>
          <w:trHeight w:val="30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D.3. Disponibilidad y dedicación del recurso humano para la ejecución del proyecto </w:t>
            </w:r>
          </w:p>
        </w:tc>
      </w:tr>
      <w:tr w:rsidR="009C4B6C" w:rsidRPr="009C4B6C" w:rsidTr="00FB17BD">
        <w:trPr>
          <w:trHeight w:val="266"/>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en forma óptima</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5,0 </w:t>
            </w:r>
          </w:p>
        </w:tc>
      </w:tr>
      <w:tr w:rsidR="009C4B6C" w:rsidRPr="009C4B6C" w:rsidTr="00FB17BD">
        <w:trPr>
          <w:trHeight w:val="284"/>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adecuadamente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3,8 </w:t>
            </w:r>
          </w:p>
        </w:tc>
      </w:tr>
      <w:tr w:rsidR="009C4B6C" w:rsidRPr="009C4B6C" w:rsidTr="00FB17BD">
        <w:trPr>
          <w:trHeight w:val="131"/>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medianamente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2,5 </w:t>
            </w:r>
          </w:p>
        </w:tc>
      </w:tr>
      <w:tr w:rsidR="009C4B6C" w:rsidRPr="009C4B6C" w:rsidTr="00FB17BD">
        <w:trPr>
          <w:trHeight w:val="27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mínimamente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1,3 </w:t>
            </w:r>
          </w:p>
        </w:tc>
      </w:tr>
      <w:tr w:rsidR="009C4B6C" w:rsidRPr="009C4B6C" w:rsidTr="00FB17BD">
        <w:trPr>
          <w:trHeight w:val="138"/>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No cumple en absoluto</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   </w:t>
            </w:r>
          </w:p>
        </w:tc>
      </w:tr>
      <w:tr w:rsidR="009C4B6C" w:rsidRPr="009C4B6C" w:rsidTr="00FB17BD">
        <w:trPr>
          <w:trHeight w:val="271"/>
        </w:trPr>
        <w:tc>
          <w:tcPr>
            <w:tcW w:w="10080" w:type="dxa"/>
            <w:gridSpan w:val="2"/>
            <w:tcBorders>
              <w:top w:val="single" w:sz="4" w:space="0" w:color="auto"/>
              <w:left w:val="single" w:sz="4" w:space="0" w:color="auto"/>
              <w:bottom w:val="single" w:sz="4" w:space="0" w:color="auto"/>
              <w:right w:val="single" w:sz="4" w:space="0" w:color="000000"/>
            </w:tcBorders>
            <w:shd w:val="clear" w:color="000000" w:fill="C5BE97"/>
            <w:vAlign w:val="center"/>
            <w:hideMark/>
          </w:tcPr>
          <w:p w:rsidR="009C4B6C" w:rsidRPr="009C4B6C" w:rsidRDefault="009C4B6C" w:rsidP="009C4B6C">
            <w:pPr>
              <w:spacing w:after="0" w:line="240" w:lineRule="auto"/>
              <w:jc w:val="center"/>
              <w:rPr>
                <w:rFonts w:ascii="Verdana" w:eastAsia="Times New Roman" w:hAnsi="Verdana"/>
                <w:b/>
                <w:bCs/>
                <w:color w:val="000000"/>
                <w:sz w:val="16"/>
                <w:szCs w:val="16"/>
                <w:lang w:eastAsia="es-CL"/>
              </w:rPr>
            </w:pPr>
            <w:r w:rsidRPr="009C4B6C">
              <w:rPr>
                <w:rFonts w:ascii="Verdana" w:eastAsia="Times New Roman" w:hAnsi="Verdana"/>
                <w:b/>
                <w:bCs/>
                <w:color w:val="000000"/>
                <w:sz w:val="16"/>
                <w:szCs w:val="16"/>
                <w:lang w:eastAsia="es-CL"/>
              </w:rPr>
              <w:t>COMPLEMENTARIEDAD</w:t>
            </w:r>
          </w:p>
        </w:tc>
      </w:tr>
      <w:tr w:rsidR="009C4B6C" w:rsidRPr="009C4B6C" w:rsidTr="00FB17BD">
        <w:trPr>
          <w:trHeight w:val="27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F.1. Aporte(s) de Otro(s) </w:t>
            </w:r>
          </w:p>
        </w:tc>
      </w:tr>
      <w:tr w:rsidR="009C4B6C" w:rsidRPr="009C4B6C" w:rsidTr="00FB17BD">
        <w:trPr>
          <w:trHeight w:val="27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F.2. Acciones Complementarias con otros </w:t>
            </w:r>
          </w:p>
        </w:tc>
      </w:tr>
      <w:tr w:rsidR="009C4B6C" w:rsidRPr="009C4B6C" w:rsidTr="00FB17BD">
        <w:trPr>
          <w:trHeight w:val="26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F.3. Vinculación con otros programas o planes </w:t>
            </w:r>
          </w:p>
        </w:tc>
      </w:tr>
      <w:tr w:rsidR="009C4B6C" w:rsidRPr="009C4B6C" w:rsidTr="00FB17BD">
        <w:trPr>
          <w:trHeight w:val="14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en forma óptima</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3,3 </w:t>
            </w:r>
          </w:p>
        </w:tc>
      </w:tr>
      <w:tr w:rsidR="009C4B6C" w:rsidRPr="009C4B6C" w:rsidTr="00FB17BD">
        <w:trPr>
          <w:trHeight w:val="148"/>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adecuadamente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2,5 </w:t>
            </w:r>
          </w:p>
        </w:tc>
      </w:tr>
      <w:tr w:rsidR="009C4B6C" w:rsidRPr="009C4B6C" w:rsidTr="00FB17BD">
        <w:trPr>
          <w:trHeight w:val="139"/>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medianamente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1,7 </w:t>
            </w:r>
          </w:p>
        </w:tc>
      </w:tr>
      <w:tr w:rsidR="009C4B6C" w:rsidRPr="009C4B6C" w:rsidTr="00FB17BD">
        <w:trPr>
          <w:trHeight w:val="156"/>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mínimamente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0,8 </w:t>
            </w:r>
          </w:p>
        </w:tc>
      </w:tr>
      <w:tr w:rsidR="009C4B6C" w:rsidRPr="009C4B6C" w:rsidTr="00FB17BD">
        <w:trPr>
          <w:trHeight w:val="289"/>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No cumple en absoluto</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   </w:t>
            </w:r>
          </w:p>
        </w:tc>
      </w:tr>
      <w:tr w:rsidR="009C4B6C" w:rsidRPr="009C4B6C" w:rsidTr="00FB17BD">
        <w:trPr>
          <w:trHeight w:val="278"/>
        </w:trPr>
        <w:tc>
          <w:tcPr>
            <w:tcW w:w="10080" w:type="dxa"/>
            <w:gridSpan w:val="2"/>
            <w:tcBorders>
              <w:top w:val="single" w:sz="4" w:space="0" w:color="auto"/>
              <w:left w:val="single" w:sz="4" w:space="0" w:color="auto"/>
              <w:bottom w:val="single" w:sz="4" w:space="0" w:color="auto"/>
              <w:right w:val="single" w:sz="4" w:space="0" w:color="000000"/>
            </w:tcBorders>
            <w:shd w:val="clear" w:color="000000" w:fill="C5BE97"/>
            <w:vAlign w:val="center"/>
            <w:hideMark/>
          </w:tcPr>
          <w:p w:rsidR="009C4B6C" w:rsidRPr="009C4B6C" w:rsidRDefault="009C4B6C" w:rsidP="009C4B6C">
            <w:pPr>
              <w:spacing w:after="0" w:line="240" w:lineRule="auto"/>
              <w:jc w:val="center"/>
              <w:rPr>
                <w:rFonts w:ascii="Verdana" w:eastAsia="Times New Roman" w:hAnsi="Verdana"/>
                <w:b/>
                <w:bCs/>
                <w:color w:val="000000"/>
                <w:sz w:val="16"/>
                <w:szCs w:val="16"/>
                <w:lang w:eastAsia="es-CL"/>
              </w:rPr>
            </w:pPr>
            <w:r w:rsidRPr="009C4B6C">
              <w:rPr>
                <w:rFonts w:ascii="Verdana" w:eastAsia="Times New Roman" w:hAnsi="Verdana"/>
                <w:b/>
                <w:bCs/>
                <w:color w:val="000000"/>
                <w:sz w:val="16"/>
                <w:szCs w:val="16"/>
                <w:lang w:eastAsia="es-CL"/>
              </w:rPr>
              <w:t>CONTINUIDAD</w:t>
            </w:r>
          </w:p>
        </w:tc>
      </w:tr>
      <w:tr w:rsidR="009C4B6C" w:rsidRPr="009C4B6C" w:rsidTr="00FB17BD">
        <w:trPr>
          <w:trHeight w:val="28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E.1. Permanencia de las acciones Post- Proyecto </w:t>
            </w:r>
          </w:p>
        </w:tc>
      </w:tr>
      <w:tr w:rsidR="009C4B6C" w:rsidRPr="009C4B6C" w:rsidTr="00FB17BD">
        <w:trPr>
          <w:trHeight w:val="27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E.2. Mantención de Logros en beneficiarios </w:t>
            </w:r>
          </w:p>
        </w:tc>
      </w:tr>
      <w:tr w:rsidR="009C4B6C" w:rsidRPr="009C4B6C" w:rsidTr="00FB17BD">
        <w:trPr>
          <w:trHeight w:val="277"/>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4B6C" w:rsidRPr="009C4B6C" w:rsidRDefault="009C4B6C" w:rsidP="00E26111">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 xml:space="preserve">E.3. Estrategia de seguimiento con los usuarios post-proyecto </w:t>
            </w:r>
          </w:p>
        </w:tc>
      </w:tr>
      <w:tr w:rsidR="009C4B6C" w:rsidRPr="009C4B6C" w:rsidTr="00FB17BD">
        <w:trPr>
          <w:trHeight w:val="2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en forma óptima</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5,0 </w:t>
            </w:r>
          </w:p>
        </w:tc>
      </w:tr>
      <w:tr w:rsidR="009C4B6C" w:rsidRPr="009C4B6C" w:rsidTr="00FB17BD">
        <w:trPr>
          <w:trHeight w:val="271"/>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lastRenderedPageBreak/>
              <w:t>Cumple adecuadamente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3,8 </w:t>
            </w:r>
          </w:p>
        </w:tc>
      </w:tr>
      <w:tr w:rsidR="009C4B6C" w:rsidRPr="009C4B6C" w:rsidTr="00FB17BD">
        <w:trPr>
          <w:trHeight w:val="13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medianamente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2,5 </w:t>
            </w:r>
          </w:p>
        </w:tc>
      </w:tr>
      <w:tr w:rsidR="009C4B6C" w:rsidRPr="009C4B6C" w:rsidTr="00FB17BD">
        <w:trPr>
          <w:trHeight w:val="279"/>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Cumple mínimamente</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1,3 </w:t>
            </w:r>
          </w:p>
        </w:tc>
      </w:tr>
      <w:tr w:rsidR="009C4B6C" w:rsidRPr="009C4B6C" w:rsidTr="00FB17BD">
        <w:trPr>
          <w:trHeight w:val="269"/>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ascii="Verdana" w:eastAsia="Times New Roman" w:hAnsi="Verdana"/>
                <w:color w:val="000000"/>
                <w:sz w:val="16"/>
                <w:szCs w:val="16"/>
                <w:lang w:eastAsia="es-CL"/>
              </w:rPr>
            </w:pPr>
            <w:r w:rsidRPr="009C4B6C">
              <w:rPr>
                <w:rFonts w:ascii="Verdana" w:eastAsia="Times New Roman" w:hAnsi="Verdana"/>
                <w:color w:val="000000"/>
                <w:sz w:val="16"/>
                <w:szCs w:val="16"/>
                <w:lang w:eastAsia="es-CL"/>
              </w:rPr>
              <w:t>No cumple en absoluto</w:t>
            </w:r>
          </w:p>
        </w:tc>
        <w:tc>
          <w:tcPr>
            <w:tcW w:w="1276" w:type="dxa"/>
            <w:tcBorders>
              <w:top w:val="nil"/>
              <w:left w:val="nil"/>
              <w:bottom w:val="single" w:sz="4" w:space="0" w:color="auto"/>
              <w:right w:val="single" w:sz="4" w:space="0" w:color="auto"/>
            </w:tcBorders>
            <w:shd w:val="clear" w:color="auto" w:fill="auto"/>
            <w:vAlign w:val="center"/>
            <w:hideMark/>
          </w:tcPr>
          <w:p w:rsidR="009C4B6C" w:rsidRPr="009C4B6C" w:rsidRDefault="009C4B6C" w:rsidP="009C4B6C">
            <w:pPr>
              <w:spacing w:after="0" w:line="240" w:lineRule="auto"/>
              <w:rPr>
                <w:rFonts w:eastAsia="Times New Roman"/>
                <w:color w:val="000000"/>
                <w:lang w:eastAsia="es-CL"/>
              </w:rPr>
            </w:pPr>
            <w:r w:rsidRPr="009C4B6C">
              <w:rPr>
                <w:rFonts w:eastAsia="Times New Roman"/>
                <w:color w:val="000000"/>
                <w:lang w:eastAsia="es-CL"/>
              </w:rPr>
              <w:t xml:space="preserve">         -   </w:t>
            </w:r>
          </w:p>
        </w:tc>
      </w:tr>
      <w:bookmarkEnd w:id="414"/>
      <w:bookmarkEnd w:id="415"/>
      <w:bookmarkEnd w:id="416"/>
      <w:bookmarkEnd w:id="417"/>
      <w:bookmarkEnd w:id="418"/>
      <w:bookmarkEnd w:id="419"/>
      <w:bookmarkEnd w:id="420"/>
      <w:bookmarkEnd w:id="421"/>
    </w:tbl>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Default="00384C88" w:rsidP="00384C88"/>
    <w:p w:rsidR="00384C88" w:rsidRPr="00384C88" w:rsidRDefault="00384C88" w:rsidP="00384C88"/>
    <w:p w:rsidR="00FB17BD" w:rsidRDefault="00FB17BD" w:rsidP="006A0C53">
      <w:pPr>
        <w:pStyle w:val="Ttulo2"/>
        <w:numPr>
          <w:ilvl w:val="0"/>
          <w:numId w:val="0"/>
        </w:numPr>
        <w:tabs>
          <w:tab w:val="left" w:pos="-1985"/>
        </w:tabs>
        <w:spacing w:line="240" w:lineRule="auto"/>
        <w:jc w:val="both"/>
        <w:rPr>
          <w:rFonts w:ascii="Verdana" w:hAnsi="Verdana"/>
          <w:color w:val="auto"/>
          <w:sz w:val="32"/>
          <w:szCs w:val="32"/>
        </w:rPr>
      </w:pPr>
    </w:p>
    <w:p w:rsidR="00FB17BD" w:rsidRPr="00FB17BD" w:rsidRDefault="00FB17BD" w:rsidP="00FB17BD"/>
    <w:p w:rsidR="00AA3FE1" w:rsidRPr="006A0C53" w:rsidRDefault="007001DC" w:rsidP="006A0C53">
      <w:pPr>
        <w:pStyle w:val="Ttulo2"/>
        <w:numPr>
          <w:ilvl w:val="0"/>
          <w:numId w:val="0"/>
        </w:numPr>
        <w:tabs>
          <w:tab w:val="left" w:pos="-1985"/>
        </w:tabs>
        <w:spacing w:line="240" w:lineRule="auto"/>
        <w:jc w:val="both"/>
        <w:rPr>
          <w:rFonts w:ascii="Verdana" w:hAnsi="Verdana"/>
          <w:color w:val="auto"/>
          <w:sz w:val="32"/>
          <w:szCs w:val="32"/>
        </w:rPr>
      </w:pPr>
      <w:bookmarkStart w:id="424" w:name="_Toc381269245"/>
      <w:r w:rsidRPr="006A0C53">
        <w:rPr>
          <w:rFonts w:ascii="Verdana" w:hAnsi="Verdana"/>
          <w:color w:val="auto"/>
          <w:sz w:val="32"/>
          <w:szCs w:val="32"/>
        </w:rPr>
        <w:lastRenderedPageBreak/>
        <w:t>ANEXOS</w:t>
      </w:r>
      <w:r w:rsidR="00AA3FE1" w:rsidRPr="006A0C53">
        <w:rPr>
          <w:rFonts w:ascii="Verdana" w:hAnsi="Verdana"/>
          <w:color w:val="auto"/>
          <w:sz w:val="32"/>
          <w:szCs w:val="32"/>
        </w:rPr>
        <w:t xml:space="preserve"> DOCUMENTACIÓN COMPLEMENTARIA</w:t>
      </w:r>
      <w:bookmarkEnd w:id="424"/>
    </w:p>
    <w:p w:rsidR="00DD3CAA" w:rsidRPr="006A0C53" w:rsidRDefault="007001DC" w:rsidP="006A0C53">
      <w:pPr>
        <w:spacing w:line="240" w:lineRule="auto"/>
      </w:pPr>
      <w:r w:rsidRPr="006A0C53">
        <w:t xml:space="preserve"> </w:t>
      </w:r>
    </w:p>
    <w:p w:rsidR="00DD3CAA" w:rsidRPr="006A0C53" w:rsidRDefault="009A19C1" w:rsidP="00F7406E">
      <w:pPr>
        <w:pStyle w:val="Ttulo3"/>
        <w:numPr>
          <w:ilvl w:val="1"/>
          <w:numId w:val="15"/>
        </w:numPr>
        <w:spacing w:line="240" w:lineRule="auto"/>
        <w:ind w:left="0" w:firstLine="0"/>
        <w:rPr>
          <w:rFonts w:ascii="Verdana" w:hAnsi="Verdana"/>
          <w:color w:val="auto"/>
          <w:sz w:val="28"/>
          <w:szCs w:val="28"/>
        </w:rPr>
      </w:pPr>
      <w:bookmarkStart w:id="425" w:name="_Toc326749274"/>
      <w:bookmarkStart w:id="426" w:name="_Toc326749342"/>
      <w:bookmarkStart w:id="427" w:name="_Toc326749786"/>
      <w:bookmarkStart w:id="428" w:name="_Toc326749831"/>
      <w:bookmarkStart w:id="429" w:name="_Toc326750195"/>
      <w:bookmarkStart w:id="430" w:name="_Toc326770684"/>
      <w:bookmarkStart w:id="431" w:name="_Toc326828135"/>
      <w:bookmarkStart w:id="432" w:name="_Toc326672298"/>
      <w:bookmarkStart w:id="433" w:name="_Toc381269246"/>
      <w:bookmarkEnd w:id="422"/>
      <w:r w:rsidRPr="006A0C53">
        <w:rPr>
          <w:rFonts w:ascii="Verdana" w:hAnsi="Verdana"/>
          <w:color w:val="auto"/>
          <w:sz w:val="28"/>
          <w:szCs w:val="28"/>
        </w:rPr>
        <w:t>REQUISITOS ADMISIÓN</w:t>
      </w:r>
      <w:bookmarkEnd w:id="425"/>
      <w:bookmarkEnd w:id="426"/>
      <w:bookmarkEnd w:id="427"/>
      <w:bookmarkEnd w:id="428"/>
      <w:bookmarkEnd w:id="429"/>
      <w:bookmarkEnd w:id="433"/>
      <w:r w:rsidRPr="006A0C53">
        <w:rPr>
          <w:rFonts w:ascii="Verdana" w:hAnsi="Verdana"/>
          <w:color w:val="auto"/>
          <w:sz w:val="28"/>
          <w:szCs w:val="28"/>
        </w:rPr>
        <w:t xml:space="preserve"> </w:t>
      </w:r>
      <w:bookmarkEnd w:id="430"/>
      <w:bookmarkEnd w:id="431"/>
    </w:p>
    <w:p w:rsidR="00BF3128" w:rsidRPr="006A0C53" w:rsidRDefault="00663434"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34" w:name="_Toc326749275"/>
      <w:bookmarkStart w:id="435" w:name="_Toc326749343"/>
      <w:bookmarkStart w:id="436" w:name="_Toc326749787"/>
      <w:bookmarkStart w:id="437" w:name="_Toc326749832"/>
      <w:bookmarkStart w:id="438" w:name="_Toc326750196"/>
      <w:bookmarkStart w:id="439" w:name="_Toc326770685"/>
      <w:bookmarkStart w:id="440" w:name="_Toc326828136"/>
      <w:bookmarkStart w:id="441" w:name="_Toc381269247"/>
      <w:r w:rsidRPr="006A0C53">
        <w:rPr>
          <w:rFonts w:ascii="Verdana" w:hAnsi="Verdana"/>
          <w:i w:val="0"/>
          <w:color w:val="auto"/>
          <w:sz w:val="24"/>
          <w:szCs w:val="24"/>
        </w:rPr>
        <w:t xml:space="preserve">Anexo 1: </w:t>
      </w:r>
      <w:r w:rsidR="00231781" w:rsidRPr="006A0C53">
        <w:rPr>
          <w:rFonts w:ascii="Verdana" w:hAnsi="Verdana"/>
          <w:i w:val="0"/>
          <w:color w:val="auto"/>
          <w:sz w:val="24"/>
          <w:szCs w:val="24"/>
        </w:rPr>
        <w:t>Antecedente Proyecto y Proponente</w:t>
      </w:r>
      <w:bookmarkEnd w:id="432"/>
      <w:bookmarkEnd w:id="434"/>
      <w:bookmarkEnd w:id="435"/>
      <w:bookmarkEnd w:id="436"/>
      <w:bookmarkEnd w:id="437"/>
      <w:bookmarkEnd w:id="438"/>
      <w:bookmarkEnd w:id="439"/>
      <w:bookmarkEnd w:id="440"/>
      <w:bookmarkEnd w:id="441"/>
    </w:p>
    <w:p w:rsidR="00A1555F" w:rsidRPr="006A0C53" w:rsidRDefault="00A1555F" w:rsidP="006A0C53">
      <w:pPr>
        <w:spacing w:line="240" w:lineRule="auto"/>
      </w:pPr>
    </w:p>
    <w:tbl>
      <w:tblPr>
        <w:tblW w:w="5000" w:type="pct"/>
        <w:tblCellMar>
          <w:left w:w="70" w:type="dxa"/>
          <w:right w:w="70" w:type="dxa"/>
        </w:tblCellMar>
        <w:tblLook w:val="04A0" w:firstRow="1" w:lastRow="0" w:firstColumn="1" w:lastColumn="0" w:noHBand="0" w:noVBand="1"/>
      </w:tblPr>
      <w:tblGrid>
        <w:gridCol w:w="10054"/>
      </w:tblGrid>
      <w:tr w:rsidR="00BF3128" w:rsidRPr="006A0C53" w:rsidTr="00617C28">
        <w:trPr>
          <w:trHeight w:val="450"/>
        </w:trPr>
        <w:tc>
          <w:tcPr>
            <w:tcW w:w="5000" w:type="pct"/>
            <w:tcBorders>
              <w:top w:val="single" w:sz="4" w:space="0" w:color="auto"/>
              <w:left w:val="single" w:sz="4" w:space="0" w:color="auto"/>
              <w:bottom w:val="single" w:sz="4" w:space="0" w:color="auto"/>
              <w:right w:val="single" w:sz="4" w:space="0" w:color="auto"/>
            </w:tcBorders>
            <w:shd w:val="clear" w:color="000000" w:fill="C5BE97"/>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Número de Folio</w:t>
            </w: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Razón Social del Proponente</w:t>
            </w: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91CE2" w:rsidRPr="006A0C53" w:rsidTr="00617C28">
        <w:trPr>
          <w:trHeight w:val="45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91CE2" w:rsidRPr="006A0C53" w:rsidRDefault="00C91CE2" w:rsidP="006A0C53">
            <w:pPr>
              <w:spacing w:after="0" w:line="240" w:lineRule="auto"/>
              <w:rPr>
                <w:rFonts w:ascii="Verdana" w:eastAsia="Times New Roman" w:hAnsi="Verdana" w:cs="Calibri"/>
                <w:sz w:val="24"/>
                <w:szCs w:val="24"/>
                <w:lang w:eastAsia="es-CL"/>
              </w:rPr>
            </w:pP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Rol Único Tributario del Proponente</w:t>
            </w:r>
            <w:r w:rsidR="00A1555F" w:rsidRPr="006A0C53">
              <w:rPr>
                <w:rFonts w:ascii="Verdana" w:eastAsia="Times New Roman" w:hAnsi="Verdana" w:cs="Calibri"/>
                <w:sz w:val="24"/>
                <w:szCs w:val="24"/>
                <w:lang w:eastAsia="es-CL"/>
              </w:rPr>
              <w:t xml:space="preserve"> (RUT)</w:t>
            </w:r>
          </w:p>
        </w:tc>
      </w:tr>
      <w:tr w:rsidR="00BF3128" w:rsidRPr="006A0C53" w:rsidTr="00617C28">
        <w:trPr>
          <w:trHeight w:val="397"/>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7B6846" w:rsidRPr="006A0C53" w:rsidTr="00617C28">
        <w:trPr>
          <w:trHeight w:val="397"/>
        </w:trPr>
        <w:tc>
          <w:tcPr>
            <w:tcW w:w="5000" w:type="pct"/>
            <w:tcBorders>
              <w:top w:val="nil"/>
              <w:left w:val="single" w:sz="4" w:space="0" w:color="auto"/>
              <w:bottom w:val="single" w:sz="4" w:space="0" w:color="auto"/>
              <w:right w:val="single" w:sz="4" w:space="0" w:color="auto"/>
            </w:tcBorders>
            <w:shd w:val="clear" w:color="auto" w:fill="C4BC96"/>
            <w:vAlign w:val="bottom"/>
            <w:hideMark/>
          </w:tcPr>
          <w:p w:rsidR="007B6846" w:rsidRPr="006A0C53" w:rsidRDefault="00A1555F"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Lugar de Ejecución del Proyecto (comuna, provincia, región)</w:t>
            </w:r>
          </w:p>
        </w:tc>
      </w:tr>
      <w:tr w:rsidR="00A1555F" w:rsidRPr="006A0C53" w:rsidTr="00617C28">
        <w:trPr>
          <w:trHeight w:val="397"/>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A1555F" w:rsidRPr="006A0C53" w:rsidRDefault="00A1555F" w:rsidP="006A0C53">
            <w:pPr>
              <w:spacing w:after="0" w:line="240" w:lineRule="auto"/>
              <w:rPr>
                <w:rFonts w:ascii="Verdana" w:eastAsia="Times New Roman" w:hAnsi="Verdana" w:cs="Calibri"/>
                <w:sz w:val="24"/>
                <w:szCs w:val="24"/>
                <w:lang w:eastAsia="es-CL"/>
              </w:rPr>
            </w:pPr>
          </w:p>
        </w:tc>
      </w:tr>
      <w:tr w:rsidR="007B6846" w:rsidRPr="006A0C53" w:rsidTr="00617C28">
        <w:trPr>
          <w:trHeight w:val="397"/>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7B6846" w:rsidRPr="006A0C53" w:rsidRDefault="007B6846" w:rsidP="006A0C53">
            <w:pPr>
              <w:spacing w:after="0" w:line="240" w:lineRule="auto"/>
              <w:rPr>
                <w:rFonts w:ascii="Verdana" w:eastAsia="Times New Roman" w:hAnsi="Verdana" w:cs="Calibri"/>
                <w:sz w:val="24"/>
                <w:szCs w:val="24"/>
                <w:lang w:eastAsia="es-CL"/>
              </w:rPr>
            </w:pPr>
          </w:p>
        </w:tc>
      </w:tr>
      <w:tr w:rsidR="00BF3128" w:rsidRPr="006A0C53" w:rsidTr="00617C28">
        <w:trPr>
          <w:trHeight w:val="558"/>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BF3128" w:rsidRPr="006A0C53" w:rsidRDefault="00A1555F"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Domicilio del Proponente</w:t>
            </w:r>
          </w:p>
        </w:tc>
      </w:tr>
      <w:tr w:rsidR="00A1555F" w:rsidRPr="006A0C53" w:rsidTr="00617C28">
        <w:trPr>
          <w:trHeight w:val="45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A1555F" w:rsidRPr="006A0C53" w:rsidRDefault="00A1555F" w:rsidP="006A0C53">
            <w:pPr>
              <w:spacing w:after="0" w:line="240" w:lineRule="auto"/>
              <w:rPr>
                <w:rFonts w:ascii="Verdana" w:eastAsia="Times New Roman" w:hAnsi="Verdana" w:cs="Calibri"/>
                <w:sz w:val="24"/>
                <w:szCs w:val="24"/>
                <w:lang w:eastAsia="es-CL"/>
              </w:rPr>
            </w:pP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Dirección de envío de correspondencia del Proponente</w:t>
            </w: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Teléfono de Contacto del Proponente</w:t>
            </w: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BF3128" w:rsidRPr="006A0C53" w:rsidTr="00617C28">
        <w:trPr>
          <w:trHeight w:val="45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Dirección de correo electrónico del Proponente</w:t>
            </w:r>
            <w:r w:rsidR="00A1555F" w:rsidRPr="006A0C53">
              <w:rPr>
                <w:rFonts w:ascii="Verdana" w:eastAsia="Times New Roman" w:hAnsi="Verdana" w:cs="Calibri"/>
                <w:sz w:val="24"/>
                <w:szCs w:val="24"/>
                <w:lang w:eastAsia="es-CL"/>
              </w:rPr>
              <w:t xml:space="preserve"> </w:t>
            </w:r>
          </w:p>
        </w:tc>
      </w:tr>
      <w:tr w:rsidR="00BF3128" w:rsidRPr="006A0C53" w:rsidTr="00617C28">
        <w:trPr>
          <w:trHeight w:val="465"/>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BF3128" w:rsidRPr="006A0C53" w:rsidRDefault="00BF3128"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bl>
    <w:p w:rsidR="009A4489" w:rsidRPr="006A0C53" w:rsidRDefault="00BF3128" w:rsidP="006A0C53">
      <w:pPr>
        <w:spacing w:line="240" w:lineRule="auto"/>
        <w:rPr>
          <w:rFonts w:ascii="Verdana" w:hAnsi="Verdana"/>
        </w:rPr>
      </w:pPr>
      <w:r w:rsidRPr="006A0C53">
        <w:rPr>
          <w:rFonts w:ascii="Verdana" w:hAnsi="Verdana"/>
        </w:rPr>
        <w:br w:type="page"/>
      </w:r>
    </w:p>
    <w:p w:rsidR="00BF14E4" w:rsidRPr="006A0C53" w:rsidRDefault="00663434"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42" w:name="_Toc326672299"/>
      <w:bookmarkStart w:id="443" w:name="_Toc326749276"/>
      <w:bookmarkStart w:id="444" w:name="_Toc326749344"/>
      <w:bookmarkStart w:id="445" w:name="_Toc326749788"/>
      <w:bookmarkStart w:id="446" w:name="_Toc326749833"/>
      <w:bookmarkStart w:id="447" w:name="_Toc326750197"/>
      <w:bookmarkStart w:id="448" w:name="_Toc326770686"/>
      <w:bookmarkStart w:id="449" w:name="_Toc326828137"/>
      <w:bookmarkStart w:id="450" w:name="_Toc381269248"/>
      <w:r w:rsidRPr="006A0C53">
        <w:rPr>
          <w:rFonts w:ascii="Verdana" w:hAnsi="Verdana"/>
          <w:i w:val="0"/>
          <w:color w:val="auto"/>
          <w:sz w:val="24"/>
          <w:szCs w:val="24"/>
        </w:rPr>
        <w:lastRenderedPageBreak/>
        <w:t xml:space="preserve">Anexo 2: </w:t>
      </w:r>
      <w:r w:rsidR="00231781" w:rsidRPr="006A0C53">
        <w:rPr>
          <w:rFonts w:ascii="Verdana" w:hAnsi="Verdana"/>
          <w:i w:val="0"/>
          <w:color w:val="auto"/>
          <w:sz w:val="24"/>
          <w:szCs w:val="24"/>
        </w:rPr>
        <w:t>Formato Currículum</w:t>
      </w:r>
      <w:bookmarkEnd w:id="442"/>
      <w:bookmarkEnd w:id="443"/>
      <w:bookmarkEnd w:id="444"/>
      <w:bookmarkEnd w:id="445"/>
      <w:bookmarkEnd w:id="446"/>
      <w:bookmarkEnd w:id="447"/>
      <w:bookmarkEnd w:id="448"/>
      <w:bookmarkEnd w:id="449"/>
      <w:r w:rsidR="00C97F7D" w:rsidRPr="006A0C53">
        <w:rPr>
          <w:rFonts w:ascii="Verdana" w:hAnsi="Verdana"/>
          <w:i w:val="0"/>
          <w:color w:val="auto"/>
          <w:sz w:val="24"/>
          <w:szCs w:val="24"/>
        </w:rPr>
        <w:t xml:space="preserve"> miembros Equipo Ejecutor</w:t>
      </w:r>
      <w:bookmarkEnd w:id="450"/>
    </w:p>
    <w:tbl>
      <w:tblPr>
        <w:tblpPr w:leftFromText="141" w:rightFromText="141" w:vertAnchor="text" w:horzAnchor="margin" w:tblpY="224"/>
        <w:tblW w:w="5000" w:type="pct"/>
        <w:tblCellMar>
          <w:left w:w="70" w:type="dxa"/>
          <w:right w:w="70" w:type="dxa"/>
        </w:tblCellMar>
        <w:tblLook w:val="04A0" w:firstRow="1" w:lastRow="0" w:firstColumn="1" w:lastColumn="0" w:noHBand="0" w:noVBand="1"/>
      </w:tblPr>
      <w:tblGrid>
        <w:gridCol w:w="10054"/>
      </w:tblGrid>
      <w:tr w:rsidR="00C26AAC" w:rsidRPr="006A0C53" w:rsidTr="00617C28">
        <w:trPr>
          <w:trHeight w:val="330"/>
        </w:trPr>
        <w:tc>
          <w:tcPr>
            <w:tcW w:w="5000" w:type="pct"/>
            <w:tcBorders>
              <w:top w:val="single" w:sz="4" w:space="0" w:color="auto"/>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Nombre completo</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Fecha de nacimiento</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Carné de Identidad</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Profesión / Título</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Dirección</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Teléfono</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Correo electrónico</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645"/>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xml:space="preserve">Formación académica, estudios y actividades de perfeccionamiento relacionadas con el área de intervención del proyecto.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960"/>
        </w:trPr>
        <w:tc>
          <w:tcPr>
            <w:tcW w:w="5000" w:type="pct"/>
            <w:tcBorders>
              <w:top w:val="single" w:sz="4" w:space="0" w:color="auto"/>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Experiencia Laboral relacionada con el área de intervención del proyecto. Incorporar las actividades y funciones más importantes desempeñadas. Considerar los últimos 5 años.</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single" w:sz="4" w:space="0" w:color="auto"/>
              <w:left w:val="single" w:sz="4" w:space="0" w:color="auto"/>
              <w:bottom w:val="single" w:sz="4" w:space="0" w:color="auto"/>
              <w:right w:val="single" w:sz="4" w:space="0" w:color="auto"/>
            </w:tcBorders>
            <w:shd w:val="clear" w:color="auto" w:fill="C4BC96"/>
            <w:vAlign w:val="bottom"/>
            <w:hideMark/>
          </w:tcPr>
          <w:p w:rsidR="00C26AAC" w:rsidRPr="006A0C53" w:rsidRDefault="00C26AAC" w:rsidP="006A0C53">
            <w:pPr>
              <w:spacing w:after="0" w:line="240" w:lineRule="auto"/>
              <w:jc w:val="both"/>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¿Cuál será su función dentro del Proyecto?  </w:t>
            </w:r>
          </w:p>
          <w:p w:rsidR="00C26AAC" w:rsidRPr="006A0C53" w:rsidRDefault="00C26AAC" w:rsidP="006A0C53">
            <w:pPr>
              <w:spacing w:after="0" w:line="240" w:lineRule="auto"/>
              <w:jc w:val="both"/>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 </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000000" w:fill="C5BE97"/>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r w:rsidRPr="006A0C53">
              <w:rPr>
                <w:rFonts w:ascii="Verdana" w:eastAsia="Times New Roman" w:hAnsi="Verdana" w:cs="Calibri"/>
                <w:sz w:val="24"/>
                <w:szCs w:val="24"/>
                <w:lang w:eastAsia="es-CL"/>
              </w:rPr>
              <w:t>Otros antecedentes  profesionales  relevantes  para el proyecto</w:t>
            </w: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r w:rsidR="00C26AAC" w:rsidRPr="006A0C53" w:rsidTr="00617C28">
        <w:trPr>
          <w:trHeight w:val="33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C26AAC" w:rsidRPr="006A0C53" w:rsidRDefault="00C26AAC" w:rsidP="006A0C53">
            <w:pPr>
              <w:spacing w:after="0" w:line="240" w:lineRule="auto"/>
              <w:rPr>
                <w:rFonts w:ascii="Verdana" w:eastAsia="Times New Roman" w:hAnsi="Verdana" w:cs="Calibri"/>
                <w:sz w:val="24"/>
                <w:szCs w:val="24"/>
                <w:lang w:eastAsia="es-CL"/>
              </w:rPr>
            </w:pPr>
          </w:p>
        </w:tc>
      </w:tr>
    </w:tbl>
    <w:p w:rsidR="00231781" w:rsidRPr="006A0C53" w:rsidRDefault="00BF14E4" w:rsidP="006A0C53">
      <w:pPr>
        <w:spacing w:line="240" w:lineRule="auto"/>
        <w:rPr>
          <w:rFonts w:ascii="Verdana" w:hAnsi="Verdana"/>
        </w:rPr>
      </w:pPr>
      <w:r w:rsidRPr="006A0C53">
        <w:rPr>
          <w:rFonts w:ascii="Verdana" w:hAnsi="Verdana"/>
        </w:rPr>
        <w:br w:type="page"/>
      </w:r>
    </w:p>
    <w:p w:rsidR="0017071D" w:rsidRPr="006A0C53" w:rsidRDefault="0017071D" w:rsidP="0017071D">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51" w:name="_Toc340510275"/>
      <w:bookmarkStart w:id="452" w:name="_Toc326672301"/>
      <w:bookmarkStart w:id="453" w:name="_Toc326749279"/>
      <w:bookmarkStart w:id="454" w:name="_Toc326749347"/>
      <w:bookmarkStart w:id="455" w:name="_Toc326749791"/>
      <w:bookmarkStart w:id="456" w:name="_Toc326749836"/>
      <w:bookmarkStart w:id="457" w:name="_Toc326750200"/>
      <w:bookmarkStart w:id="458" w:name="_Toc326770695"/>
      <w:bookmarkStart w:id="459" w:name="_Toc326828146"/>
      <w:bookmarkStart w:id="460" w:name="_Toc381269249"/>
      <w:r w:rsidRPr="006A0C53">
        <w:rPr>
          <w:rFonts w:ascii="Verdana" w:hAnsi="Verdana"/>
          <w:i w:val="0"/>
          <w:color w:val="auto"/>
          <w:sz w:val="24"/>
          <w:szCs w:val="24"/>
        </w:rPr>
        <w:lastRenderedPageBreak/>
        <w:t xml:space="preserve">Anexo </w:t>
      </w:r>
      <w:r w:rsidR="00A414C2">
        <w:rPr>
          <w:rFonts w:ascii="Verdana" w:hAnsi="Verdana"/>
          <w:i w:val="0"/>
          <w:color w:val="auto"/>
          <w:sz w:val="24"/>
          <w:szCs w:val="24"/>
        </w:rPr>
        <w:t>3</w:t>
      </w:r>
      <w:r w:rsidRPr="006A0C53">
        <w:rPr>
          <w:rFonts w:ascii="Verdana" w:hAnsi="Verdana"/>
          <w:i w:val="0"/>
          <w:color w:val="auto"/>
          <w:sz w:val="24"/>
          <w:szCs w:val="24"/>
        </w:rPr>
        <w:t xml:space="preserve">: </w:t>
      </w:r>
      <w:proofErr w:type="spellStart"/>
      <w:r w:rsidRPr="006A0C53">
        <w:rPr>
          <w:rFonts w:ascii="Verdana" w:hAnsi="Verdana"/>
          <w:i w:val="0"/>
          <w:color w:val="auto"/>
          <w:sz w:val="24"/>
          <w:szCs w:val="24"/>
        </w:rPr>
        <w:t>Curriculum</w:t>
      </w:r>
      <w:proofErr w:type="spellEnd"/>
      <w:r w:rsidRPr="006A0C53">
        <w:rPr>
          <w:rFonts w:ascii="Verdana" w:hAnsi="Verdana"/>
          <w:i w:val="0"/>
          <w:color w:val="auto"/>
          <w:sz w:val="24"/>
          <w:szCs w:val="24"/>
        </w:rPr>
        <w:t xml:space="preserve"> Institucional</w:t>
      </w:r>
      <w:bookmarkEnd w:id="451"/>
      <w:bookmarkEnd w:id="460"/>
    </w:p>
    <w:p w:rsidR="0017071D" w:rsidRPr="006A0C53" w:rsidRDefault="0017071D" w:rsidP="0017071D">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7"/>
      </w:tblGrid>
      <w:tr w:rsidR="0017071D" w:rsidRPr="006A0C53" w:rsidTr="0017071D">
        <w:trPr>
          <w:trHeight w:val="373"/>
        </w:trPr>
        <w:tc>
          <w:tcPr>
            <w:tcW w:w="10267" w:type="dxa"/>
            <w:shd w:val="clear" w:color="auto" w:fill="C4BC96"/>
          </w:tcPr>
          <w:p w:rsidR="0017071D" w:rsidRPr="006A0C53" w:rsidRDefault="0017071D" w:rsidP="0017071D">
            <w:pPr>
              <w:spacing w:line="240" w:lineRule="auto"/>
              <w:rPr>
                <w:rFonts w:ascii="Verdana" w:hAnsi="Verdana"/>
                <w:b/>
              </w:rPr>
            </w:pPr>
            <w:r w:rsidRPr="006A0C53">
              <w:rPr>
                <w:rFonts w:ascii="Verdana" w:hAnsi="Verdana"/>
              </w:rPr>
              <w:t xml:space="preserve"> </w:t>
            </w:r>
            <w:r w:rsidRPr="006A0C53">
              <w:rPr>
                <w:rFonts w:ascii="Verdana" w:hAnsi="Verdana"/>
                <w:b/>
              </w:rPr>
              <w:t>Nombre Institución</w:t>
            </w:r>
          </w:p>
        </w:tc>
      </w:tr>
      <w:tr w:rsidR="0017071D" w:rsidRPr="006A0C53" w:rsidTr="0017071D">
        <w:trPr>
          <w:trHeight w:val="470"/>
        </w:trPr>
        <w:tc>
          <w:tcPr>
            <w:tcW w:w="10267" w:type="dxa"/>
          </w:tcPr>
          <w:p w:rsidR="0017071D" w:rsidRPr="006A0C53" w:rsidRDefault="0017071D" w:rsidP="0017071D">
            <w:pPr>
              <w:spacing w:line="240" w:lineRule="auto"/>
              <w:rPr>
                <w:rFonts w:ascii="Verdana" w:hAnsi="Verdana"/>
                <w:b/>
              </w:rPr>
            </w:pPr>
          </w:p>
        </w:tc>
      </w:tr>
      <w:tr w:rsidR="0017071D" w:rsidRPr="006A0C53" w:rsidTr="0017071D">
        <w:trPr>
          <w:trHeight w:val="470"/>
        </w:trPr>
        <w:tc>
          <w:tcPr>
            <w:tcW w:w="10267" w:type="dxa"/>
            <w:shd w:val="clear" w:color="auto" w:fill="C4BC96"/>
          </w:tcPr>
          <w:p w:rsidR="0017071D" w:rsidRPr="006A0C53" w:rsidRDefault="0017071D" w:rsidP="0017071D">
            <w:pPr>
              <w:spacing w:line="240" w:lineRule="auto"/>
              <w:rPr>
                <w:rFonts w:ascii="Verdana" w:hAnsi="Verdana"/>
                <w:b/>
              </w:rPr>
            </w:pPr>
            <w:r w:rsidRPr="006A0C53">
              <w:rPr>
                <w:rFonts w:ascii="Verdana" w:hAnsi="Verdana"/>
                <w:b/>
              </w:rPr>
              <w:t>Folio Proyecto</w:t>
            </w:r>
          </w:p>
        </w:tc>
      </w:tr>
      <w:tr w:rsidR="0017071D" w:rsidRPr="006A0C53" w:rsidTr="0017071D">
        <w:trPr>
          <w:trHeight w:val="470"/>
        </w:trPr>
        <w:tc>
          <w:tcPr>
            <w:tcW w:w="10267" w:type="dxa"/>
          </w:tcPr>
          <w:p w:rsidR="0017071D" w:rsidRPr="006A0C53" w:rsidRDefault="0017071D" w:rsidP="0017071D">
            <w:pPr>
              <w:spacing w:line="240" w:lineRule="auto"/>
              <w:rPr>
                <w:rFonts w:ascii="Verdana" w:hAnsi="Verdana"/>
                <w:b/>
              </w:rPr>
            </w:pPr>
          </w:p>
        </w:tc>
      </w:tr>
      <w:tr w:rsidR="0017071D" w:rsidRPr="006A0C53" w:rsidTr="0017071D">
        <w:trPr>
          <w:trHeight w:val="557"/>
        </w:trPr>
        <w:tc>
          <w:tcPr>
            <w:tcW w:w="10267" w:type="dxa"/>
            <w:shd w:val="clear" w:color="auto" w:fill="C4BC96"/>
          </w:tcPr>
          <w:p w:rsidR="0017071D" w:rsidRPr="006A0C53" w:rsidRDefault="0017071D" w:rsidP="00933969">
            <w:pPr>
              <w:spacing w:line="240" w:lineRule="auto"/>
              <w:rPr>
                <w:rFonts w:ascii="Verdana" w:hAnsi="Verdana"/>
                <w:b/>
              </w:rPr>
            </w:pPr>
            <w:r w:rsidRPr="006A0C53">
              <w:rPr>
                <w:rFonts w:ascii="Verdana" w:hAnsi="Verdana"/>
                <w:b/>
              </w:rPr>
              <w:t>Trabajo</w:t>
            </w:r>
            <w:r w:rsidR="00933969">
              <w:rPr>
                <w:rFonts w:ascii="Verdana" w:hAnsi="Verdana"/>
                <w:b/>
              </w:rPr>
              <w:t>s</w:t>
            </w:r>
            <w:r w:rsidRPr="006A0C53">
              <w:rPr>
                <w:rFonts w:ascii="Verdana" w:hAnsi="Verdana"/>
                <w:b/>
              </w:rPr>
              <w:t xml:space="preserve"> relacionados con la </w:t>
            </w:r>
            <w:r w:rsidR="00933969">
              <w:rPr>
                <w:rFonts w:ascii="Verdana" w:hAnsi="Verdana"/>
                <w:b/>
              </w:rPr>
              <w:t>elaboración y ejecución de estrategias con base comunitaria en áreas de promoción, prevención y rehabilitación de la salud en personas con discapacidad.</w:t>
            </w:r>
          </w:p>
        </w:tc>
      </w:tr>
      <w:tr w:rsidR="0017071D" w:rsidRPr="006A0C53" w:rsidTr="00F713B7">
        <w:trPr>
          <w:trHeight w:val="319"/>
        </w:trPr>
        <w:tc>
          <w:tcPr>
            <w:tcW w:w="10267" w:type="dxa"/>
            <w:shd w:val="clear" w:color="auto" w:fill="auto"/>
            <w:vAlign w:val="center"/>
          </w:tcPr>
          <w:p w:rsidR="0017071D" w:rsidRPr="006A0C53" w:rsidRDefault="00F713B7" w:rsidP="00F713B7">
            <w:pPr>
              <w:spacing w:line="240" w:lineRule="auto"/>
              <w:rPr>
                <w:rFonts w:ascii="Verdana" w:hAnsi="Verdana"/>
                <w:b/>
              </w:rPr>
            </w:pPr>
            <w:r>
              <w:rPr>
                <w:rFonts w:ascii="Verdana" w:hAnsi="Verdana"/>
                <w:b/>
              </w:rPr>
              <w:t>Año del proyecto:                                           Monto del proyecto:</w:t>
            </w:r>
          </w:p>
        </w:tc>
      </w:tr>
      <w:tr w:rsidR="0017071D" w:rsidRPr="006A0C53" w:rsidTr="0017071D">
        <w:trPr>
          <w:trHeight w:val="470"/>
        </w:trPr>
        <w:tc>
          <w:tcPr>
            <w:tcW w:w="10267" w:type="dxa"/>
          </w:tcPr>
          <w:p w:rsidR="0017071D" w:rsidRPr="006A0C53" w:rsidRDefault="00F713B7" w:rsidP="0017071D">
            <w:pPr>
              <w:spacing w:line="240" w:lineRule="auto"/>
              <w:rPr>
                <w:rFonts w:ascii="Verdana" w:hAnsi="Verdana"/>
                <w:b/>
              </w:rPr>
            </w:pPr>
            <w:r>
              <w:rPr>
                <w:rFonts w:ascii="Verdana" w:hAnsi="Verdana"/>
                <w:b/>
              </w:rPr>
              <w:t>Nombre proyecto</w:t>
            </w:r>
          </w:p>
        </w:tc>
      </w:tr>
      <w:tr w:rsidR="0017071D" w:rsidRPr="006A0C53" w:rsidTr="00F713B7">
        <w:trPr>
          <w:trHeight w:val="961"/>
        </w:trPr>
        <w:tc>
          <w:tcPr>
            <w:tcW w:w="10267" w:type="dxa"/>
            <w:tcBorders>
              <w:bottom w:val="single" w:sz="4" w:space="0" w:color="000000"/>
            </w:tcBorders>
          </w:tcPr>
          <w:p w:rsidR="0017071D" w:rsidRDefault="00F713B7" w:rsidP="0017071D">
            <w:pPr>
              <w:spacing w:line="240" w:lineRule="auto"/>
              <w:rPr>
                <w:rFonts w:ascii="Verdana" w:hAnsi="Verdana"/>
                <w:b/>
              </w:rPr>
            </w:pPr>
            <w:r>
              <w:rPr>
                <w:rFonts w:ascii="Verdana" w:hAnsi="Verdana"/>
                <w:b/>
              </w:rPr>
              <w:t xml:space="preserve">Descripción del proyecto: </w:t>
            </w:r>
          </w:p>
          <w:p w:rsidR="00F713B7" w:rsidRPr="006A0C53" w:rsidRDefault="00F713B7" w:rsidP="0017071D">
            <w:pPr>
              <w:spacing w:line="240" w:lineRule="auto"/>
              <w:rPr>
                <w:rFonts w:ascii="Verdana" w:hAnsi="Verdana"/>
                <w:b/>
              </w:rPr>
            </w:pPr>
          </w:p>
        </w:tc>
      </w:tr>
      <w:tr w:rsidR="0017071D" w:rsidRPr="006A0C53" w:rsidTr="0017071D">
        <w:trPr>
          <w:trHeight w:val="360"/>
        </w:trPr>
        <w:tc>
          <w:tcPr>
            <w:tcW w:w="10267" w:type="dxa"/>
            <w:shd w:val="clear" w:color="auto" w:fill="DDD9C3"/>
          </w:tcPr>
          <w:p w:rsidR="0017071D" w:rsidRPr="006A0C53" w:rsidRDefault="0017071D" w:rsidP="00933969">
            <w:pPr>
              <w:spacing w:line="240" w:lineRule="auto"/>
              <w:rPr>
                <w:rFonts w:ascii="Verdana" w:hAnsi="Verdana"/>
                <w:b/>
              </w:rPr>
            </w:pPr>
          </w:p>
        </w:tc>
      </w:tr>
      <w:tr w:rsidR="00F713B7" w:rsidRPr="006A0C53" w:rsidTr="00A414C2">
        <w:trPr>
          <w:trHeight w:val="470"/>
        </w:trPr>
        <w:tc>
          <w:tcPr>
            <w:tcW w:w="10267" w:type="dxa"/>
            <w:vAlign w:val="center"/>
          </w:tcPr>
          <w:p w:rsidR="00F713B7" w:rsidRPr="006A0C53" w:rsidRDefault="00F713B7" w:rsidP="00F713B7">
            <w:pPr>
              <w:spacing w:line="240" w:lineRule="auto"/>
              <w:rPr>
                <w:rFonts w:ascii="Verdana" w:hAnsi="Verdana"/>
                <w:b/>
              </w:rPr>
            </w:pPr>
            <w:r>
              <w:rPr>
                <w:rFonts w:ascii="Verdana" w:hAnsi="Verdana"/>
                <w:b/>
              </w:rPr>
              <w:t>Año del proyecto:                                           Monto del proyecto:</w:t>
            </w:r>
          </w:p>
        </w:tc>
      </w:tr>
      <w:tr w:rsidR="00F713B7" w:rsidRPr="006A0C53" w:rsidTr="0017071D">
        <w:trPr>
          <w:trHeight w:val="470"/>
        </w:trPr>
        <w:tc>
          <w:tcPr>
            <w:tcW w:w="10267" w:type="dxa"/>
          </w:tcPr>
          <w:p w:rsidR="00F713B7" w:rsidRPr="006A0C53" w:rsidRDefault="00F713B7" w:rsidP="00F713B7">
            <w:pPr>
              <w:spacing w:line="240" w:lineRule="auto"/>
              <w:rPr>
                <w:rFonts w:ascii="Verdana" w:hAnsi="Verdana"/>
                <w:b/>
              </w:rPr>
            </w:pPr>
            <w:r>
              <w:rPr>
                <w:rFonts w:ascii="Verdana" w:hAnsi="Verdana"/>
                <w:b/>
              </w:rPr>
              <w:t>Nombre proyecto</w:t>
            </w:r>
          </w:p>
        </w:tc>
      </w:tr>
      <w:tr w:rsidR="00F713B7" w:rsidRPr="006A0C53" w:rsidTr="0017071D">
        <w:trPr>
          <w:trHeight w:val="470"/>
        </w:trPr>
        <w:tc>
          <w:tcPr>
            <w:tcW w:w="10267" w:type="dxa"/>
          </w:tcPr>
          <w:p w:rsidR="00F713B7" w:rsidRDefault="00F713B7" w:rsidP="00F713B7">
            <w:pPr>
              <w:spacing w:line="240" w:lineRule="auto"/>
              <w:rPr>
                <w:rFonts w:ascii="Verdana" w:hAnsi="Verdana"/>
                <w:b/>
              </w:rPr>
            </w:pPr>
            <w:r>
              <w:rPr>
                <w:rFonts w:ascii="Verdana" w:hAnsi="Verdana"/>
                <w:b/>
              </w:rPr>
              <w:t xml:space="preserve">Descripción del proyecto: </w:t>
            </w:r>
          </w:p>
          <w:p w:rsidR="00F713B7" w:rsidRPr="006A0C53" w:rsidRDefault="00F713B7" w:rsidP="00F713B7">
            <w:pPr>
              <w:spacing w:line="240" w:lineRule="auto"/>
              <w:rPr>
                <w:rFonts w:ascii="Verdana" w:hAnsi="Verdana"/>
                <w:b/>
              </w:rPr>
            </w:pPr>
          </w:p>
        </w:tc>
      </w:tr>
      <w:tr w:rsidR="00F713B7" w:rsidRPr="006A0C53" w:rsidTr="0017071D">
        <w:trPr>
          <w:trHeight w:val="481"/>
        </w:trPr>
        <w:tc>
          <w:tcPr>
            <w:tcW w:w="10267" w:type="dxa"/>
            <w:shd w:val="clear" w:color="auto" w:fill="DDD9C3"/>
          </w:tcPr>
          <w:p w:rsidR="00F713B7" w:rsidRPr="006A0C53" w:rsidRDefault="00F713B7" w:rsidP="00F713B7">
            <w:pPr>
              <w:spacing w:line="240" w:lineRule="auto"/>
              <w:rPr>
                <w:rFonts w:ascii="Verdana" w:hAnsi="Verdana"/>
                <w:b/>
              </w:rPr>
            </w:pPr>
          </w:p>
        </w:tc>
      </w:tr>
      <w:tr w:rsidR="00F713B7" w:rsidRPr="006A0C53" w:rsidTr="00A414C2">
        <w:trPr>
          <w:trHeight w:val="470"/>
        </w:trPr>
        <w:tc>
          <w:tcPr>
            <w:tcW w:w="10267" w:type="dxa"/>
            <w:vAlign w:val="center"/>
          </w:tcPr>
          <w:p w:rsidR="00F713B7" w:rsidRPr="006A0C53" w:rsidRDefault="00F713B7" w:rsidP="00F713B7">
            <w:pPr>
              <w:spacing w:line="240" w:lineRule="auto"/>
              <w:rPr>
                <w:rFonts w:ascii="Verdana" w:hAnsi="Verdana"/>
                <w:b/>
              </w:rPr>
            </w:pPr>
            <w:r>
              <w:rPr>
                <w:rFonts w:ascii="Verdana" w:hAnsi="Verdana"/>
                <w:b/>
              </w:rPr>
              <w:t>Año del proyecto:                                           Monto del proyecto:</w:t>
            </w:r>
          </w:p>
        </w:tc>
      </w:tr>
      <w:tr w:rsidR="00F713B7" w:rsidRPr="006A0C53" w:rsidTr="0017071D">
        <w:trPr>
          <w:trHeight w:val="470"/>
        </w:trPr>
        <w:tc>
          <w:tcPr>
            <w:tcW w:w="10267" w:type="dxa"/>
          </w:tcPr>
          <w:p w:rsidR="00F713B7" w:rsidRPr="006A0C53" w:rsidRDefault="00F713B7" w:rsidP="00F713B7">
            <w:pPr>
              <w:spacing w:line="240" w:lineRule="auto"/>
              <w:rPr>
                <w:rFonts w:ascii="Verdana" w:hAnsi="Verdana"/>
                <w:b/>
              </w:rPr>
            </w:pPr>
            <w:r>
              <w:rPr>
                <w:rFonts w:ascii="Verdana" w:hAnsi="Verdana"/>
                <w:b/>
              </w:rPr>
              <w:t>Nombre proyecto</w:t>
            </w:r>
          </w:p>
        </w:tc>
      </w:tr>
      <w:tr w:rsidR="00F713B7" w:rsidRPr="006A0C53" w:rsidTr="0017071D">
        <w:trPr>
          <w:trHeight w:val="470"/>
        </w:trPr>
        <w:tc>
          <w:tcPr>
            <w:tcW w:w="10267" w:type="dxa"/>
          </w:tcPr>
          <w:p w:rsidR="00F713B7" w:rsidRDefault="00F713B7" w:rsidP="00F713B7">
            <w:pPr>
              <w:spacing w:line="240" w:lineRule="auto"/>
              <w:rPr>
                <w:rFonts w:ascii="Verdana" w:hAnsi="Verdana"/>
                <w:b/>
              </w:rPr>
            </w:pPr>
            <w:r>
              <w:rPr>
                <w:rFonts w:ascii="Verdana" w:hAnsi="Verdana"/>
                <w:b/>
              </w:rPr>
              <w:t xml:space="preserve">Descripción del proyecto: </w:t>
            </w:r>
          </w:p>
          <w:p w:rsidR="00F713B7" w:rsidRPr="006A0C53" w:rsidRDefault="00F713B7" w:rsidP="00F713B7">
            <w:pPr>
              <w:spacing w:line="240" w:lineRule="auto"/>
              <w:rPr>
                <w:rFonts w:ascii="Verdana" w:hAnsi="Verdana"/>
                <w:b/>
              </w:rPr>
            </w:pPr>
          </w:p>
        </w:tc>
      </w:tr>
      <w:tr w:rsidR="00F713B7" w:rsidRPr="006A0C53" w:rsidTr="0017071D">
        <w:trPr>
          <w:trHeight w:val="470"/>
        </w:trPr>
        <w:tc>
          <w:tcPr>
            <w:tcW w:w="10267" w:type="dxa"/>
            <w:shd w:val="clear" w:color="auto" w:fill="DDD9C3"/>
          </w:tcPr>
          <w:p w:rsidR="00F713B7" w:rsidRPr="006A0C53" w:rsidRDefault="00F713B7" w:rsidP="00F713B7">
            <w:pPr>
              <w:spacing w:line="240" w:lineRule="auto"/>
              <w:rPr>
                <w:rFonts w:ascii="Verdana" w:hAnsi="Verdana"/>
                <w:b/>
              </w:rPr>
            </w:pPr>
          </w:p>
        </w:tc>
      </w:tr>
      <w:tr w:rsidR="00F713B7" w:rsidRPr="006A0C53" w:rsidTr="00A414C2">
        <w:trPr>
          <w:trHeight w:val="470"/>
        </w:trPr>
        <w:tc>
          <w:tcPr>
            <w:tcW w:w="10267" w:type="dxa"/>
            <w:vAlign w:val="center"/>
          </w:tcPr>
          <w:p w:rsidR="00F713B7" w:rsidRPr="006A0C53" w:rsidRDefault="00F713B7" w:rsidP="00F713B7">
            <w:pPr>
              <w:spacing w:line="240" w:lineRule="auto"/>
              <w:rPr>
                <w:rFonts w:ascii="Verdana" w:hAnsi="Verdana"/>
                <w:b/>
              </w:rPr>
            </w:pPr>
            <w:r>
              <w:rPr>
                <w:rFonts w:ascii="Verdana" w:hAnsi="Verdana"/>
                <w:b/>
              </w:rPr>
              <w:t>Año del proyecto:                                           Monto del proyecto:</w:t>
            </w:r>
          </w:p>
        </w:tc>
      </w:tr>
      <w:tr w:rsidR="00F713B7" w:rsidRPr="006A0C53" w:rsidTr="0017071D">
        <w:trPr>
          <w:trHeight w:val="470"/>
        </w:trPr>
        <w:tc>
          <w:tcPr>
            <w:tcW w:w="10267" w:type="dxa"/>
          </w:tcPr>
          <w:p w:rsidR="00F713B7" w:rsidRPr="006A0C53" w:rsidRDefault="00F713B7" w:rsidP="00F713B7">
            <w:pPr>
              <w:spacing w:line="240" w:lineRule="auto"/>
              <w:rPr>
                <w:rFonts w:ascii="Verdana" w:hAnsi="Verdana"/>
                <w:b/>
              </w:rPr>
            </w:pPr>
            <w:r>
              <w:rPr>
                <w:rFonts w:ascii="Verdana" w:hAnsi="Verdana"/>
                <w:b/>
              </w:rPr>
              <w:t>Nombre proyecto</w:t>
            </w:r>
          </w:p>
        </w:tc>
      </w:tr>
      <w:tr w:rsidR="00F713B7" w:rsidRPr="006A0C53" w:rsidTr="0017071D">
        <w:trPr>
          <w:trHeight w:val="481"/>
        </w:trPr>
        <w:tc>
          <w:tcPr>
            <w:tcW w:w="10267" w:type="dxa"/>
          </w:tcPr>
          <w:p w:rsidR="00F713B7" w:rsidRDefault="00F713B7" w:rsidP="00F713B7">
            <w:pPr>
              <w:spacing w:line="240" w:lineRule="auto"/>
              <w:rPr>
                <w:rFonts w:ascii="Verdana" w:hAnsi="Verdana"/>
                <w:b/>
              </w:rPr>
            </w:pPr>
            <w:r>
              <w:rPr>
                <w:rFonts w:ascii="Verdana" w:hAnsi="Verdana"/>
                <w:b/>
              </w:rPr>
              <w:t xml:space="preserve">Descripción del proyecto: </w:t>
            </w:r>
          </w:p>
          <w:p w:rsidR="00F713B7" w:rsidRPr="006A0C53" w:rsidRDefault="00F713B7" w:rsidP="00F713B7">
            <w:pPr>
              <w:spacing w:line="240" w:lineRule="auto"/>
              <w:rPr>
                <w:rFonts w:ascii="Verdana" w:hAnsi="Verdana"/>
                <w:b/>
              </w:rPr>
            </w:pPr>
          </w:p>
        </w:tc>
      </w:tr>
    </w:tbl>
    <w:p w:rsidR="0017071D" w:rsidRDefault="0017071D" w:rsidP="0017071D">
      <w:pPr>
        <w:spacing w:line="240" w:lineRule="auto"/>
        <w:jc w:val="center"/>
        <w:rPr>
          <w:rFonts w:ascii="Verdana" w:hAnsi="Verdana"/>
          <w:b/>
          <w:sz w:val="24"/>
          <w:szCs w:val="24"/>
        </w:rPr>
      </w:pPr>
    </w:p>
    <w:p w:rsidR="00657C06" w:rsidRPr="006A0C53" w:rsidRDefault="00657C06" w:rsidP="0017071D">
      <w:pPr>
        <w:spacing w:line="240" w:lineRule="auto"/>
        <w:jc w:val="center"/>
        <w:rPr>
          <w:rFonts w:ascii="Verdana" w:hAnsi="Verdana"/>
          <w:b/>
          <w:sz w:val="24"/>
          <w:szCs w:val="24"/>
        </w:rPr>
      </w:pPr>
    </w:p>
    <w:p w:rsidR="0017071D" w:rsidRPr="006A0C53" w:rsidRDefault="0017071D" w:rsidP="0017071D">
      <w:pPr>
        <w:spacing w:line="240" w:lineRule="auto"/>
        <w:jc w:val="center"/>
        <w:rPr>
          <w:rFonts w:ascii="Verdana" w:hAnsi="Verdana"/>
          <w:b/>
          <w:sz w:val="24"/>
          <w:szCs w:val="24"/>
        </w:rPr>
      </w:pPr>
      <w:r w:rsidRPr="006A0C53">
        <w:rPr>
          <w:rFonts w:ascii="Verdana" w:hAnsi="Verdana"/>
          <w:b/>
          <w:sz w:val="24"/>
          <w:szCs w:val="24"/>
        </w:rPr>
        <w:t>__________________________</w:t>
      </w:r>
    </w:p>
    <w:p w:rsidR="0017071D" w:rsidRPr="00657C06" w:rsidRDefault="0017071D" w:rsidP="0017071D">
      <w:pPr>
        <w:spacing w:line="240" w:lineRule="auto"/>
        <w:jc w:val="center"/>
        <w:rPr>
          <w:rFonts w:ascii="Verdana" w:hAnsi="Verdana"/>
          <w:sz w:val="24"/>
          <w:szCs w:val="24"/>
        </w:rPr>
      </w:pPr>
      <w:r w:rsidRPr="00657C06">
        <w:rPr>
          <w:rFonts w:ascii="Verdana" w:hAnsi="Verdana"/>
          <w:sz w:val="24"/>
          <w:szCs w:val="24"/>
        </w:rPr>
        <w:t>(Nombre y firma)</w:t>
      </w:r>
    </w:p>
    <w:p w:rsidR="0017071D" w:rsidRPr="00657C06" w:rsidRDefault="0017071D" w:rsidP="0017071D">
      <w:pPr>
        <w:spacing w:line="240" w:lineRule="auto"/>
        <w:jc w:val="center"/>
        <w:rPr>
          <w:rFonts w:ascii="Verdana" w:hAnsi="Verdana"/>
          <w:sz w:val="24"/>
          <w:szCs w:val="24"/>
        </w:rPr>
      </w:pPr>
      <w:r w:rsidRPr="00657C06">
        <w:rPr>
          <w:rFonts w:ascii="Verdana" w:hAnsi="Verdana"/>
          <w:sz w:val="24"/>
          <w:szCs w:val="24"/>
        </w:rPr>
        <w:t>Representante legal de la Institución proponente</w:t>
      </w:r>
    </w:p>
    <w:p w:rsidR="0017071D" w:rsidRDefault="0017071D"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p>
    <w:p w:rsidR="0017071D" w:rsidRDefault="0017071D" w:rsidP="0017071D"/>
    <w:p w:rsidR="00F713B7" w:rsidRPr="0017071D" w:rsidRDefault="00F713B7" w:rsidP="0017071D"/>
    <w:p w:rsidR="00431636" w:rsidRPr="006A0C53" w:rsidRDefault="00714497" w:rsidP="0017071D">
      <w:pPr>
        <w:pStyle w:val="Ttulo4"/>
        <w:numPr>
          <w:ilvl w:val="0"/>
          <w:numId w:val="0"/>
        </w:numPr>
        <w:tabs>
          <w:tab w:val="left" w:pos="-1985"/>
          <w:tab w:val="left" w:pos="993"/>
        </w:tabs>
        <w:spacing w:line="240" w:lineRule="auto"/>
        <w:rPr>
          <w:rFonts w:ascii="Verdana" w:hAnsi="Verdana"/>
          <w:i w:val="0"/>
          <w:color w:val="auto"/>
          <w:sz w:val="24"/>
          <w:szCs w:val="24"/>
        </w:rPr>
      </w:pPr>
      <w:bookmarkStart w:id="461" w:name="_Toc381269250"/>
      <w:r w:rsidRPr="006A0C53">
        <w:rPr>
          <w:rFonts w:ascii="Verdana" w:hAnsi="Verdana"/>
          <w:i w:val="0"/>
          <w:color w:val="auto"/>
          <w:sz w:val="24"/>
          <w:szCs w:val="24"/>
        </w:rPr>
        <w:lastRenderedPageBreak/>
        <w:t xml:space="preserve">Anexo </w:t>
      </w:r>
      <w:r w:rsidR="00A414C2">
        <w:rPr>
          <w:rFonts w:ascii="Verdana" w:hAnsi="Verdana"/>
          <w:i w:val="0"/>
          <w:color w:val="auto"/>
          <w:sz w:val="24"/>
          <w:szCs w:val="24"/>
        </w:rPr>
        <w:t>4</w:t>
      </w:r>
      <w:r w:rsidRPr="006A0C53">
        <w:rPr>
          <w:rFonts w:ascii="Verdana" w:hAnsi="Verdana"/>
          <w:i w:val="0"/>
          <w:color w:val="auto"/>
          <w:sz w:val="24"/>
          <w:szCs w:val="24"/>
        </w:rPr>
        <w:t xml:space="preserve">: </w:t>
      </w:r>
      <w:r w:rsidR="00675BF8" w:rsidRPr="006A0C53">
        <w:rPr>
          <w:rFonts w:ascii="Verdana" w:hAnsi="Verdana"/>
          <w:i w:val="0"/>
          <w:color w:val="auto"/>
          <w:sz w:val="24"/>
          <w:szCs w:val="24"/>
        </w:rPr>
        <w:t>Acta Compromiso Participación</w:t>
      </w:r>
      <w:bookmarkEnd w:id="461"/>
    </w:p>
    <w:p w:rsidR="00D52875" w:rsidRPr="006A0C53" w:rsidRDefault="00D52875" w:rsidP="006A0C53">
      <w:pPr>
        <w:spacing w:line="240" w:lineRule="auto"/>
        <w:rPr>
          <w:rFonts w:ascii="Verdana" w:hAnsi="Verdana"/>
        </w:rPr>
      </w:pPr>
    </w:p>
    <w:p w:rsidR="00D52875" w:rsidRPr="006A0C53" w:rsidRDefault="00D52875" w:rsidP="006A0C53">
      <w:pPr>
        <w:spacing w:line="240" w:lineRule="auto"/>
        <w:jc w:val="center"/>
        <w:rPr>
          <w:rFonts w:ascii="Verdana" w:hAnsi="Verdana"/>
          <w:b/>
          <w:sz w:val="32"/>
          <w:szCs w:val="32"/>
        </w:rPr>
      </w:pPr>
      <w:r w:rsidRPr="006A0C53">
        <w:rPr>
          <w:rFonts w:ascii="Verdana" w:hAnsi="Verdana"/>
          <w:b/>
          <w:sz w:val="32"/>
          <w:szCs w:val="32"/>
        </w:rPr>
        <w:t xml:space="preserve">Declaración de Información y </w:t>
      </w:r>
      <w:r w:rsidR="005C5633" w:rsidRPr="006A0C53">
        <w:rPr>
          <w:rFonts w:ascii="Verdana" w:hAnsi="Verdana"/>
          <w:b/>
          <w:sz w:val="32"/>
          <w:szCs w:val="32"/>
        </w:rPr>
        <w:t>C</w:t>
      </w:r>
      <w:r w:rsidRPr="006A0C53">
        <w:rPr>
          <w:rFonts w:ascii="Verdana" w:hAnsi="Verdana"/>
          <w:b/>
          <w:sz w:val="32"/>
          <w:szCs w:val="32"/>
        </w:rPr>
        <w:t>ompromiso</w:t>
      </w:r>
      <w:r w:rsidR="00522DE3" w:rsidRPr="006A0C53">
        <w:rPr>
          <w:rFonts w:ascii="Verdana" w:hAnsi="Verdana"/>
          <w:b/>
          <w:sz w:val="32"/>
          <w:szCs w:val="32"/>
        </w:rPr>
        <w:t xml:space="preserve"> </w:t>
      </w:r>
      <w:r w:rsidRPr="006A0C53">
        <w:rPr>
          <w:rFonts w:ascii="Verdana" w:hAnsi="Verdana"/>
          <w:b/>
          <w:sz w:val="32"/>
          <w:szCs w:val="32"/>
        </w:rPr>
        <w:t>de participación en proyecto SENADIS 201</w:t>
      </w:r>
      <w:r w:rsidR="00533F25">
        <w:rPr>
          <w:rFonts w:ascii="Verdana" w:hAnsi="Verdana"/>
          <w:b/>
          <w:sz w:val="32"/>
          <w:szCs w:val="32"/>
        </w:rPr>
        <w:t>4</w:t>
      </w:r>
    </w:p>
    <w:p w:rsidR="00D52875" w:rsidRPr="006A0C53" w:rsidRDefault="00D52875" w:rsidP="006A0C53">
      <w:pPr>
        <w:spacing w:line="240" w:lineRule="auto"/>
        <w:jc w:val="both"/>
        <w:rPr>
          <w:rFonts w:ascii="Verdana" w:hAnsi="Verdana"/>
        </w:rPr>
      </w:pPr>
    </w:p>
    <w:p w:rsidR="00D52875" w:rsidRPr="006A0C53" w:rsidRDefault="00D52875" w:rsidP="006A0C53">
      <w:pPr>
        <w:spacing w:line="240" w:lineRule="auto"/>
        <w:jc w:val="both"/>
        <w:rPr>
          <w:rFonts w:ascii="Verdana" w:hAnsi="Verdana"/>
          <w:sz w:val="24"/>
          <w:szCs w:val="24"/>
        </w:rPr>
      </w:pPr>
      <w:r w:rsidRPr="006A0C53">
        <w:rPr>
          <w:rFonts w:ascii="Verdana" w:hAnsi="Verdana"/>
          <w:sz w:val="24"/>
          <w:szCs w:val="24"/>
        </w:rPr>
        <w:t>A nombre de la entidad Proponente _______________________</w:t>
      </w:r>
      <w:r w:rsidR="00547D1A" w:rsidRPr="006A0C53">
        <w:rPr>
          <w:rFonts w:ascii="Verdana" w:hAnsi="Verdana"/>
          <w:sz w:val="24"/>
          <w:szCs w:val="24"/>
        </w:rPr>
        <w:t>, RUT N° _________</w:t>
      </w:r>
      <w:r w:rsidRPr="006A0C53">
        <w:rPr>
          <w:rFonts w:ascii="Verdana" w:hAnsi="Verdana"/>
          <w:sz w:val="24"/>
          <w:szCs w:val="24"/>
        </w:rPr>
        <w:t xml:space="preserve">a la cual represento, declaro con fecha _____________________, </w:t>
      </w:r>
      <w:r w:rsidR="00547D1A" w:rsidRPr="006A0C53">
        <w:rPr>
          <w:rFonts w:ascii="Verdana" w:hAnsi="Verdana"/>
          <w:sz w:val="24"/>
          <w:szCs w:val="24"/>
        </w:rPr>
        <w:t xml:space="preserve">que </w:t>
      </w:r>
      <w:r w:rsidRPr="006A0C53">
        <w:rPr>
          <w:rFonts w:ascii="Verdana" w:hAnsi="Verdana"/>
          <w:sz w:val="24"/>
          <w:szCs w:val="24"/>
        </w:rPr>
        <w:t xml:space="preserve">a las personas estipuladas en el cuadro que presento a continuación, se les ha puesto en conocimiento de su </w:t>
      </w:r>
      <w:r w:rsidR="00203251" w:rsidRPr="006A0C53">
        <w:rPr>
          <w:rFonts w:ascii="Verdana" w:hAnsi="Verdana"/>
          <w:sz w:val="24"/>
          <w:szCs w:val="24"/>
        </w:rPr>
        <w:t>participación en el</w:t>
      </w:r>
      <w:r w:rsidRPr="006A0C53">
        <w:rPr>
          <w:rFonts w:ascii="Verdana" w:hAnsi="Verdana"/>
          <w:sz w:val="24"/>
          <w:szCs w:val="24"/>
        </w:rPr>
        <w:t xml:space="preserve"> proyecto </w:t>
      </w:r>
      <w:r w:rsidR="00203251" w:rsidRPr="006A0C53">
        <w:rPr>
          <w:rFonts w:ascii="Verdana" w:hAnsi="Verdana"/>
          <w:sz w:val="24"/>
          <w:szCs w:val="24"/>
        </w:rPr>
        <w:t xml:space="preserve">Folio N° </w:t>
      </w:r>
      <w:r w:rsidRPr="006A0C53">
        <w:rPr>
          <w:rFonts w:ascii="Verdana" w:hAnsi="Verdana"/>
          <w:sz w:val="24"/>
          <w:szCs w:val="24"/>
        </w:rPr>
        <w:t xml:space="preserve">_______________ y </w:t>
      </w:r>
      <w:r w:rsidR="00D50414" w:rsidRPr="006A0C53">
        <w:rPr>
          <w:rFonts w:ascii="Verdana" w:hAnsi="Verdana"/>
          <w:sz w:val="24"/>
          <w:szCs w:val="24"/>
        </w:rPr>
        <w:t xml:space="preserve">que </w:t>
      </w:r>
      <w:r w:rsidRPr="006A0C53">
        <w:rPr>
          <w:rFonts w:ascii="Verdana" w:hAnsi="Verdana"/>
          <w:sz w:val="24"/>
          <w:szCs w:val="24"/>
        </w:rPr>
        <w:t xml:space="preserve">ellos han aceptado </w:t>
      </w:r>
      <w:r w:rsidR="00203251" w:rsidRPr="006A0C53">
        <w:rPr>
          <w:rFonts w:ascii="Verdana" w:hAnsi="Verdana"/>
          <w:sz w:val="24"/>
          <w:szCs w:val="24"/>
        </w:rPr>
        <w:t xml:space="preserve">el compromiso </w:t>
      </w:r>
      <w:r w:rsidR="007A35EC" w:rsidRPr="006A0C53">
        <w:rPr>
          <w:rFonts w:ascii="Verdana" w:hAnsi="Verdana"/>
          <w:sz w:val="24"/>
          <w:szCs w:val="24"/>
        </w:rPr>
        <w:t>implícito</w:t>
      </w:r>
      <w:r w:rsidR="00203251" w:rsidRPr="006A0C53">
        <w:rPr>
          <w:rFonts w:ascii="Verdana" w:hAnsi="Verdana"/>
          <w:sz w:val="24"/>
          <w:szCs w:val="24"/>
        </w:rPr>
        <w:t>,</w:t>
      </w:r>
      <w:r w:rsidRPr="006A0C53">
        <w:rPr>
          <w:rFonts w:ascii="Verdana" w:hAnsi="Verdana"/>
          <w:sz w:val="24"/>
          <w:szCs w:val="24"/>
        </w:rPr>
        <w:t xml:space="preserve"> en caso que este sea adjudicado</w:t>
      </w:r>
      <w:r w:rsidR="00533F25">
        <w:rPr>
          <w:rFonts w:ascii="Verdana" w:hAnsi="Verdana"/>
          <w:sz w:val="24"/>
          <w:szCs w:val="24"/>
        </w:rPr>
        <w:t xml:space="preserve"> por SENADIS en su Concurso 2014</w:t>
      </w:r>
      <w:r w:rsidRPr="006A0C53">
        <w:rPr>
          <w:rFonts w:ascii="Verdana" w:hAnsi="Verdana"/>
          <w:sz w:val="24"/>
          <w:szCs w:val="24"/>
        </w:rPr>
        <w:t>.</w:t>
      </w:r>
    </w:p>
    <w:p w:rsidR="00C26AAC" w:rsidRPr="006A0C53" w:rsidRDefault="00C26AAC" w:rsidP="006A0C53">
      <w:pPr>
        <w:spacing w:line="240" w:lineRule="auto"/>
        <w:rPr>
          <w:rFonts w:ascii="Verdana" w:hAnsi="Verdana"/>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165"/>
        <w:gridCol w:w="1010"/>
        <w:gridCol w:w="3006"/>
        <w:gridCol w:w="1299"/>
        <w:gridCol w:w="1514"/>
      </w:tblGrid>
      <w:tr w:rsidR="00235151" w:rsidRPr="006A0C53" w:rsidTr="00617C28">
        <w:trPr>
          <w:trHeight w:val="274"/>
        </w:trPr>
        <w:tc>
          <w:tcPr>
            <w:tcW w:w="1031" w:type="pct"/>
          </w:tcPr>
          <w:p w:rsidR="00235151" w:rsidRPr="006A0C53" w:rsidRDefault="00235151" w:rsidP="006A0C53">
            <w:pPr>
              <w:spacing w:line="240" w:lineRule="auto"/>
              <w:jc w:val="center"/>
              <w:rPr>
                <w:rFonts w:ascii="Verdana" w:hAnsi="Verdana"/>
                <w:b/>
                <w:sz w:val="20"/>
                <w:szCs w:val="20"/>
              </w:rPr>
            </w:pPr>
            <w:r w:rsidRPr="006A0C53">
              <w:rPr>
                <w:rFonts w:ascii="Verdana" w:hAnsi="Verdana"/>
                <w:b/>
                <w:sz w:val="20"/>
                <w:szCs w:val="20"/>
              </w:rPr>
              <w:t>Nombre Beneficiario</w:t>
            </w:r>
          </w:p>
        </w:tc>
        <w:tc>
          <w:tcPr>
            <w:tcW w:w="586" w:type="pct"/>
          </w:tcPr>
          <w:p w:rsidR="00235151" w:rsidRPr="006A0C53" w:rsidRDefault="00235151" w:rsidP="006A0C53">
            <w:pPr>
              <w:spacing w:line="240" w:lineRule="auto"/>
              <w:jc w:val="center"/>
              <w:rPr>
                <w:rFonts w:ascii="Verdana" w:hAnsi="Verdana"/>
                <w:b/>
                <w:sz w:val="20"/>
                <w:szCs w:val="20"/>
              </w:rPr>
            </w:pPr>
            <w:r w:rsidRPr="006A0C53">
              <w:rPr>
                <w:rFonts w:ascii="Verdana" w:hAnsi="Verdana"/>
                <w:b/>
                <w:sz w:val="20"/>
                <w:szCs w:val="20"/>
              </w:rPr>
              <w:t>Rut</w:t>
            </w:r>
          </w:p>
        </w:tc>
        <w:tc>
          <w:tcPr>
            <w:tcW w:w="509" w:type="pct"/>
            <w:tcBorders>
              <w:right w:val="single" w:sz="4" w:space="0" w:color="auto"/>
            </w:tcBorders>
          </w:tcPr>
          <w:p w:rsidR="00235151" w:rsidRPr="006A0C53" w:rsidRDefault="00235151" w:rsidP="006A0C53">
            <w:pPr>
              <w:spacing w:line="240" w:lineRule="auto"/>
              <w:jc w:val="center"/>
              <w:rPr>
                <w:rFonts w:ascii="Verdana" w:hAnsi="Verdana"/>
                <w:b/>
                <w:sz w:val="20"/>
                <w:szCs w:val="20"/>
              </w:rPr>
            </w:pPr>
            <w:r w:rsidRPr="006A0C53">
              <w:rPr>
                <w:rFonts w:ascii="Verdana" w:hAnsi="Verdana"/>
                <w:b/>
                <w:sz w:val="20"/>
                <w:szCs w:val="20"/>
              </w:rPr>
              <w:t>Firma</w:t>
            </w:r>
          </w:p>
        </w:tc>
        <w:tc>
          <w:tcPr>
            <w:tcW w:w="1462" w:type="pct"/>
            <w:tcBorders>
              <w:top w:val="single" w:sz="4" w:space="0" w:color="auto"/>
              <w:left w:val="single" w:sz="4" w:space="0" w:color="auto"/>
              <w:bottom w:val="nil"/>
              <w:right w:val="single" w:sz="4" w:space="0" w:color="auto"/>
            </w:tcBorders>
          </w:tcPr>
          <w:p w:rsidR="00235151" w:rsidRPr="006A0C53" w:rsidRDefault="00235151" w:rsidP="006A0C53">
            <w:pPr>
              <w:spacing w:line="240" w:lineRule="auto"/>
              <w:rPr>
                <w:rFonts w:ascii="Verdana" w:hAnsi="Verdana"/>
                <w:b/>
                <w:sz w:val="20"/>
                <w:szCs w:val="20"/>
              </w:rPr>
            </w:pPr>
            <w:r w:rsidRPr="006A0C53">
              <w:rPr>
                <w:rFonts w:ascii="Verdana" w:hAnsi="Verdana"/>
                <w:b/>
                <w:sz w:val="20"/>
                <w:szCs w:val="20"/>
              </w:rPr>
              <w:t>Nombre del: Cuidador/Representante legal/Adulto responsable</w:t>
            </w:r>
          </w:p>
        </w:tc>
        <w:tc>
          <w:tcPr>
            <w:tcW w:w="652" w:type="pct"/>
            <w:tcBorders>
              <w:left w:val="single" w:sz="4" w:space="0" w:color="auto"/>
            </w:tcBorders>
          </w:tcPr>
          <w:p w:rsidR="00235151" w:rsidRPr="006A0C53" w:rsidRDefault="00235151" w:rsidP="006A0C53">
            <w:pPr>
              <w:spacing w:line="240" w:lineRule="auto"/>
              <w:jc w:val="center"/>
              <w:rPr>
                <w:rFonts w:ascii="Verdana" w:hAnsi="Verdana"/>
                <w:b/>
                <w:sz w:val="20"/>
                <w:szCs w:val="20"/>
              </w:rPr>
            </w:pPr>
            <w:r w:rsidRPr="006A0C53">
              <w:rPr>
                <w:rFonts w:ascii="Verdana" w:hAnsi="Verdana"/>
                <w:b/>
                <w:sz w:val="20"/>
                <w:szCs w:val="20"/>
              </w:rPr>
              <w:t>Rut</w:t>
            </w:r>
          </w:p>
        </w:tc>
        <w:tc>
          <w:tcPr>
            <w:tcW w:w="759" w:type="pct"/>
          </w:tcPr>
          <w:p w:rsidR="00235151" w:rsidRPr="006A0C53" w:rsidRDefault="00235151" w:rsidP="006A0C53">
            <w:pPr>
              <w:spacing w:line="240" w:lineRule="auto"/>
              <w:jc w:val="center"/>
              <w:rPr>
                <w:rFonts w:ascii="Verdana" w:hAnsi="Verdana"/>
                <w:b/>
                <w:sz w:val="20"/>
                <w:szCs w:val="20"/>
              </w:rPr>
            </w:pPr>
            <w:r w:rsidRPr="006A0C53">
              <w:rPr>
                <w:rFonts w:ascii="Verdana" w:hAnsi="Verdana"/>
                <w:b/>
                <w:sz w:val="20"/>
                <w:szCs w:val="20"/>
              </w:rPr>
              <w:t>Firma</w:t>
            </w:r>
          </w:p>
        </w:tc>
      </w:tr>
      <w:tr w:rsidR="00235151" w:rsidRPr="006A0C53" w:rsidTr="00617C28">
        <w:trPr>
          <w:trHeight w:val="461"/>
        </w:trPr>
        <w:tc>
          <w:tcPr>
            <w:tcW w:w="1031" w:type="pct"/>
          </w:tcPr>
          <w:p w:rsidR="00235151" w:rsidRPr="006A0C53" w:rsidRDefault="00235151" w:rsidP="006A0C53">
            <w:pPr>
              <w:spacing w:line="240" w:lineRule="auto"/>
              <w:rPr>
                <w:rFonts w:ascii="Verdana" w:hAnsi="Verdana"/>
                <w:sz w:val="24"/>
                <w:szCs w:val="24"/>
              </w:rPr>
            </w:pPr>
          </w:p>
        </w:tc>
        <w:tc>
          <w:tcPr>
            <w:tcW w:w="586" w:type="pct"/>
          </w:tcPr>
          <w:p w:rsidR="00235151" w:rsidRPr="006A0C53" w:rsidRDefault="00235151" w:rsidP="006A0C53">
            <w:pPr>
              <w:spacing w:line="240" w:lineRule="auto"/>
              <w:rPr>
                <w:rFonts w:ascii="Verdana" w:hAnsi="Verdana"/>
                <w:sz w:val="24"/>
                <w:szCs w:val="24"/>
              </w:rPr>
            </w:pPr>
          </w:p>
        </w:tc>
        <w:tc>
          <w:tcPr>
            <w:tcW w:w="509" w:type="pct"/>
          </w:tcPr>
          <w:p w:rsidR="00235151" w:rsidRPr="006A0C53" w:rsidRDefault="00235151" w:rsidP="006A0C53">
            <w:pPr>
              <w:spacing w:line="240" w:lineRule="auto"/>
              <w:rPr>
                <w:rFonts w:ascii="Verdana" w:hAnsi="Verdana"/>
                <w:sz w:val="24"/>
                <w:szCs w:val="24"/>
              </w:rPr>
            </w:pPr>
          </w:p>
        </w:tc>
        <w:tc>
          <w:tcPr>
            <w:tcW w:w="1462" w:type="pct"/>
            <w:tcBorders>
              <w:top w:val="single" w:sz="4" w:space="0" w:color="auto"/>
            </w:tcBorders>
          </w:tcPr>
          <w:p w:rsidR="00235151" w:rsidRPr="006A0C53" w:rsidRDefault="00235151" w:rsidP="006A0C53">
            <w:pPr>
              <w:spacing w:line="240" w:lineRule="auto"/>
              <w:rPr>
                <w:rFonts w:ascii="Verdana" w:hAnsi="Verdana"/>
                <w:sz w:val="24"/>
                <w:szCs w:val="24"/>
              </w:rPr>
            </w:pPr>
          </w:p>
        </w:tc>
        <w:tc>
          <w:tcPr>
            <w:tcW w:w="652" w:type="pct"/>
          </w:tcPr>
          <w:p w:rsidR="00235151" w:rsidRPr="006A0C53" w:rsidRDefault="00235151" w:rsidP="006A0C53">
            <w:pPr>
              <w:spacing w:line="240" w:lineRule="auto"/>
              <w:rPr>
                <w:rFonts w:ascii="Verdana" w:hAnsi="Verdana"/>
                <w:sz w:val="24"/>
                <w:szCs w:val="24"/>
              </w:rPr>
            </w:pPr>
          </w:p>
        </w:tc>
        <w:tc>
          <w:tcPr>
            <w:tcW w:w="759" w:type="pct"/>
          </w:tcPr>
          <w:p w:rsidR="00235151" w:rsidRPr="006A0C53" w:rsidRDefault="00235151" w:rsidP="006A0C53">
            <w:pPr>
              <w:spacing w:line="240" w:lineRule="auto"/>
              <w:rPr>
                <w:rFonts w:ascii="Verdana" w:hAnsi="Verdana"/>
                <w:sz w:val="24"/>
                <w:szCs w:val="24"/>
              </w:rPr>
            </w:pPr>
          </w:p>
        </w:tc>
      </w:tr>
      <w:tr w:rsidR="00235151" w:rsidRPr="006A0C53" w:rsidTr="00617C28">
        <w:trPr>
          <w:trHeight w:val="461"/>
        </w:trPr>
        <w:tc>
          <w:tcPr>
            <w:tcW w:w="1031" w:type="pct"/>
          </w:tcPr>
          <w:p w:rsidR="00235151" w:rsidRPr="006A0C53" w:rsidRDefault="00235151" w:rsidP="006A0C53">
            <w:pPr>
              <w:spacing w:line="240" w:lineRule="auto"/>
              <w:rPr>
                <w:rFonts w:ascii="Verdana" w:hAnsi="Verdana"/>
                <w:sz w:val="24"/>
                <w:szCs w:val="24"/>
              </w:rPr>
            </w:pPr>
          </w:p>
        </w:tc>
        <w:tc>
          <w:tcPr>
            <w:tcW w:w="586" w:type="pct"/>
          </w:tcPr>
          <w:p w:rsidR="00235151" w:rsidRPr="006A0C53" w:rsidRDefault="00235151" w:rsidP="006A0C53">
            <w:pPr>
              <w:spacing w:line="240" w:lineRule="auto"/>
              <w:rPr>
                <w:rFonts w:ascii="Verdana" w:hAnsi="Verdana"/>
                <w:sz w:val="24"/>
                <w:szCs w:val="24"/>
              </w:rPr>
            </w:pPr>
          </w:p>
        </w:tc>
        <w:tc>
          <w:tcPr>
            <w:tcW w:w="509" w:type="pct"/>
          </w:tcPr>
          <w:p w:rsidR="00235151" w:rsidRPr="006A0C53" w:rsidRDefault="00235151" w:rsidP="006A0C53">
            <w:pPr>
              <w:spacing w:line="240" w:lineRule="auto"/>
              <w:rPr>
                <w:rFonts w:ascii="Verdana" w:hAnsi="Verdana"/>
                <w:sz w:val="24"/>
                <w:szCs w:val="24"/>
              </w:rPr>
            </w:pPr>
          </w:p>
        </w:tc>
        <w:tc>
          <w:tcPr>
            <w:tcW w:w="1462" w:type="pct"/>
          </w:tcPr>
          <w:p w:rsidR="00235151" w:rsidRPr="006A0C53" w:rsidRDefault="00235151" w:rsidP="006A0C53">
            <w:pPr>
              <w:spacing w:line="240" w:lineRule="auto"/>
              <w:rPr>
                <w:rFonts w:ascii="Verdana" w:hAnsi="Verdana"/>
                <w:sz w:val="24"/>
                <w:szCs w:val="24"/>
              </w:rPr>
            </w:pPr>
          </w:p>
        </w:tc>
        <w:tc>
          <w:tcPr>
            <w:tcW w:w="652" w:type="pct"/>
          </w:tcPr>
          <w:p w:rsidR="00235151" w:rsidRPr="006A0C53" w:rsidRDefault="00235151" w:rsidP="006A0C53">
            <w:pPr>
              <w:spacing w:line="240" w:lineRule="auto"/>
              <w:rPr>
                <w:rFonts w:ascii="Verdana" w:hAnsi="Verdana"/>
                <w:sz w:val="24"/>
                <w:szCs w:val="24"/>
              </w:rPr>
            </w:pPr>
          </w:p>
        </w:tc>
        <w:tc>
          <w:tcPr>
            <w:tcW w:w="759" w:type="pct"/>
          </w:tcPr>
          <w:p w:rsidR="00235151" w:rsidRPr="006A0C53" w:rsidRDefault="00235151" w:rsidP="006A0C53">
            <w:pPr>
              <w:spacing w:line="240" w:lineRule="auto"/>
              <w:rPr>
                <w:rFonts w:ascii="Verdana" w:hAnsi="Verdana"/>
                <w:sz w:val="24"/>
                <w:szCs w:val="24"/>
              </w:rPr>
            </w:pPr>
          </w:p>
        </w:tc>
      </w:tr>
      <w:tr w:rsidR="00235151" w:rsidRPr="006A0C53" w:rsidTr="00617C28">
        <w:trPr>
          <w:trHeight w:val="461"/>
        </w:trPr>
        <w:tc>
          <w:tcPr>
            <w:tcW w:w="1031" w:type="pct"/>
          </w:tcPr>
          <w:p w:rsidR="00235151" w:rsidRPr="006A0C53" w:rsidRDefault="00235151" w:rsidP="006A0C53">
            <w:pPr>
              <w:spacing w:line="240" w:lineRule="auto"/>
              <w:rPr>
                <w:rFonts w:ascii="Verdana" w:hAnsi="Verdana"/>
                <w:sz w:val="24"/>
                <w:szCs w:val="24"/>
              </w:rPr>
            </w:pPr>
          </w:p>
        </w:tc>
        <w:tc>
          <w:tcPr>
            <w:tcW w:w="586" w:type="pct"/>
          </w:tcPr>
          <w:p w:rsidR="00235151" w:rsidRPr="006A0C53" w:rsidRDefault="00235151" w:rsidP="006A0C53">
            <w:pPr>
              <w:spacing w:line="240" w:lineRule="auto"/>
              <w:rPr>
                <w:rFonts w:ascii="Verdana" w:hAnsi="Verdana"/>
                <w:sz w:val="24"/>
                <w:szCs w:val="24"/>
              </w:rPr>
            </w:pPr>
          </w:p>
        </w:tc>
        <w:tc>
          <w:tcPr>
            <w:tcW w:w="509" w:type="pct"/>
          </w:tcPr>
          <w:p w:rsidR="00235151" w:rsidRPr="006A0C53" w:rsidRDefault="00235151" w:rsidP="006A0C53">
            <w:pPr>
              <w:spacing w:line="240" w:lineRule="auto"/>
              <w:rPr>
                <w:rFonts w:ascii="Verdana" w:hAnsi="Verdana"/>
                <w:sz w:val="24"/>
                <w:szCs w:val="24"/>
              </w:rPr>
            </w:pPr>
          </w:p>
        </w:tc>
        <w:tc>
          <w:tcPr>
            <w:tcW w:w="1462" w:type="pct"/>
          </w:tcPr>
          <w:p w:rsidR="00235151" w:rsidRPr="006A0C53" w:rsidRDefault="00235151" w:rsidP="006A0C53">
            <w:pPr>
              <w:spacing w:line="240" w:lineRule="auto"/>
              <w:rPr>
                <w:rFonts w:ascii="Verdana" w:hAnsi="Verdana"/>
                <w:sz w:val="24"/>
                <w:szCs w:val="24"/>
              </w:rPr>
            </w:pPr>
          </w:p>
        </w:tc>
        <w:tc>
          <w:tcPr>
            <w:tcW w:w="652" w:type="pct"/>
          </w:tcPr>
          <w:p w:rsidR="00235151" w:rsidRPr="006A0C53" w:rsidRDefault="00235151" w:rsidP="006A0C53">
            <w:pPr>
              <w:spacing w:line="240" w:lineRule="auto"/>
              <w:rPr>
                <w:rFonts w:ascii="Verdana" w:hAnsi="Verdana"/>
                <w:sz w:val="24"/>
                <w:szCs w:val="24"/>
              </w:rPr>
            </w:pPr>
          </w:p>
        </w:tc>
        <w:tc>
          <w:tcPr>
            <w:tcW w:w="759" w:type="pct"/>
          </w:tcPr>
          <w:p w:rsidR="00235151" w:rsidRPr="006A0C53" w:rsidRDefault="00235151" w:rsidP="006A0C53">
            <w:pPr>
              <w:spacing w:line="240" w:lineRule="auto"/>
              <w:rPr>
                <w:rFonts w:ascii="Verdana" w:hAnsi="Verdana"/>
                <w:sz w:val="24"/>
                <w:szCs w:val="24"/>
              </w:rPr>
            </w:pPr>
          </w:p>
        </w:tc>
      </w:tr>
      <w:tr w:rsidR="00235151" w:rsidRPr="006A0C53" w:rsidTr="00617C28">
        <w:trPr>
          <w:trHeight w:val="461"/>
        </w:trPr>
        <w:tc>
          <w:tcPr>
            <w:tcW w:w="1031" w:type="pct"/>
          </w:tcPr>
          <w:p w:rsidR="00235151" w:rsidRPr="006A0C53" w:rsidRDefault="00235151" w:rsidP="006A0C53">
            <w:pPr>
              <w:spacing w:line="240" w:lineRule="auto"/>
              <w:rPr>
                <w:rFonts w:ascii="Verdana" w:hAnsi="Verdana"/>
                <w:sz w:val="24"/>
                <w:szCs w:val="24"/>
              </w:rPr>
            </w:pPr>
          </w:p>
        </w:tc>
        <w:tc>
          <w:tcPr>
            <w:tcW w:w="586" w:type="pct"/>
          </w:tcPr>
          <w:p w:rsidR="00235151" w:rsidRPr="006A0C53" w:rsidRDefault="00235151" w:rsidP="006A0C53">
            <w:pPr>
              <w:spacing w:line="240" w:lineRule="auto"/>
              <w:rPr>
                <w:rFonts w:ascii="Verdana" w:hAnsi="Verdana"/>
                <w:sz w:val="24"/>
                <w:szCs w:val="24"/>
              </w:rPr>
            </w:pPr>
          </w:p>
        </w:tc>
        <w:tc>
          <w:tcPr>
            <w:tcW w:w="509" w:type="pct"/>
          </w:tcPr>
          <w:p w:rsidR="00235151" w:rsidRPr="006A0C53" w:rsidRDefault="00235151" w:rsidP="006A0C53">
            <w:pPr>
              <w:spacing w:line="240" w:lineRule="auto"/>
              <w:rPr>
                <w:rFonts w:ascii="Verdana" w:hAnsi="Verdana"/>
                <w:sz w:val="24"/>
                <w:szCs w:val="24"/>
              </w:rPr>
            </w:pPr>
          </w:p>
        </w:tc>
        <w:tc>
          <w:tcPr>
            <w:tcW w:w="1462" w:type="pct"/>
          </w:tcPr>
          <w:p w:rsidR="00235151" w:rsidRPr="006A0C53" w:rsidRDefault="00235151" w:rsidP="006A0C53">
            <w:pPr>
              <w:spacing w:line="240" w:lineRule="auto"/>
              <w:rPr>
                <w:rFonts w:ascii="Verdana" w:hAnsi="Verdana"/>
                <w:sz w:val="24"/>
                <w:szCs w:val="24"/>
              </w:rPr>
            </w:pPr>
          </w:p>
        </w:tc>
        <w:tc>
          <w:tcPr>
            <w:tcW w:w="652" w:type="pct"/>
          </w:tcPr>
          <w:p w:rsidR="00235151" w:rsidRPr="006A0C53" w:rsidRDefault="00235151" w:rsidP="006A0C53">
            <w:pPr>
              <w:spacing w:line="240" w:lineRule="auto"/>
              <w:rPr>
                <w:rFonts w:ascii="Verdana" w:hAnsi="Verdana"/>
                <w:sz w:val="24"/>
                <w:szCs w:val="24"/>
              </w:rPr>
            </w:pPr>
          </w:p>
        </w:tc>
        <w:tc>
          <w:tcPr>
            <w:tcW w:w="759" w:type="pct"/>
          </w:tcPr>
          <w:p w:rsidR="00235151" w:rsidRPr="006A0C53" w:rsidRDefault="00235151" w:rsidP="006A0C53">
            <w:pPr>
              <w:spacing w:line="240" w:lineRule="auto"/>
              <w:rPr>
                <w:rFonts w:ascii="Verdana" w:hAnsi="Verdana"/>
                <w:sz w:val="24"/>
                <w:szCs w:val="24"/>
              </w:rPr>
            </w:pPr>
          </w:p>
        </w:tc>
      </w:tr>
      <w:tr w:rsidR="00235151" w:rsidRPr="006A0C53" w:rsidTr="00617C28">
        <w:trPr>
          <w:trHeight w:val="461"/>
        </w:trPr>
        <w:tc>
          <w:tcPr>
            <w:tcW w:w="1031" w:type="pct"/>
          </w:tcPr>
          <w:p w:rsidR="00235151" w:rsidRPr="006A0C53" w:rsidRDefault="00235151" w:rsidP="006A0C53">
            <w:pPr>
              <w:spacing w:line="240" w:lineRule="auto"/>
              <w:rPr>
                <w:rFonts w:ascii="Verdana" w:hAnsi="Verdana"/>
                <w:sz w:val="24"/>
                <w:szCs w:val="24"/>
              </w:rPr>
            </w:pPr>
          </w:p>
        </w:tc>
        <w:tc>
          <w:tcPr>
            <w:tcW w:w="586" w:type="pct"/>
          </w:tcPr>
          <w:p w:rsidR="00235151" w:rsidRPr="006A0C53" w:rsidRDefault="00235151" w:rsidP="006A0C53">
            <w:pPr>
              <w:spacing w:line="240" w:lineRule="auto"/>
              <w:rPr>
                <w:rFonts w:ascii="Verdana" w:hAnsi="Verdana"/>
                <w:sz w:val="24"/>
                <w:szCs w:val="24"/>
              </w:rPr>
            </w:pPr>
          </w:p>
        </w:tc>
        <w:tc>
          <w:tcPr>
            <w:tcW w:w="509" w:type="pct"/>
          </w:tcPr>
          <w:p w:rsidR="00235151" w:rsidRPr="006A0C53" w:rsidRDefault="00235151" w:rsidP="006A0C53">
            <w:pPr>
              <w:spacing w:line="240" w:lineRule="auto"/>
              <w:rPr>
                <w:rFonts w:ascii="Verdana" w:hAnsi="Verdana"/>
                <w:sz w:val="24"/>
                <w:szCs w:val="24"/>
              </w:rPr>
            </w:pPr>
          </w:p>
        </w:tc>
        <w:tc>
          <w:tcPr>
            <w:tcW w:w="1462" w:type="pct"/>
          </w:tcPr>
          <w:p w:rsidR="00235151" w:rsidRPr="006A0C53" w:rsidRDefault="00235151" w:rsidP="006A0C53">
            <w:pPr>
              <w:spacing w:line="240" w:lineRule="auto"/>
              <w:rPr>
                <w:rFonts w:ascii="Verdana" w:hAnsi="Verdana"/>
                <w:sz w:val="24"/>
                <w:szCs w:val="24"/>
              </w:rPr>
            </w:pPr>
          </w:p>
        </w:tc>
        <w:tc>
          <w:tcPr>
            <w:tcW w:w="652" w:type="pct"/>
          </w:tcPr>
          <w:p w:rsidR="00235151" w:rsidRPr="006A0C53" w:rsidRDefault="00235151" w:rsidP="006A0C53">
            <w:pPr>
              <w:spacing w:line="240" w:lineRule="auto"/>
              <w:rPr>
                <w:rFonts w:ascii="Verdana" w:hAnsi="Verdana"/>
                <w:sz w:val="24"/>
                <w:szCs w:val="24"/>
              </w:rPr>
            </w:pPr>
          </w:p>
        </w:tc>
        <w:tc>
          <w:tcPr>
            <w:tcW w:w="759" w:type="pct"/>
          </w:tcPr>
          <w:p w:rsidR="00235151" w:rsidRPr="006A0C53" w:rsidRDefault="00235151" w:rsidP="006A0C53">
            <w:pPr>
              <w:spacing w:line="240" w:lineRule="auto"/>
              <w:rPr>
                <w:rFonts w:ascii="Verdana" w:hAnsi="Verdana"/>
                <w:sz w:val="24"/>
                <w:szCs w:val="24"/>
              </w:rPr>
            </w:pPr>
          </w:p>
        </w:tc>
      </w:tr>
      <w:tr w:rsidR="00235151" w:rsidRPr="006A0C53" w:rsidTr="00617C28">
        <w:trPr>
          <w:trHeight w:val="474"/>
        </w:trPr>
        <w:tc>
          <w:tcPr>
            <w:tcW w:w="1031" w:type="pct"/>
          </w:tcPr>
          <w:p w:rsidR="00235151" w:rsidRPr="006A0C53" w:rsidRDefault="00235151" w:rsidP="006A0C53">
            <w:pPr>
              <w:spacing w:line="240" w:lineRule="auto"/>
              <w:rPr>
                <w:rFonts w:ascii="Verdana" w:hAnsi="Verdana"/>
                <w:sz w:val="24"/>
                <w:szCs w:val="24"/>
              </w:rPr>
            </w:pPr>
          </w:p>
        </w:tc>
        <w:tc>
          <w:tcPr>
            <w:tcW w:w="586" w:type="pct"/>
          </w:tcPr>
          <w:p w:rsidR="00235151" w:rsidRPr="006A0C53" w:rsidRDefault="00235151" w:rsidP="006A0C53">
            <w:pPr>
              <w:spacing w:line="240" w:lineRule="auto"/>
              <w:rPr>
                <w:rFonts w:ascii="Verdana" w:hAnsi="Verdana"/>
                <w:sz w:val="24"/>
                <w:szCs w:val="24"/>
              </w:rPr>
            </w:pPr>
          </w:p>
        </w:tc>
        <w:tc>
          <w:tcPr>
            <w:tcW w:w="509" w:type="pct"/>
          </w:tcPr>
          <w:p w:rsidR="00235151" w:rsidRPr="006A0C53" w:rsidRDefault="00235151" w:rsidP="006A0C53">
            <w:pPr>
              <w:spacing w:line="240" w:lineRule="auto"/>
              <w:rPr>
                <w:rFonts w:ascii="Verdana" w:hAnsi="Verdana"/>
                <w:sz w:val="24"/>
                <w:szCs w:val="24"/>
              </w:rPr>
            </w:pPr>
          </w:p>
        </w:tc>
        <w:tc>
          <w:tcPr>
            <w:tcW w:w="1462" w:type="pct"/>
          </w:tcPr>
          <w:p w:rsidR="00235151" w:rsidRPr="006A0C53" w:rsidRDefault="00235151" w:rsidP="006A0C53">
            <w:pPr>
              <w:spacing w:line="240" w:lineRule="auto"/>
              <w:rPr>
                <w:rFonts w:ascii="Verdana" w:hAnsi="Verdana"/>
                <w:sz w:val="24"/>
                <w:szCs w:val="24"/>
              </w:rPr>
            </w:pPr>
          </w:p>
        </w:tc>
        <w:tc>
          <w:tcPr>
            <w:tcW w:w="652" w:type="pct"/>
          </w:tcPr>
          <w:p w:rsidR="00235151" w:rsidRPr="006A0C53" w:rsidRDefault="00235151" w:rsidP="006A0C53">
            <w:pPr>
              <w:spacing w:line="240" w:lineRule="auto"/>
              <w:rPr>
                <w:rFonts w:ascii="Verdana" w:hAnsi="Verdana"/>
                <w:sz w:val="24"/>
                <w:szCs w:val="24"/>
              </w:rPr>
            </w:pPr>
          </w:p>
        </w:tc>
        <w:tc>
          <w:tcPr>
            <w:tcW w:w="759" w:type="pct"/>
          </w:tcPr>
          <w:p w:rsidR="00235151" w:rsidRPr="006A0C53" w:rsidRDefault="00235151" w:rsidP="006A0C53">
            <w:pPr>
              <w:spacing w:line="240" w:lineRule="auto"/>
              <w:rPr>
                <w:rFonts w:ascii="Verdana" w:hAnsi="Verdana"/>
                <w:sz w:val="24"/>
                <w:szCs w:val="24"/>
              </w:rPr>
            </w:pPr>
          </w:p>
        </w:tc>
      </w:tr>
    </w:tbl>
    <w:p w:rsidR="002F7BF3" w:rsidRPr="006A0C53" w:rsidRDefault="002F7BF3" w:rsidP="006A0C53">
      <w:pPr>
        <w:spacing w:line="240" w:lineRule="auto"/>
        <w:rPr>
          <w:rFonts w:ascii="Verdana" w:hAnsi="Verdana"/>
          <w:sz w:val="24"/>
          <w:szCs w:val="24"/>
        </w:rPr>
      </w:pPr>
    </w:p>
    <w:p w:rsidR="002F7BF3" w:rsidRPr="006A0C53" w:rsidRDefault="002F7BF3" w:rsidP="006A0C53">
      <w:pPr>
        <w:spacing w:line="240" w:lineRule="auto"/>
        <w:rPr>
          <w:rFonts w:ascii="Verdana" w:hAnsi="Verdana"/>
          <w:sz w:val="24"/>
          <w:szCs w:val="24"/>
        </w:rPr>
      </w:pPr>
    </w:p>
    <w:p w:rsidR="00D52875" w:rsidRPr="006A0C53" w:rsidRDefault="00C26AAC" w:rsidP="006A0C53">
      <w:pPr>
        <w:spacing w:line="240" w:lineRule="auto"/>
        <w:rPr>
          <w:rFonts w:ascii="Verdana" w:hAnsi="Verdana"/>
          <w:sz w:val="24"/>
          <w:szCs w:val="24"/>
        </w:rPr>
      </w:pPr>
      <w:r w:rsidRPr="006A0C53">
        <w:rPr>
          <w:rFonts w:ascii="Verdana" w:hAnsi="Verdana"/>
          <w:sz w:val="24"/>
          <w:szCs w:val="24"/>
        </w:rPr>
        <w:tab/>
      </w:r>
      <w:r w:rsidRPr="006A0C53">
        <w:rPr>
          <w:rFonts w:ascii="Verdana" w:hAnsi="Verdana"/>
          <w:sz w:val="24"/>
          <w:szCs w:val="24"/>
        </w:rPr>
        <w:tab/>
      </w:r>
      <w:r w:rsidR="00D52875" w:rsidRPr="006A0C53">
        <w:rPr>
          <w:rFonts w:ascii="Verdana" w:hAnsi="Verdana"/>
          <w:sz w:val="24"/>
          <w:szCs w:val="24"/>
        </w:rPr>
        <w:t>Atte.,</w:t>
      </w:r>
    </w:p>
    <w:p w:rsidR="00D50414" w:rsidRPr="006A0C53" w:rsidRDefault="00D50414" w:rsidP="006A0C53">
      <w:pPr>
        <w:spacing w:line="240" w:lineRule="auto"/>
        <w:rPr>
          <w:rFonts w:ascii="Verdana" w:hAnsi="Verdana"/>
          <w:sz w:val="24"/>
          <w:szCs w:val="24"/>
        </w:rPr>
      </w:pPr>
    </w:p>
    <w:p w:rsidR="00D50414" w:rsidRPr="006A0C53" w:rsidRDefault="00D50414" w:rsidP="006A0C53">
      <w:pPr>
        <w:spacing w:line="240" w:lineRule="auto"/>
        <w:rPr>
          <w:rFonts w:ascii="Verdana" w:hAnsi="Verdana"/>
          <w:sz w:val="24"/>
          <w:szCs w:val="24"/>
        </w:rPr>
      </w:pPr>
    </w:p>
    <w:p w:rsidR="00D52875" w:rsidRPr="006A0C53" w:rsidRDefault="00D52875" w:rsidP="006A0C53">
      <w:pPr>
        <w:spacing w:line="240" w:lineRule="auto"/>
        <w:rPr>
          <w:rFonts w:ascii="Verdana" w:hAnsi="Verdana"/>
          <w:sz w:val="24"/>
          <w:szCs w:val="24"/>
        </w:rPr>
      </w:pPr>
      <w:r w:rsidRPr="006A0C53">
        <w:rPr>
          <w:rFonts w:ascii="Verdana" w:hAnsi="Verdana"/>
          <w:sz w:val="24"/>
          <w:szCs w:val="24"/>
        </w:rPr>
        <w:t xml:space="preserve">                                  </w:t>
      </w:r>
      <w:r w:rsidR="00D50414" w:rsidRPr="006A0C53">
        <w:rPr>
          <w:rFonts w:ascii="Verdana" w:hAnsi="Verdana"/>
          <w:sz w:val="24"/>
          <w:szCs w:val="24"/>
        </w:rPr>
        <w:t xml:space="preserve">    </w:t>
      </w:r>
      <w:r w:rsidRPr="006A0C53">
        <w:rPr>
          <w:rFonts w:ascii="Verdana" w:hAnsi="Verdana"/>
          <w:sz w:val="24"/>
          <w:szCs w:val="24"/>
        </w:rPr>
        <w:t xml:space="preserve"> __________________________</w:t>
      </w:r>
    </w:p>
    <w:p w:rsidR="00D52875" w:rsidRPr="006A0C53" w:rsidRDefault="00D52875" w:rsidP="006A0C53">
      <w:pPr>
        <w:spacing w:line="240" w:lineRule="auto"/>
        <w:jc w:val="center"/>
        <w:rPr>
          <w:rFonts w:ascii="Verdana" w:hAnsi="Verdana"/>
          <w:sz w:val="24"/>
          <w:szCs w:val="24"/>
        </w:rPr>
      </w:pPr>
      <w:r w:rsidRPr="006A0C53">
        <w:rPr>
          <w:rFonts w:ascii="Verdana" w:hAnsi="Verdana"/>
          <w:sz w:val="24"/>
          <w:szCs w:val="24"/>
        </w:rPr>
        <w:t>(Nombre y firma)</w:t>
      </w:r>
    </w:p>
    <w:p w:rsidR="005C5633" w:rsidRPr="006A0C53" w:rsidRDefault="00D52875" w:rsidP="006A0C53">
      <w:pPr>
        <w:spacing w:line="240" w:lineRule="auto"/>
        <w:jc w:val="center"/>
        <w:rPr>
          <w:rFonts w:ascii="Verdana" w:hAnsi="Verdana"/>
          <w:sz w:val="24"/>
          <w:szCs w:val="24"/>
        </w:rPr>
      </w:pPr>
      <w:r w:rsidRPr="006A0C53">
        <w:rPr>
          <w:rFonts w:ascii="Verdana" w:hAnsi="Verdana"/>
          <w:sz w:val="24"/>
          <w:szCs w:val="24"/>
        </w:rPr>
        <w:t>Representante legal</w:t>
      </w:r>
      <w:r w:rsidR="00522DE3" w:rsidRPr="006A0C53">
        <w:rPr>
          <w:rFonts w:ascii="Verdana" w:hAnsi="Verdana"/>
          <w:sz w:val="24"/>
          <w:szCs w:val="24"/>
        </w:rPr>
        <w:t xml:space="preserve"> de la </w:t>
      </w:r>
      <w:r w:rsidRPr="006A0C53">
        <w:rPr>
          <w:rFonts w:ascii="Verdana" w:hAnsi="Verdana"/>
          <w:sz w:val="24"/>
          <w:szCs w:val="24"/>
        </w:rPr>
        <w:t>Institución proponente</w:t>
      </w:r>
    </w:p>
    <w:p w:rsidR="005C5633" w:rsidRPr="006A0C53" w:rsidRDefault="005C5633" w:rsidP="006A0C53">
      <w:pPr>
        <w:spacing w:line="240" w:lineRule="auto"/>
        <w:jc w:val="center"/>
        <w:rPr>
          <w:rFonts w:ascii="Verdana" w:hAnsi="Verdana"/>
          <w:sz w:val="24"/>
          <w:szCs w:val="24"/>
        </w:rPr>
      </w:pPr>
    </w:p>
    <w:p w:rsidR="005C5633" w:rsidRPr="006A0C53" w:rsidRDefault="00F81058" w:rsidP="006A0C53">
      <w:pPr>
        <w:spacing w:line="240" w:lineRule="auto"/>
        <w:jc w:val="center"/>
        <w:rPr>
          <w:rFonts w:ascii="Verdana" w:hAnsi="Verdana"/>
          <w:sz w:val="24"/>
          <w:szCs w:val="24"/>
        </w:rPr>
      </w:pPr>
      <w:r w:rsidRPr="006A0C53">
        <w:rPr>
          <w:rFonts w:ascii="Verdana" w:hAnsi="Verdana"/>
          <w:sz w:val="24"/>
          <w:szCs w:val="24"/>
        </w:rPr>
        <w:br w:type="page"/>
      </w:r>
    </w:p>
    <w:p w:rsidR="004C2BAA" w:rsidRPr="009A3E12" w:rsidRDefault="00082059"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62" w:name="_Toc381269251"/>
      <w:r w:rsidRPr="00C14090">
        <w:rPr>
          <w:rFonts w:ascii="Verdana" w:hAnsi="Verdana"/>
          <w:i w:val="0"/>
          <w:color w:val="auto"/>
          <w:sz w:val="24"/>
          <w:szCs w:val="24"/>
        </w:rPr>
        <w:lastRenderedPageBreak/>
        <w:t xml:space="preserve">Anexo </w:t>
      </w:r>
      <w:r w:rsidR="00A414C2" w:rsidRPr="00C14090">
        <w:rPr>
          <w:rFonts w:ascii="Verdana" w:hAnsi="Verdana"/>
          <w:i w:val="0"/>
          <w:color w:val="auto"/>
          <w:sz w:val="24"/>
          <w:szCs w:val="24"/>
        </w:rPr>
        <w:t>5</w:t>
      </w:r>
      <w:r w:rsidR="005C5633" w:rsidRPr="00C14090">
        <w:rPr>
          <w:rFonts w:ascii="Verdana" w:hAnsi="Verdana"/>
          <w:i w:val="0"/>
          <w:color w:val="auto"/>
          <w:sz w:val="24"/>
          <w:szCs w:val="24"/>
        </w:rPr>
        <w:t xml:space="preserve">: </w:t>
      </w:r>
      <w:r w:rsidR="004C2BAA" w:rsidRPr="00C14090">
        <w:rPr>
          <w:rFonts w:ascii="Verdana" w:hAnsi="Verdana"/>
          <w:i w:val="0"/>
          <w:color w:val="auto"/>
          <w:sz w:val="24"/>
          <w:szCs w:val="24"/>
        </w:rPr>
        <w:t>Plan de Tratamiento</w:t>
      </w:r>
      <w:bookmarkEnd w:id="462"/>
    </w:p>
    <w:p w:rsidR="007C2F1E" w:rsidRPr="009A3E12" w:rsidRDefault="007C2F1E" w:rsidP="006A0C53"/>
    <w:p w:rsidR="007C2F1E" w:rsidRPr="009A3E12" w:rsidRDefault="007C2F1E" w:rsidP="006A0C53">
      <w:pPr>
        <w:spacing w:line="240" w:lineRule="auto"/>
        <w:jc w:val="both"/>
        <w:rPr>
          <w:rFonts w:ascii="Verdana" w:hAnsi="Verdana"/>
          <w:b/>
          <w:sz w:val="24"/>
          <w:szCs w:val="24"/>
        </w:rPr>
      </w:pPr>
      <w:r w:rsidRPr="009A3E12">
        <w:rPr>
          <w:rFonts w:ascii="Verdana" w:hAnsi="Verdana"/>
          <w:b/>
          <w:sz w:val="24"/>
          <w:szCs w:val="24"/>
        </w:rPr>
        <w:t>I.</w:t>
      </w:r>
      <w:r w:rsidRPr="009A3E12">
        <w:rPr>
          <w:rFonts w:ascii="Verdana" w:hAnsi="Verdana"/>
          <w:b/>
          <w:sz w:val="24"/>
          <w:szCs w:val="24"/>
        </w:rPr>
        <w:tab/>
        <w:t>ANTECEDENTES PERSONALES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8091"/>
      </w:tblGrid>
      <w:tr w:rsidR="007C2F1E" w:rsidRPr="009A3E12" w:rsidTr="00617C28">
        <w:tc>
          <w:tcPr>
            <w:tcW w:w="976" w:type="pct"/>
            <w:shd w:val="clear" w:color="auto" w:fill="C4BC96"/>
          </w:tcPr>
          <w:p w:rsidR="007C2F1E" w:rsidRPr="009A3E12" w:rsidRDefault="007C2F1E" w:rsidP="006A0C53">
            <w:pPr>
              <w:spacing w:line="240" w:lineRule="auto"/>
              <w:rPr>
                <w:rFonts w:ascii="Verdana" w:hAnsi="Verdana"/>
                <w:sz w:val="24"/>
                <w:szCs w:val="24"/>
              </w:rPr>
            </w:pPr>
            <w:r w:rsidRPr="009A3E12">
              <w:rPr>
                <w:rFonts w:ascii="Verdana" w:hAnsi="Verdana"/>
                <w:sz w:val="24"/>
                <w:szCs w:val="24"/>
              </w:rPr>
              <w:t>NOMBRE</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rPr>
                <w:rFonts w:ascii="Verdana" w:hAnsi="Verdana"/>
                <w:sz w:val="24"/>
                <w:szCs w:val="24"/>
              </w:rPr>
            </w:pPr>
            <w:r w:rsidRPr="009A3E12">
              <w:rPr>
                <w:rFonts w:ascii="Verdana" w:hAnsi="Verdana"/>
                <w:sz w:val="24"/>
                <w:szCs w:val="24"/>
              </w:rPr>
              <w:t>RND (SÍ/NO)</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rPr>
                <w:rFonts w:ascii="Verdana" w:hAnsi="Verdana"/>
                <w:sz w:val="24"/>
                <w:szCs w:val="24"/>
              </w:rPr>
            </w:pPr>
            <w:r w:rsidRPr="009A3E12">
              <w:rPr>
                <w:rFonts w:ascii="Verdana" w:hAnsi="Verdana"/>
                <w:sz w:val="24"/>
                <w:szCs w:val="24"/>
              </w:rPr>
              <w:t>RUN</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rPr>
                <w:rFonts w:ascii="Verdana" w:hAnsi="Verdana"/>
                <w:sz w:val="24"/>
                <w:szCs w:val="24"/>
              </w:rPr>
            </w:pPr>
            <w:r w:rsidRPr="009A3E12">
              <w:rPr>
                <w:rFonts w:ascii="Verdana" w:hAnsi="Verdana"/>
                <w:sz w:val="24"/>
                <w:szCs w:val="24"/>
              </w:rPr>
              <w:t>EDAD</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rPr>
                <w:rFonts w:ascii="Verdana" w:hAnsi="Verdana"/>
                <w:sz w:val="24"/>
                <w:szCs w:val="24"/>
              </w:rPr>
            </w:pPr>
            <w:r w:rsidRPr="009A3E12">
              <w:rPr>
                <w:rFonts w:ascii="Verdana" w:hAnsi="Verdana"/>
                <w:sz w:val="24"/>
                <w:szCs w:val="24"/>
              </w:rPr>
              <w:t>FECHA DE INDICACIÓN</w:t>
            </w:r>
          </w:p>
        </w:tc>
        <w:tc>
          <w:tcPr>
            <w:tcW w:w="4024" w:type="pct"/>
          </w:tcPr>
          <w:p w:rsidR="007C2F1E" w:rsidRPr="009A3E12" w:rsidRDefault="007C2F1E" w:rsidP="006A0C53">
            <w:pPr>
              <w:spacing w:line="240" w:lineRule="auto"/>
              <w:jc w:val="both"/>
              <w:rPr>
                <w:rFonts w:ascii="Verdana" w:hAnsi="Verdana"/>
                <w:sz w:val="24"/>
                <w:szCs w:val="24"/>
              </w:rPr>
            </w:pPr>
          </w:p>
        </w:tc>
      </w:tr>
    </w:tbl>
    <w:p w:rsidR="007C2F1E" w:rsidRPr="009A3E12" w:rsidRDefault="007C2F1E" w:rsidP="006A0C53">
      <w:pPr>
        <w:spacing w:line="240" w:lineRule="auto"/>
        <w:jc w:val="both"/>
        <w:rPr>
          <w:rFonts w:ascii="Verdana" w:hAnsi="Verdana"/>
          <w:sz w:val="24"/>
          <w:szCs w:val="24"/>
        </w:rPr>
      </w:pPr>
    </w:p>
    <w:p w:rsidR="007C2F1E" w:rsidRPr="009A3E12" w:rsidRDefault="007C2F1E" w:rsidP="006A0C53">
      <w:pPr>
        <w:spacing w:line="240" w:lineRule="auto"/>
        <w:jc w:val="both"/>
        <w:rPr>
          <w:rFonts w:ascii="Verdana" w:hAnsi="Verdana"/>
          <w:b/>
          <w:sz w:val="24"/>
          <w:szCs w:val="24"/>
        </w:rPr>
      </w:pPr>
      <w:r w:rsidRPr="009A3E12">
        <w:rPr>
          <w:rFonts w:ascii="Verdana" w:hAnsi="Verdana"/>
          <w:b/>
          <w:sz w:val="24"/>
          <w:szCs w:val="24"/>
        </w:rPr>
        <w:t>II.</w:t>
      </w:r>
      <w:r w:rsidRPr="009A3E12">
        <w:rPr>
          <w:rFonts w:ascii="Verdana" w:hAnsi="Verdana"/>
          <w:b/>
          <w:sz w:val="24"/>
          <w:szCs w:val="24"/>
        </w:rPr>
        <w:tab/>
        <w:t>INTERVENCIÓN</w:t>
      </w:r>
      <w:r w:rsidRPr="009A3E12">
        <w:rPr>
          <w:rFonts w:ascii="Verdana" w:hAnsi="Verdana"/>
          <w:b/>
          <w:sz w:val="24"/>
          <w:szCs w:val="24"/>
        </w:rPr>
        <w:tab/>
      </w:r>
      <w:r w:rsidRPr="009A3E12">
        <w:rPr>
          <w:rFonts w:ascii="Verdana" w:hAnsi="Verdana"/>
          <w:b/>
          <w:sz w:val="24"/>
          <w:szCs w:val="24"/>
        </w:rPr>
        <w:tab/>
      </w:r>
      <w:r w:rsidRPr="009A3E12">
        <w:rPr>
          <w:rFonts w:ascii="Verdana" w:hAnsi="Verdana"/>
          <w:b/>
          <w:sz w:val="24"/>
          <w:szCs w:val="24"/>
        </w:rPr>
        <w:tab/>
      </w:r>
      <w:r w:rsidRPr="009A3E12">
        <w:rPr>
          <w:rFonts w:ascii="Verdana" w:hAnsi="Verdana"/>
          <w:b/>
          <w:sz w:val="24"/>
          <w:szCs w:val="24"/>
        </w:rPr>
        <w:tab/>
      </w:r>
      <w:r w:rsidRPr="009A3E12">
        <w:rPr>
          <w:rFonts w:ascii="Verdana" w:hAnsi="Verdana"/>
          <w:b/>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8053"/>
      </w:tblGrid>
      <w:tr w:rsidR="007C2F1E" w:rsidRPr="009A3E12" w:rsidTr="00617C28">
        <w:tc>
          <w:tcPr>
            <w:tcW w:w="995" w:type="pct"/>
            <w:shd w:val="clear" w:color="auto" w:fill="C4BC96"/>
          </w:tcPr>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DIAGNÓSTICO</w:t>
            </w:r>
          </w:p>
        </w:tc>
        <w:tc>
          <w:tcPr>
            <w:tcW w:w="4005" w:type="pct"/>
          </w:tcPr>
          <w:p w:rsidR="007C2F1E" w:rsidRPr="009A3E12" w:rsidRDefault="007C2F1E" w:rsidP="006A0C53">
            <w:pPr>
              <w:spacing w:line="240" w:lineRule="auto"/>
              <w:jc w:val="both"/>
              <w:rPr>
                <w:rFonts w:ascii="Verdana" w:hAnsi="Verdana"/>
                <w:sz w:val="24"/>
                <w:szCs w:val="24"/>
              </w:rPr>
            </w:pPr>
          </w:p>
          <w:p w:rsidR="007C2F1E" w:rsidRPr="009A3E12" w:rsidRDefault="007C2F1E" w:rsidP="006A0C53">
            <w:pPr>
              <w:spacing w:line="240" w:lineRule="auto"/>
              <w:jc w:val="both"/>
              <w:rPr>
                <w:rFonts w:ascii="Verdana" w:hAnsi="Verdana"/>
                <w:sz w:val="24"/>
                <w:szCs w:val="24"/>
              </w:rPr>
            </w:pPr>
          </w:p>
          <w:p w:rsidR="007C2F1E" w:rsidRPr="009A3E12" w:rsidRDefault="007C2F1E" w:rsidP="006A0C53">
            <w:pPr>
              <w:spacing w:line="240" w:lineRule="auto"/>
              <w:jc w:val="both"/>
              <w:rPr>
                <w:rFonts w:ascii="Verdana" w:hAnsi="Verdana"/>
                <w:sz w:val="24"/>
                <w:szCs w:val="24"/>
              </w:rPr>
            </w:pPr>
          </w:p>
          <w:p w:rsidR="007C2F1E" w:rsidRPr="009A3E12" w:rsidRDefault="007C2F1E" w:rsidP="006A0C53">
            <w:pPr>
              <w:spacing w:line="240" w:lineRule="auto"/>
              <w:jc w:val="both"/>
              <w:rPr>
                <w:rFonts w:ascii="Verdana" w:hAnsi="Verdana"/>
                <w:sz w:val="24"/>
                <w:szCs w:val="24"/>
              </w:rPr>
            </w:pPr>
          </w:p>
        </w:tc>
      </w:tr>
      <w:tr w:rsidR="007C2F1E" w:rsidRPr="009A3E12" w:rsidTr="00617C28">
        <w:tc>
          <w:tcPr>
            <w:tcW w:w="995" w:type="pct"/>
            <w:shd w:val="clear" w:color="auto" w:fill="C4BC96"/>
          </w:tcPr>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DERIVACIÓN PROFESIONAL</w:t>
            </w:r>
          </w:p>
        </w:tc>
        <w:tc>
          <w:tcPr>
            <w:tcW w:w="4005" w:type="pct"/>
          </w:tcPr>
          <w:p w:rsidR="007C2F1E" w:rsidRPr="009A3E12" w:rsidRDefault="007C2F1E" w:rsidP="006A0C53">
            <w:pPr>
              <w:spacing w:line="240" w:lineRule="auto"/>
              <w:jc w:val="both"/>
              <w:rPr>
                <w:rFonts w:ascii="Verdana" w:hAnsi="Verdana"/>
                <w:sz w:val="24"/>
                <w:szCs w:val="24"/>
              </w:rPr>
            </w:pPr>
          </w:p>
          <w:p w:rsidR="007C2F1E" w:rsidRPr="009A3E12" w:rsidRDefault="007C2F1E" w:rsidP="006A0C53">
            <w:pPr>
              <w:spacing w:line="240" w:lineRule="auto"/>
              <w:jc w:val="both"/>
              <w:rPr>
                <w:rFonts w:ascii="Verdana" w:hAnsi="Verdana"/>
                <w:sz w:val="24"/>
                <w:szCs w:val="24"/>
              </w:rPr>
            </w:pPr>
          </w:p>
          <w:p w:rsidR="007C2F1E" w:rsidRPr="009A3E12" w:rsidRDefault="007C2F1E" w:rsidP="006A0C53">
            <w:pPr>
              <w:spacing w:line="240" w:lineRule="auto"/>
              <w:jc w:val="both"/>
              <w:rPr>
                <w:rFonts w:ascii="Verdana" w:hAnsi="Verdana"/>
                <w:sz w:val="24"/>
                <w:szCs w:val="24"/>
              </w:rPr>
            </w:pPr>
          </w:p>
          <w:p w:rsidR="007C2F1E" w:rsidRPr="009A3E12" w:rsidRDefault="007C2F1E" w:rsidP="006A0C53">
            <w:pPr>
              <w:spacing w:line="240" w:lineRule="auto"/>
              <w:jc w:val="both"/>
              <w:rPr>
                <w:rFonts w:ascii="Verdana" w:hAnsi="Verdana"/>
                <w:sz w:val="24"/>
                <w:szCs w:val="24"/>
              </w:rPr>
            </w:pPr>
          </w:p>
        </w:tc>
      </w:tr>
    </w:tbl>
    <w:p w:rsidR="007C2F1E" w:rsidRPr="009A3E12" w:rsidRDefault="007C2F1E" w:rsidP="006A0C53">
      <w:pPr>
        <w:spacing w:line="240" w:lineRule="auto"/>
        <w:jc w:val="both"/>
        <w:rPr>
          <w:rFonts w:ascii="Verdana" w:hAnsi="Verdana"/>
          <w:sz w:val="24"/>
          <w:szCs w:val="24"/>
        </w:rPr>
      </w:pPr>
    </w:p>
    <w:p w:rsidR="007C2F1E" w:rsidRPr="009A3E12" w:rsidRDefault="007C2F1E" w:rsidP="006A0C53">
      <w:pPr>
        <w:spacing w:line="240" w:lineRule="auto"/>
        <w:jc w:val="both"/>
        <w:rPr>
          <w:rFonts w:ascii="Verdana" w:hAnsi="Verdana"/>
          <w:b/>
          <w:sz w:val="24"/>
          <w:szCs w:val="24"/>
        </w:rPr>
      </w:pPr>
      <w:r w:rsidRPr="009A3E12">
        <w:rPr>
          <w:rFonts w:ascii="Verdana" w:hAnsi="Verdana"/>
          <w:b/>
          <w:sz w:val="24"/>
          <w:szCs w:val="24"/>
        </w:rPr>
        <w:t>III.</w:t>
      </w:r>
      <w:r w:rsidRPr="009A3E12">
        <w:rPr>
          <w:rFonts w:ascii="Verdana" w:hAnsi="Verdana"/>
          <w:b/>
          <w:sz w:val="24"/>
          <w:szCs w:val="24"/>
        </w:rPr>
        <w:tab/>
        <w:t>PROFESIONAL QUE INDICA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8091"/>
      </w:tblGrid>
      <w:tr w:rsidR="007C2F1E" w:rsidRPr="009A3E12" w:rsidTr="00617C28">
        <w:tc>
          <w:tcPr>
            <w:tcW w:w="976" w:type="pct"/>
            <w:shd w:val="clear" w:color="auto" w:fill="C4BC96"/>
          </w:tcPr>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NOMBRE</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RUN</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MAIL</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TELÉFONO</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PROFESIÓN</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INSTITUCIÓN</w:t>
            </w:r>
          </w:p>
        </w:tc>
        <w:tc>
          <w:tcPr>
            <w:tcW w:w="4024" w:type="pct"/>
          </w:tcPr>
          <w:p w:rsidR="007C2F1E" w:rsidRPr="009A3E12" w:rsidRDefault="007C2F1E" w:rsidP="006A0C53">
            <w:pPr>
              <w:spacing w:line="240" w:lineRule="auto"/>
              <w:jc w:val="both"/>
              <w:rPr>
                <w:rFonts w:ascii="Verdana" w:hAnsi="Verdana"/>
                <w:sz w:val="24"/>
                <w:szCs w:val="24"/>
              </w:rPr>
            </w:pPr>
          </w:p>
        </w:tc>
      </w:tr>
      <w:tr w:rsidR="007C2F1E" w:rsidRPr="009A3E12" w:rsidTr="00617C28">
        <w:tc>
          <w:tcPr>
            <w:tcW w:w="976" w:type="pct"/>
            <w:shd w:val="clear" w:color="auto" w:fill="C4BC96"/>
          </w:tcPr>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DIRECCIÓN</w:t>
            </w:r>
          </w:p>
        </w:tc>
        <w:tc>
          <w:tcPr>
            <w:tcW w:w="4024" w:type="pct"/>
          </w:tcPr>
          <w:p w:rsidR="007C2F1E" w:rsidRPr="009A3E12" w:rsidRDefault="007C2F1E" w:rsidP="006A0C53">
            <w:pPr>
              <w:spacing w:line="240" w:lineRule="auto"/>
              <w:jc w:val="both"/>
              <w:rPr>
                <w:rFonts w:ascii="Verdana" w:hAnsi="Verdana"/>
                <w:sz w:val="24"/>
                <w:szCs w:val="24"/>
              </w:rPr>
            </w:pPr>
          </w:p>
        </w:tc>
      </w:tr>
    </w:tbl>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ab/>
      </w:r>
      <w:r w:rsidRPr="009A3E12">
        <w:rPr>
          <w:rFonts w:ascii="Verdana" w:hAnsi="Verdana"/>
          <w:sz w:val="24"/>
          <w:szCs w:val="24"/>
        </w:rPr>
        <w:tab/>
      </w:r>
      <w:r w:rsidRPr="009A3E12">
        <w:rPr>
          <w:rFonts w:ascii="Verdana" w:hAnsi="Verdana"/>
          <w:sz w:val="24"/>
          <w:szCs w:val="24"/>
        </w:rPr>
        <w:tab/>
      </w:r>
      <w:r w:rsidRPr="009A3E12">
        <w:rPr>
          <w:rFonts w:ascii="Verdana" w:hAnsi="Verdana"/>
          <w:sz w:val="24"/>
          <w:szCs w:val="24"/>
        </w:rPr>
        <w:tab/>
      </w:r>
      <w:r w:rsidRPr="009A3E12">
        <w:rPr>
          <w:rFonts w:ascii="Verdana" w:hAnsi="Verdana"/>
          <w:sz w:val="24"/>
          <w:szCs w:val="24"/>
        </w:rPr>
        <w:tab/>
      </w:r>
      <w:r w:rsidRPr="009A3E12">
        <w:rPr>
          <w:rFonts w:ascii="Verdana" w:hAnsi="Verdana"/>
          <w:sz w:val="24"/>
          <w:szCs w:val="24"/>
        </w:rPr>
        <w:tab/>
      </w:r>
      <w:r w:rsidRPr="009A3E12">
        <w:rPr>
          <w:rFonts w:ascii="Verdana" w:hAnsi="Verdana"/>
          <w:sz w:val="24"/>
          <w:szCs w:val="24"/>
        </w:rPr>
        <w:tab/>
      </w:r>
      <w:r w:rsidRPr="009A3E12">
        <w:rPr>
          <w:rFonts w:ascii="Verdana" w:hAnsi="Verdana"/>
          <w:sz w:val="24"/>
          <w:szCs w:val="24"/>
        </w:rPr>
        <w:tab/>
      </w:r>
      <w:r w:rsidRPr="009A3E12">
        <w:rPr>
          <w:rFonts w:ascii="Verdana" w:hAnsi="Verdana"/>
          <w:sz w:val="24"/>
          <w:szCs w:val="24"/>
        </w:rPr>
        <w:tab/>
      </w:r>
    </w:p>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 xml:space="preserve"> </w:t>
      </w:r>
    </w:p>
    <w:p w:rsidR="007C2F1E" w:rsidRPr="009A3E12" w:rsidRDefault="007C2F1E" w:rsidP="006A0C53">
      <w:pPr>
        <w:spacing w:line="240" w:lineRule="auto"/>
        <w:jc w:val="both"/>
        <w:rPr>
          <w:rFonts w:ascii="Verdana" w:hAnsi="Verdana"/>
          <w:sz w:val="24"/>
          <w:szCs w:val="24"/>
        </w:rPr>
      </w:pPr>
      <w:r w:rsidRPr="009A3E12">
        <w:rPr>
          <w:rFonts w:ascii="Verdana" w:hAnsi="Verdana"/>
          <w:sz w:val="24"/>
          <w:szCs w:val="24"/>
        </w:rPr>
        <w:t xml:space="preserve"> </w:t>
      </w:r>
    </w:p>
    <w:p w:rsidR="007C2F1E" w:rsidRPr="009A3E12" w:rsidRDefault="007C2F1E" w:rsidP="006A0C53">
      <w:pPr>
        <w:spacing w:line="240" w:lineRule="auto"/>
        <w:jc w:val="center"/>
        <w:rPr>
          <w:rFonts w:ascii="Verdana" w:hAnsi="Verdana"/>
          <w:b/>
          <w:sz w:val="24"/>
          <w:szCs w:val="24"/>
        </w:rPr>
      </w:pPr>
      <w:r w:rsidRPr="009A3E12">
        <w:rPr>
          <w:rFonts w:ascii="Verdana" w:hAnsi="Verdana"/>
          <w:b/>
          <w:sz w:val="24"/>
          <w:szCs w:val="24"/>
        </w:rPr>
        <w:t>FIRMA Y TIMBRE</w:t>
      </w:r>
    </w:p>
    <w:p w:rsidR="004C2BAA" w:rsidRPr="00A544D8" w:rsidRDefault="004C2BAA" w:rsidP="006A0C53">
      <w:pPr>
        <w:rPr>
          <w:strike/>
        </w:rPr>
      </w:pPr>
      <w:r w:rsidRPr="00A544D8">
        <w:rPr>
          <w:strike/>
        </w:rPr>
        <w:br w:type="page"/>
      </w:r>
    </w:p>
    <w:p w:rsidR="009358E6" w:rsidRPr="006A0C53" w:rsidRDefault="000278B5" w:rsidP="00F7406E">
      <w:pPr>
        <w:pStyle w:val="Ttulo3"/>
        <w:numPr>
          <w:ilvl w:val="1"/>
          <w:numId w:val="15"/>
        </w:numPr>
        <w:spacing w:line="240" w:lineRule="auto"/>
        <w:ind w:left="0" w:firstLine="0"/>
        <w:rPr>
          <w:rFonts w:ascii="Verdana" w:hAnsi="Verdana"/>
          <w:color w:val="auto"/>
          <w:sz w:val="28"/>
          <w:szCs w:val="28"/>
        </w:rPr>
      </w:pPr>
      <w:bookmarkStart w:id="463" w:name="_Toc326770703"/>
      <w:bookmarkStart w:id="464" w:name="_Toc326828154"/>
      <w:bookmarkStart w:id="465" w:name="_Toc381269252"/>
      <w:bookmarkEnd w:id="452"/>
      <w:bookmarkEnd w:id="453"/>
      <w:bookmarkEnd w:id="454"/>
      <w:bookmarkEnd w:id="455"/>
      <w:bookmarkEnd w:id="456"/>
      <w:bookmarkEnd w:id="457"/>
      <w:bookmarkEnd w:id="458"/>
      <w:bookmarkEnd w:id="459"/>
      <w:r w:rsidRPr="006A0C53">
        <w:rPr>
          <w:rFonts w:ascii="Verdana" w:hAnsi="Verdana"/>
          <w:color w:val="auto"/>
          <w:sz w:val="28"/>
          <w:szCs w:val="28"/>
        </w:rPr>
        <w:lastRenderedPageBreak/>
        <w:t>REQUISITOS</w:t>
      </w:r>
      <w:r w:rsidR="009A19C1" w:rsidRPr="006A0C53">
        <w:rPr>
          <w:rFonts w:ascii="Verdana" w:hAnsi="Verdana"/>
          <w:color w:val="auto"/>
          <w:sz w:val="28"/>
          <w:szCs w:val="28"/>
        </w:rPr>
        <w:t xml:space="preserve"> </w:t>
      </w:r>
      <w:bookmarkEnd w:id="463"/>
      <w:bookmarkEnd w:id="464"/>
      <w:r w:rsidR="00F3254D" w:rsidRPr="006A0C53">
        <w:rPr>
          <w:rFonts w:ascii="Verdana" w:hAnsi="Verdana"/>
          <w:color w:val="auto"/>
          <w:sz w:val="28"/>
          <w:szCs w:val="28"/>
        </w:rPr>
        <w:t>ELEGIBILIDAD JURIDICA</w:t>
      </w:r>
      <w:bookmarkEnd w:id="465"/>
    </w:p>
    <w:p w:rsidR="000278B5" w:rsidRPr="006A0C53" w:rsidRDefault="005E3CA7"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66" w:name="_Toc381269253"/>
      <w:r w:rsidRPr="006A0C53">
        <w:rPr>
          <w:rFonts w:ascii="Verdana" w:hAnsi="Verdana"/>
          <w:i w:val="0"/>
          <w:color w:val="auto"/>
          <w:sz w:val="24"/>
          <w:szCs w:val="24"/>
        </w:rPr>
        <w:t xml:space="preserve">Anexo </w:t>
      </w:r>
      <w:r w:rsidR="00A414C2">
        <w:rPr>
          <w:rFonts w:ascii="Verdana" w:hAnsi="Verdana"/>
          <w:i w:val="0"/>
          <w:color w:val="auto"/>
          <w:sz w:val="24"/>
          <w:szCs w:val="24"/>
        </w:rPr>
        <w:t>6</w:t>
      </w:r>
      <w:r w:rsidRPr="006A0C53">
        <w:rPr>
          <w:rFonts w:ascii="Verdana" w:hAnsi="Verdana"/>
          <w:i w:val="0"/>
          <w:color w:val="auto"/>
          <w:sz w:val="24"/>
          <w:szCs w:val="24"/>
        </w:rPr>
        <w:t>: Documentación</w:t>
      </w:r>
      <w:r w:rsidR="00C00AE0" w:rsidRPr="006A0C53">
        <w:rPr>
          <w:rFonts w:ascii="Verdana" w:hAnsi="Verdana"/>
          <w:i w:val="0"/>
          <w:color w:val="auto"/>
          <w:sz w:val="24"/>
          <w:szCs w:val="24"/>
        </w:rPr>
        <w:t xml:space="preserve"> </w:t>
      </w:r>
      <w:r w:rsidR="007A35EC" w:rsidRPr="006A0C53">
        <w:rPr>
          <w:rFonts w:ascii="Verdana" w:hAnsi="Verdana"/>
          <w:i w:val="0"/>
          <w:color w:val="auto"/>
          <w:sz w:val="24"/>
          <w:szCs w:val="24"/>
        </w:rPr>
        <w:t>ACREDITADOS</w:t>
      </w:r>
      <w:bookmarkEnd w:id="466"/>
    </w:p>
    <w:p w:rsidR="00C00AE0" w:rsidRPr="006A0C53" w:rsidRDefault="00C00AE0" w:rsidP="006A0C53">
      <w:pPr>
        <w:spacing w:line="240" w:lineRule="auto"/>
        <w:jc w:val="center"/>
        <w:rPr>
          <w:rFonts w:ascii="Verdana" w:hAnsi="Verdana" w:cs="Arial"/>
          <w:b/>
          <w:sz w:val="24"/>
          <w:szCs w:val="24"/>
        </w:rPr>
      </w:pPr>
    </w:p>
    <w:p w:rsidR="00E43111" w:rsidRPr="006A0C53" w:rsidRDefault="00E43111" w:rsidP="006A0C53">
      <w:pPr>
        <w:spacing w:line="240" w:lineRule="auto"/>
        <w:jc w:val="center"/>
        <w:rPr>
          <w:rFonts w:ascii="Verdana" w:hAnsi="Verdana" w:cs="Arial"/>
          <w:b/>
          <w:sz w:val="24"/>
          <w:szCs w:val="24"/>
        </w:rPr>
      </w:pPr>
      <w:r w:rsidRPr="006A0C53">
        <w:rPr>
          <w:rFonts w:ascii="Verdana" w:hAnsi="Verdana" w:cs="Arial"/>
          <w:b/>
          <w:sz w:val="24"/>
          <w:szCs w:val="24"/>
        </w:rPr>
        <w:t>IMPORTANTE:</w:t>
      </w:r>
    </w:p>
    <w:p w:rsidR="00E43111" w:rsidRPr="006A0C53" w:rsidRDefault="00E43111" w:rsidP="006C441C">
      <w:pPr>
        <w:spacing w:line="240" w:lineRule="auto"/>
        <w:jc w:val="both"/>
        <w:rPr>
          <w:rFonts w:ascii="Verdana" w:hAnsi="Verdana" w:cs="Arial"/>
          <w:sz w:val="24"/>
          <w:szCs w:val="24"/>
        </w:rPr>
      </w:pPr>
      <w:r w:rsidRPr="006A0C53">
        <w:rPr>
          <w:rFonts w:ascii="Verdana" w:hAnsi="Verdana" w:cs="Arial"/>
          <w:sz w:val="24"/>
          <w:szCs w:val="24"/>
        </w:rPr>
        <w:t xml:space="preserve">Los </w:t>
      </w:r>
      <w:r w:rsidR="001D27F0" w:rsidRPr="006A0C53">
        <w:rPr>
          <w:rFonts w:ascii="Verdana" w:hAnsi="Verdana" w:cs="Arial"/>
          <w:sz w:val="24"/>
          <w:szCs w:val="24"/>
        </w:rPr>
        <w:t xml:space="preserve">certificados </w:t>
      </w:r>
      <w:r w:rsidRPr="006A0C53">
        <w:rPr>
          <w:rFonts w:ascii="Verdana" w:hAnsi="Verdana" w:cs="Arial"/>
          <w:sz w:val="24"/>
          <w:szCs w:val="24"/>
        </w:rPr>
        <w:t>no podrán exceder de 60 días corridos desde su emisión.</w:t>
      </w:r>
    </w:p>
    <w:p w:rsidR="00BD1BE1" w:rsidRDefault="00BD1BE1" w:rsidP="006A0C53">
      <w:pPr>
        <w:spacing w:line="240" w:lineRule="auto"/>
        <w:jc w:val="both"/>
        <w:rPr>
          <w:rFonts w:ascii="Verdana" w:hAnsi="Verdana" w:cs="Arial"/>
          <w:b/>
          <w:sz w:val="24"/>
          <w:szCs w:val="24"/>
        </w:rPr>
      </w:pP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 xml:space="preserve">MUNICIPALIDADES </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Copia simple del Decreto Alcaldicio de asunción al cargo, o de la sentencia de proclamación del respectivo tribunal electoral, o del acta de instalación del concejo municipal.</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SERVICIOS PÚBLICOS U OTROS ORGANISMOS DE LA ADMINISTRACIÓN DEL ESTADO</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 xml:space="preserve">Copia simple del decreto de nombramiento del respectivo jefe superior del Servicio.        </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HOSPITALES:</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 DEPENDIENTES DE SERVICIOS DE SALUD</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Deberán ser representados por el Director del Servicio. Si éstos hubiesen delegado en los Directores de Hospitales la facultad de representarlos legalmente para efectos de suscribir convenios, el funcionario en quien recaiga la delegación deberá acompañar,  copia del decreto/resolución en que conste la delegación.</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 HOSPITALES AUTOGESTIONADOS</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 xml:space="preserve">Copia simple del decreto de nombramiento del respectivo jefe superior del Servicio.        </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UNIVERSIDADES CREADAS CONFORME A LA L.E.G.E. O NORMA POSTERIOR DICTADA AL EFECTO</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Certificado de inscripción en el Registro de Universidades otorgado por el Ministerio de Educación o copia autorizada ante notario, con expresión de vigencia, con una antigüedad no superior a 60 días.</w:t>
      </w:r>
      <w:r w:rsidR="003B4833">
        <w:rPr>
          <w:rFonts w:ascii="Verdana" w:hAnsi="Verdana" w:cs="Arial"/>
          <w:noProof/>
          <w:sz w:val="24"/>
          <w:szCs w:val="24"/>
          <w:lang w:eastAsia="es-CL"/>
        </w:rPr>
        <w:t xml:space="preserve"> </w:t>
      </w:r>
      <w:r w:rsidRPr="003B4833">
        <w:rPr>
          <w:rFonts w:ascii="Verdana" w:hAnsi="Verdana" w:cs="Arial"/>
          <w:noProof/>
          <w:sz w:val="24"/>
          <w:szCs w:val="24"/>
          <w:lang w:eastAsia="es-CL"/>
        </w:rPr>
        <w:t>Certificado de Vigencia extendido por el Ministerio de Educación, en original o copia autorizada ante notario, con expresión de su vigencia.</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UNIVERSIDADES CREADAS POR LEY</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 xml:space="preserve">Copia simple del decreto de nombramiento del Rector.        </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 xml:space="preserve">ENTIDADES RELIGIOSAS DE DERECHO PÚBLICO, CONSTITUIDAS CONFORME A LA LEY Nº 19.638 </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Certificado de Directorio de Persona Jurídica sin fines de lucro, otorgado por el Servicio de Registro Civil e Identificación con una antigüedad no superior a 60 días, contados desde la presentación del documento en SENADIS.</w:t>
      </w:r>
      <w:r w:rsidR="003B4833">
        <w:rPr>
          <w:rFonts w:ascii="Verdana" w:hAnsi="Verdana" w:cs="Arial"/>
          <w:noProof/>
          <w:sz w:val="24"/>
          <w:szCs w:val="24"/>
          <w:lang w:eastAsia="es-CL"/>
        </w:rPr>
        <w:t xml:space="preserve"> </w:t>
      </w:r>
      <w:r w:rsidRPr="003B4833">
        <w:rPr>
          <w:rFonts w:ascii="Verdana" w:hAnsi="Verdana" w:cs="Arial"/>
          <w:noProof/>
          <w:sz w:val="24"/>
          <w:szCs w:val="24"/>
          <w:lang w:eastAsia="es-CL"/>
        </w:rPr>
        <w:t>Certificado de la autoridad religiosa que la erige o instituye, que acredite su vigencia legal y la personería del respectivo representante legal.</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 xml:space="preserve">PERSONAS JURÍDICAS DE DERECHO CANÓNICO </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 xml:space="preserve">Certificado de la autoridad eclesiástica competente (Secretario General del Arzobispado u Obispado, notario eclesiástico, Obispo o Vicario General) que acredite </w:t>
      </w:r>
      <w:r w:rsidRPr="003B4833">
        <w:rPr>
          <w:rFonts w:ascii="Verdana" w:hAnsi="Verdana" w:cs="Arial"/>
          <w:noProof/>
          <w:sz w:val="24"/>
          <w:szCs w:val="24"/>
          <w:lang w:eastAsia="es-CL"/>
        </w:rPr>
        <w:lastRenderedPageBreak/>
        <w:t>que la entidad respectiva se encuentra vigente e indique el nombre de su representante legal.</w:t>
      </w:r>
    </w:p>
    <w:p w:rsidR="00F57155" w:rsidRPr="00F57155" w:rsidRDefault="00F57155" w:rsidP="00F57155">
      <w:pPr>
        <w:spacing w:line="240" w:lineRule="auto"/>
        <w:jc w:val="both"/>
        <w:rPr>
          <w:rFonts w:ascii="Verdana" w:hAnsi="Verdana" w:cs="Arial"/>
          <w:b/>
          <w:noProof/>
          <w:sz w:val="24"/>
          <w:szCs w:val="24"/>
          <w:lang w:eastAsia="es-CL"/>
        </w:rPr>
      </w:pP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 xml:space="preserve">CORPORACIONES, FUNDACIONES, COOPERATIVAS Y ASOCIACIONES GREMIALES </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1.- Certificado de Vigencia de la Persona Jurídica sin fines de lucro, otorgado por el Servicio de Registro Civil e Identificación, con una antigüedad no superior a 60 días, contados desde la presentación del documento en SENADIS.</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2.- Certificado de Directorio de Persona Jurídica sin fines de lucro, otorgado por el Servicio de Registro Civil e Identificación con una antigüedad no superior a 60 días, contados desde la presentación del documento en SENADIS.</w:t>
      </w:r>
      <w:r w:rsidR="003B4833">
        <w:rPr>
          <w:rFonts w:ascii="Verdana" w:hAnsi="Verdana" w:cs="Arial"/>
          <w:noProof/>
          <w:sz w:val="24"/>
          <w:szCs w:val="24"/>
          <w:lang w:eastAsia="es-CL"/>
        </w:rPr>
        <w:t xml:space="preserve"> </w:t>
      </w:r>
      <w:r w:rsidRPr="003B4833">
        <w:rPr>
          <w:rFonts w:ascii="Verdana" w:hAnsi="Verdana" w:cs="Arial"/>
          <w:noProof/>
          <w:sz w:val="24"/>
          <w:szCs w:val="24"/>
          <w:lang w:eastAsia="es-CL"/>
        </w:rPr>
        <w:t>NO REQUIEREN PRESENTAR certificado de vigencia, puesto que la información relativa a la vigencia y estado financiero será consultada directamente por SENADIS al Ministerio de Justicia y al de Economía, respectivamente.</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 xml:space="preserve">Sin embargo, aquellas CORPORACIONES o FUNDACIONES creadas con posterioridad al 16 de febrero de 2012, deben presentar: Certificado de vigencia de personas jurídicas y Certificado de composición de los órganos de dirección y administración de las personas jurídicas, emitidos por el Servicio de Registro Civil e Identificación.  </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JUNTAS DE VECINOS Y DEMÁS ORGANIZACIONES COMUNITARIAS REGIDAS POR LEY Nº 19.418</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1.- Certificado de Vigencia de la Persona Jurídica sin fines de lucro, otorgado por el Servicio de Registro Civil e Identificación, con una antigüedad no superior a 60 días, contados desde la presentación del documento en SENADIS.</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2.- Certificado de Directorio de Persona Jurídica sin fines de lucro, otorgado por el Servicio de Registro Civil e Identificación con una antigüedad no superior a 60 días, contados desde la presentación del documento en SENADIS. Certificado extendido por el secretario municipal en que conste la inscripción de la organización en el Registro de Organizaciones Comunitarias y el nombre y cargo de los integrantes del directorio, con una antigüedad no superior a 60 días contados desde la presentación del documento en SENADIS.</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 xml:space="preserve">Aquellas creadas con posterioridad al 16 de febrero de 2012, deben presentar: Certificado de vigencia de personas jurídicas y Certificado de composición de los órganos de dirección y administración de las personas jurídicas, emitidos por el Servicio de Registro Civil e Identificación.  </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ORGANIZACIONES DEPORTIVAS REGIDAS POR LA LEY 19.712</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1.- Certificado de Vigencia de la Persona Jurídica sin fines de lucro, otorgado por el Servicio de Registro Civil e Identificación, con una antigüedad no superior a 60 días, contados desde la presentación del documento en SENADIS.</w:t>
      </w:r>
    </w:p>
    <w:p w:rsidR="00F57155" w:rsidRPr="003B4833" w:rsidRDefault="00F57155" w:rsidP="00F57155">
      <w:pPr>
        <w:spacing w:line="240" w:lineRule="auto"/>
        <w:jc w:val="both"/>
        <w:rPr>
          <w:rFonts w:ascii="Verdana" w:hAnsi="Verdana" w:cs="Arial"/>
          <w:noProof/>
          <w:sz w:val="24"/>
          <w:szCs w:val="24"/>
          <w:lang w:eastAsia="es-CL"/>
        </w:rPr>
      </w:pPr>
      <w:r w:rsidRPr="003B4833">
        <w:rPr>
          <w:rFonts w:ascii="Verdana" w:hAnsi="Verdana" w:cs="Arial"/>
          <w:noProof/>
          <w:sz w:val="24"/>
          <w:szCs w:val="24"/>
          <w:lang w:eastAsia="es-CL"/>
        </w:rPr>
        <w:t>2.- Certificado de Directorio de Persona Jurídica sin fines de lucro, otorgado por el Servicio de Registro Civil e Identificación con una antigüedad no superior a 60 días, contados desde la presentación del documento en SENADIS.</w:t>
      </w:r>
      <w:r w:rsidR="003B4833">
        <w:rPr>
          <w:rFonts w:ascii="Verdana" w:hAnsi="Verdana" w:cs="Arial"/>
          <w:noProof/>
          <w:sz w:val="24"/>
          <w:szCs w:val="24"/>
          <w:lang w:eastAsia="es-CL"/>
        </w:rPr>
        <w:t xml:space="preserve"> </w:t>
      </w:r>
      <w:r w:rsidRPr="003B4833">
        <w:rPr>
          <w:rFonts w:ascii="Verdana" w:hAnsi="Verdana" w:cs="Arial"/>
          <w:noProof/>
          <w:sz w:val="24"/>
          <w:szCs w:val="24"/>
          <w:lang w:eastAsia="es-CL"/>
        </w:rPr>
        <w:t xml:space="preserve">Certificado extendido por el Director Regional o el Director Nacional del Instituto Nacional del Deporte en que conste la inscripción de la organización en el Registro de Organizaciones Deportivas y el  nombre y cargo de los integrantes del directorio. </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COMUNIDADES Y ASOCIACIONES INDÍGENAS CONFORME A LA LEY Nº 19.253</w:t>
      </w:r>
    </w:p>
    <w:p w:rsidR="00F57155" w:rsidRPr="000B06EE" w:rsidRDefault="00F57155" w:rsidP="00F57155">
      <w:pPr>
        <w:spacing w:line="240" w:lineRule="auto"/>
        <w:jc w:val="both"/>
        <w:rPr>
          <w:rFonts w:ascii="Verdana" w:hAnsi="Verdana" w:cs="Arial"/>
          <w:noProof/>
          <w:sz w:val="24"/>
          <w:szCs w:val="24"/>
          <w:lang w:eastAsia="es-CL"/>
        </w:rPr>
      </w:pPr>
      <w:r w:rsidRPr="000B06EE">
        <w:rPr>
          <w:rFonts w:ascii="Verdana" w:hAnsi="Verdana" w:cs="Arial"/>
          <w:noProof/>
          <w:sz w:val="24"/>
          <w:szCs w:val="24"/>
          <w:lang w:eastAsia="es-CL"/>
        </w:rPr>
        <w:lastRenderedPageBreak/>
        <w:t>1.- Certificado de Vigencia de la Persona Jurídica sin fines de lucro, otorgado por el Servicio de Registro Civil e Identificación, con una antigüedad no superior a 60 días, contados desde la presentación del documento en SENADIS.</w:t>
      </w:r>
    </w:p>
    <w:p w:rsidR="00F57155" w:rsidRPr="000B06EE" w:rsidRDefault="00F57155" w:rsidP="00F57155">
      <w:pPr>
        <w:spacing w:line="240" w:lineRule="auto"/>
        <w:jc w:val="both"/>
        <w:rPr>
          <w:rFonts w:ascii="Verdana" w:hAnsi="Verdana" w:cs="Arial"/>
          <w:noProof/>
          <w:sz w:val="24"/>
          <w:szCs w:val="24"/>
          <w:lang w:eastAsia="es-CL"/>
        </w:rPr>
      </w:pPr>
      <w:r w:rsidRPr="000B06EE">
        <w:rPr>
          <w:rFonts w:ascii="Verdana" w:hAnsi="Verdana" w:cs="Arial"/>
          <w:noProof/>
          <w:sz w:val="24"/>
          <w:szCs w:val="24"/>
          <w:lang w:eastAsia="es-CL"/>
        </w:rPr>
        <w:t>2.- Certificado de Directorio de Persona Jurídica sin fines de lucro, otorgado por el Servicio de Registro Civil e Identificación con una antigüedad no superior a 60 días, contados desde la presentación del documento en SENADIS.</w:t>
      </w:r>
      <w:r w:rsidR="000B06EE">
        <w:rPr>
          <w:rFonts w:ascii="Verdana" w:hAnsi="Verdana" w:cs="Arial"/>
          <w:noProof/>
          <w:sz w:val="24"/>
          <w:szCs w:val="24"/>
          <w:lang w:eastAsia="es-CL"/>
        </w:rPr>
        <w:t xml:space="preserve"> </w:t>
      </w:r>
      <w:r w:rsidRPr="000B06EE">
        <w:rPr>
          <w:rFonts w:ascii="Verdana" w:hAnsi="Verdana" w:cs="Arial"/>
          <w:noProof/>
          <w:sz w:val="24"/>
          <w:szCs w:val="24"/>
          <w:lang w:eastAsia="es-CL"/>
        </w:rPr>
        <w:t>Certificado de vigencia de la entidad otorgado por la CONADI, en que conste el nombre y cargo de los integrantes del directorio.</w:t>
      </w:r>
    </w:p>
    <w:p w:rsidR="00F57155" w:rsidRPr="00F57155" w:rsidRDefault="00F57155" w:rsidP="00F57155">
      <w:pPr>
        <w:spacing w:line="240" w:lineRule="auto"/>
        <w:jc w:val="both"/>
        <w:rPr>
          <w:rFonts w:ascii="Verdana" w:hAnsi="Verdana" w:cs="Arial"/>
          <w:b/>
          <w:noProof/>
          <w:sz w:val="24"/>
          <w:szCs w:val="24"/>
          <w:lang w:eastAsia="es-CL"/>
        </w:rPr>
      </w:pPr>
      <w:r w:rsidRPr="00F57155">
        <w:rPr>
          <w:rFonts w:ascii="Verdana" w:hAnsi="Verdana" w:cs="Arial"/>
          <w:b/>
          <w:noProof/>
          <w:sz w:val="24"/>
          <w:szCs w:val="24"/>
          <w:lang w:eastAsia="es-CL"/>
        </w:rPr>
        <w:t>SINDICATOS, FEDERACIONES DE SINDICATOS Y CENTRALES SINDICALES</w:t>
      </w:r>
    </w:p>
    <w:p w:rsidR="00F57155" w:rsidRDefault="00F57155" w:rsidP="00F57155">
      <w:pPr>
        <w:spacing w:line="240" w:lineRule="auto"/>
        <w:jc w:val="both"/>
        <w:rPr>
          <w:rFonts w:ascii="Verdana" w:hAnsi="Verdana" w:cs="Arial"/>
          <w:noProof/>
          <w:sz w:val="24"/>
          <w:szCs w:val="24"/>
          <w:lang w:eastAsia="es-CL"/>
        </w:rPr>
      </w:pPr>
      <w:r w:rsidRPr="000B06EE">
        <w:rPr>
          <w:rFonts w:ascii="Verdana" w:hAnsi="Verdana" w:cs="Arial"/>
          <w:noProof/>
          <w:sz w:val="24"/>
          <w:szCs w:val="24"/>
          <w:lang w:eastAsia="es-CL"/>
        </w:rPr>
        <w:t>1.- Certificado otorgado por la Inspección del Trabajo, en que conste la inscripción de la entidad en el Registro de Organizaciones Sindicales y el nombre y cargo de los integrantes del directorio, con una antigüedad no superior a 60 días.</w:t>
      </w:r>
      <w:r w:rsidR="000B06EE">
        <w:rPr>
          <w:rFonts w:ascii="Verdana" w:hAnsi="Verdana" w:cs="Arial"/>
          <w:noProof/>
          <w:sz w:val="24"/>
          <w:szCs w:val="24"/>
          <w:lang w:eastAsia="es-CL"/>
        </w:rPr>
        <w:t xml:space="preserve"> </w:t>
      </w:r>
    </w:p>
    <w:p w:rsidR="000B06EE" w:rsidRPr="000B06EE" w:rsidRDefault="000B06EE" w:rsidP="00F57155">
      <w:pPr>
        <w:spacing w:line="240" w:lineRule="auto"/>
        <w:jc w:val="both"/>
        <w:rPr>
          <w:ins w:id="467" w:author="María de los Angeles Menéndez" w:date="2014-02-03T11:44:00Z"/>
          <w:rFonts w:ascii="Verdana" w:hAnsi="Verdana" w:cs="Arial"/>
          <w:noProof/>
          <w:sz w:val="24"/>
          <w:szCs w:val="24"/>
          <w:lang w:eastAsia="es-CL"/>
        </w:rPr>
      </w:pPr>
    </w:p>
    <w:p w:rsidR="00F3254D" w:rsidRPr="006A0C53" w:rsidRDefault="000278B5" w:rsidP="00F7406E">
      <w:pPr>
        <w:pStyle w:val="Ttulo3"/>
        <w:numPr>
          <w:ilvl w:val="1"/>
          <w:numId w:val="15"/>
        </w:numPr>
        <w:spacing w:line="240" w:lineRule="auto"/>
        <w:ind w:left="0" w:firstLine="0"/>
        <w:rPr>
          <w:rFonts w:ascii="Verdana" w:hAnsi="Verdana"/>
          <w:color w:val="auto"/>
          <w:sz w:val="28"/>
          <w:szCs w:val="28"/>
        </w:rPr>
      </w:pPr>
      <w:bookmarkStart w:id="468" w:name="_Toc381269254"/>
      <w:r w:rsidRPr="006A0C53">
        <w:rPr>
          <w:rFonts w:ascii="Verdana" w:hAnsi="Verdana"/>
          <w:color w:val="auto"/>
          <w:sz w:val="28"/>
          <w:szCs w:val="28"/>
        </w:rPr>
        <w:t>REQUISITOS</w:t>
      </w:r>
      <w:r w:rsidR="00F3254D" w:rsidRPr="006A0C53">
        <w:rPr>
          <w:rFonts w:ascii="Verdana" w:hAnsi="Verdana"/>
          <w:color w:val="auto"/>
          <w:sz w:val="28"/>
          <w:szCs w:val="28"/>
        </w:rPr>
        <w:t xml:space="preserve"> ELEGIBILIDAD FINANCIERA</w:t>
      </w:r>
      <w:bookmarkEnd w:id="468"/>
    </w:p>
    <w:p w:rsidR="005E3CA7" w:rsidRPr="006A0C53" w:rsidRDefault="005E3CA7"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69" w:name="_Toc381269255"/>
      <w:r w:rsidRPr="00C14090">
        <w:rPr>
          <w:rFonts w:ascii="Verdana" w:hAnsi="Verdana"/>
          <w:i w:val="0"/>
          <w:color w:val="auto"/>
          <w:sz w:val="24"/>
          <w:szCs w:val="24"/>
        </w:rPr>
        <w:t xml:space="preserve">Anexo </w:t>
      </w:r>
      <w:r w:rsidR="00D4711E" w:rsidRPr="00C14090">
        <w:rPr>
          <w:rFonts w:ascii="Verdana" w:hAnsi="Verdana"/>
          <w:i w:val="0"/>
          <w:color w:val="auto"/>
          <w:sz w:val="24"/>
          <w:szCs w:val="24"/>
        </w:rPr>
        <w:t>7</w:t>
      </w:r>
      <w:r w:rsidRPr="00C14090">
        <w:rPr>
          <w:rFonts w:ascii="Verdana" w:hAnsi="Verdana"/>
          <w:i w:val="0"/>
          <w:color w:val="auto"/>
          <w:sz w:val="24"/>
          <w:szCs w:val="24"/>
        </w:rPr>
        <w:t>:</w:t>
      </w:r>
      <w:r w:rsidRPr="006A0C53">
        <w:rPr>
          <w:rFonts w:ascii="Verdana" w:hAnsi="Verdana"/>
          <w:i w:val="0"/>
          <w:color w:val="auto"/>
          <w:sz w:val="24"/>
          <w:szCs w:val="24"/>
        </w:rPr>
        <w:t xml:space="preserve"> </w:t>
      </w:r>
      <w:r w:rsidR="00C00AE0" w:rsidRPr="006A0C53">
        <w:rPr>
          <w:rFonts w:ascii="Verdana" w:hAnsi="Verdana"/>
          <w:i w:val="0"/>
          <w:color w:val="auto"/>
          <w:sz w:val="24"/>
          <w:szCs w:val="24"/>
        </w:rPr>
        <w:t xml:space="preserve">Documentación </w:t>
      </w:r>
      <w:r w:rsidR="00F51BB5" w:rsidRPr="006A0C53">
        <w:rPr>
          <w:rFonts w:ascii="Verdana" w:hAnsi="Verdana"/>
          <w:i w:val="0"/>
          <w:color w:val="auto"/>
          <w:sz w:val="24"/>
          <w:szCs w:val="24"/>
        </w:rPr>
        <w:t>Financiera</w:t>
      </w:r>
      <w:bookmarkEnd w:id="469"/>
    </w:p>
    <w:p w:rsidR="00585CE6" w:rsidRPr="006A0C53" w:rsidRDefault="00585CE6" w:rsidP="006A0C53">
      <w:pPr>
        <w:spacing w:line="240" w:lineRule="auto"/>
        <w:rPr>
          <w:rFonts w:ascii="Verdana" w:hAnsi="Verdana"/>
          <w:sz w:val="24"/>
          <w:szCs w:val="24"/>
        </w:rPr>
      </w:pPr>
    </w:p>
    <w:p w:rsidR="00972ABE" w:rsidRPr="006A0C53" w:rsidRDefault="00972ABE" w:rsidP="006A0C53">
      <w:pPr>
        <w:spacing w:line="240" w:lineRule="auto"/>
        <w:jc w:val="center"/>
        <w:rPr>
          <w:rFonts w:ascii="Verdana" w:hAnsi="Verdana"/>
          <w:b/>
          <w:sz w:val="24"/>
          <w:szCs w:val="24"/>
        </w:rPr>
      </w:pPr>
      <w:r w:rsidRPr="006A0C53">
        <w:rPr>
          <w:rFonts w:ascii="Verdana" w:hAnsi="Verdana"/>
          <w:b/>
          <w:sz w:val="24"/>
          <w:szCs w:val="24"/>
        </w:rPr>
        <w:t>IMPORTANTE:</w:t>
      </w:r>
    </w:p>
    <w:p w:rsidR="00972ABE" w:rsidRPr="006A0C53" w:rsidRDefault="00972ABE" w:rsidP="0047328C">
      <w:pPr>
        <w:spacing w:line="240" w:lineRule="auto"/>
        <w:jc w:val="both"/>
        <w:rPr>
          <w:rFonts w:ascii="Verdana" w:hAnsi="Verdana"/>
          <w:sz w:val="24"/>
          <w:szCs w:val="24"/>
        </w:rPr>
      </w:pPr>
      <w:r w:rsidRPr="006A0C53">
        <w:rPr>
          <w:rFonts w:ascii="Verdana" w:hAnsi="Verdana"/>
          <w:sz w:val="24"/>
          <w:szCs w:val="24"/>
        </w:rPr>
        <w:t>Los documentos que se solicitan, dependerán de la personalidad jurídica del proponente, por tanto utilice este Anexo para buscar cuales son los</w:t>
      </w:r>
      <w:r w:rsidR="0047328C">
        <w:rPr>
          <w:rFonts w:ascii="Verdana" w:hAnsi="Verdana"/>
          <w:sz w:val="24"/>
          <w:szCs w:val="24"/>
        </w:rPr>
        <w:t xml:space="preserve"> que le corresponden presentar.</w:t>
      </w:r>
    </w:p>
    <w:p w:rsidR="004E7DA3" w:rsidRPr="004E7DA3" w:rsidRDefault="004E7DA3" w:rsidP="0047328C">
      <w:pPr>
        <w:spacing w:after="0" w:line="240" w:lineRule="auto"/>
        <w:jc w:val="both"/>
        <w:rPr>
          <w:rFonts w:ascii="Verdana" w:hAnsi="Verdana"/>
          <w:b/>
          <w:bCs/>
          <w:sz w:val="24"/>
          <w:szCs w:val="24"/>
          <w:lang w:eastAsia="es-CL"/>
        </w:rPr>
      </w:pPr>
      <w:r w:rsidRPr="004E7DA3">
        <w:rPr>
          <w:rFonts w:ascii="Verdana" w:hAnsi="Verdana" w:cs="Arial"/>
          <w:b/>
          <w:noProof/>
          <w:sz w:val="24"/>
          <w:szCs w:val="24"/>
          <w:lang w:eastAsia="es-CL"/>
        </w:rPr>
        <w:t>Entidades religiosas de derecho público, constituidas conforme a la Ley N°</w:t>
      </w:r>
      <w:r>
        <w:rPr>
          <w:rFonts w:ascii="Verdana" w:hAnsi="Verdana"/>
          <w:b/>
          <w:bCs/>
          <w:sz w:val="24"/>
          <w:szCs w:val="24"/>
        </w:rPr>
        <w:t xml:space="preserve"> 19.638 </w:t>
      </w:r>
    </w:p>
    <w:p w:rsidR="004E7DA3" w:rsidRDefault="004E7DA3" w:rsidP="0047328C">
      <w:pPr>
        <w:spacing w:after="0" w:line="240" w:lineRule="auto"/>
        <w:jc w:val="both"/>
        <w:rPr>
          <w:rFonts w:ascii="Verdana" w:hAnsi="Verdana"/>
          <w:sz w:val="24"/>
          <w:szCs w:val="24"/>
        </w:rPr>
      </w:pPr>
      <w:r>
        <w:rPr>
          <w:rFonts w:ascii="Verdana" w:hAnsi="Verdana"/>
          <w:sz w:val="24"/>
          <w:szCs w:val="24"/>
        </w:rPr>
        <w:t>DOCUMENTO: Balance Tributario Anual, en original o copia autorizada ante notario, correspondiente al año 2013.</w:t>
      </w:r>
    </w:p>
    <w:p w:rsidR="004E7DA3" w:rsidRDefault="004E7DA3" w:rsidP="0047328C">
      <w:pPr>
        <w:spacing w:after="0" w:line="240" w:lineRule="auto"/>
        <w:jc w:val="both"/>
        <w:rPr>
          <w:rFonts w:ascii="Verdana" w:hAnsi="Verdana"/>
          <w:sz w:val="24"/>
          <w:szCs w:val="24"/>
        </w:rPr>
      </w:pPr>
      <w:r>
        <w:rPr>
          <w:rFonts w:ascii="Verdana" w:hAnsi="Verdana"/>
          <w:sz w:val="24"/>
          <w:szCs w:val="24"/>
        </w:rPr>
        <w:t>EXTENDIDO POR: Contador</w:t>
      </w:r>
      <w:r>
        <w:rPr>
          <w:rFonts w:ascii="Verdana" w:hAnsi="Verdana"/>
          <w:color w:val="1F497D"/>
          <w:sz w:val="24"/>
          <w:szCs w:val="24"/>
        </w:rPr>
        <w:t xml:space="preserve"> </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t>DOCUMENTO: Las seis últimas declaraciones del formulario 29</w:t>
      </w:r>
    </w:p>
    <w:p w:rsidR="0047328C" w:rsidRPr="0047328C" w:rsidRDefault="0047328C" w:rsidP="0047328C">
      <w:pPr>
        <w:spacing w:after="0" w:line="240" w:lineRule="auto"/>
        <w:jc w:val="both"/>
        <w:rPr>
          <w:rFonts w:ascii="Verdana" w:hAnsi="Verdana"/>
          <w:sz w:val="24"/>
          <w:szCs w:val="24"/>
        </w:rPr>
      </w:pPr>
      <w:r w:rsidRPr="0047328C">
        <w:rPr>
          <w:rFonts w:ascii="Verdana" w:hAnsi="Verdana"/>
          <w:sz w:val="24"/>
          <w:szCs w:val="24"/>
        </w:rPr>
        <w:t>DOCUMENTO: La última declaración de renta del año.  </w:t>
      </w:r>
    </w:p>
    <w:p w:rsidR="004E7DA3" w:rsidRDefault="004E7DA3" w:rsidP="0047328C">
      <w:pPr>
        <w:spacing w:after="0" w:line="240" w:lineRule="auto"/>
        <w:jc w:val="both"/>
        <w:rPr>
          <w:rFonts w:ascii="Verdana" w:hAnsi="Verdana"/>
          <w:b/>
          <w:bCs/>
          <w:sz w:val="24"/>
          <w:szCs w:val="24"/>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 xml:space="preserve">Personas Jurídicas de Derecho Canónico </w:t>
      </w: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 xml:space="preserve">Opción (1) </w:t>
      </w:r>
      <w:proofErr w:type="spellStart"/>
      <w:r>
        <w:rPr>
          <w:rFonts w:ascii="Verdana" w:hAnsi="Verdana"/>
          <w:b/>
          <w:bCs/>
          <w:sz w:val="24"/>
          <w:szCs w:val="24"/>
        </w:rPr>
        <w:t>ó</w:t>
      </w:r>
      <w:proofErr w:type="spellEnd"/>
      <w:r>
        <w:rPr>
          <w:rFonts w:ascii="Verdana" w:hAnsi="Verdana"/>
          <w:b/>
          <w:bCs/>
          <w:sz w:val="24"/>
          <w:szCs w:val="24"/>
        </w:rPr>
        <w:t xml:space="preserve"> (2)</w:t>
      </w:r>
    </w:p>
    <w:p w:rsidR="004E7DA3" w:rsidRDefault="004E7DA3" w:rsidP="0047328C">
      <w:pPr>
        <w:spacing w:after="0" w:line="240" w:lineRule="auto"/>
        <w:jc w:val="both"/>
        <w:rPr>
          <w:rFonts w:ascii="Verdana" w:hAnsi="Verdana"/>
          <w:sz w:val="24"/>
          <w:szCs w:val="24"/>
        </w:rPr>
      </w:pPr>
      <w:r>
        <w:rPr>
          <w:rFonts w:ascii="Verdana" w:hAnsi="Verdana"/>
          <w:b/>
          <w:bCs/>
          <w:sz w:val="24"/>
          <w:szCs w:val="24"/>
        </w:rPr>
        <w:t>(1)</w:t>
      </w:r>
      <w:r>
        <w:rPr>
          <w:rFonts w:ascii="Verdana" w:hAnsi="Verdana"/>
          <w:sz w:val="24"/>
          <w:szCs w:val="24"/>
        </w:rPr>
        <w:t xml:space="preserve"> DOCUMENTO: Balance General anual, en original o copia autorizada ante notario, correspondiente al año anterior       </w:t>
      </w:r>
    </w:p>
    <w:p w:rsidR="004E7DA3" w:rsidRPr="0047328C" w:rsidRDefault="004E7DA3" w:rsidP="0047328C">
      <w:pPr>
        <w:spacing w:after="0" w:line="240" w:lineRule="auto"/>
        <w:jc w:val="both"/>
        <w:rPr>
          <w:rFonts w:ascii="Verdana" w:hAnsi="Verdana"/>
          <w:sz w:val="24"/>
          <w:szCs w:val="24"/>
        </w:rPr>
      </w:pPr>
      <w:r>
        <w:rPr>
          <w:rFonts w:ascii="Verdana" w:hAnsi="Verdana"/>
          <w:sz w:val="24"/>
          <w:szCs w:val="24"/>
        </w:rPr>
        <w:t>EXTENDIDA POR: Contador</w:t>
      </w:r>
      <w:r w:rsidRPr="0047328C">
        <w:rPr>
          <w:rFonts w:ascii="Verdana" w:hAnsi="Verdana"/>
          <w:sz w:val="24"/>
          <w:szCs w:val="24"/>
        </w:rPr>
        <w:t>. Firmada además por el representante legal y/o contribuyente.</w:t>
      </w:r>
    </w:p>
    <w:p w:rsidR="004E7DA3" w:rsidRDefault="004E7DA3" w:rsidP="0047328C">
      <w:pPr>
        <w:spacing w:after="0" w:line="240" w:lineRule="auto"/>
        <w:jc w:val="both"/>
        <w:rPr>
          <w:rFonts w:ascii="Verdana" w:hAnsi="Verdana"/>
          <w:sz w:val="24"/>
          <w:szCs w:val="24"/>
        </w:rPr>
      </w:pPr>
      <w:r>
        <w:rPr>
          <w:rFonts w:ascii="Verdana" w:hAnsi="Verdana"/>
          <w:b/>
          <w:bCs/>
          <w:sz w:val="24"/>
          <w:szCs w:val="24"/>
        </w:rPr>
        <w:t>(2)</w:t>
      </w:r>
      <w:r>
        <w:rPr>
          <w:rFonts w:ascii="Verdana" w:hAnsi="Verdana"/>
          <w:sz w:val="24"/>
          <w:szCs w:val="24"/>
        </w:rPr>
        <w:t xml:space="preserve"> DOCUMENTO: Estado de Ingresos y Gastos según Libro de Cuentas, en original o copia autorizada ante notario, correspondiente al año anterior</w:t>
      </w:r>
    </w:p>
    <w:p w:rsidR="004E7DA3" w:rsidRDefault="004E7DA3" w:rsidP="0047328C">
      <w:pPr>
        <w:spacing w:after="0" w:line="240" w:lineRule="auto"/>
        <w:jc w:val="both"/>
        <w:rPr>
          <w:rFonts w:ascii="Verdana" w:hAnsi="Verdana"/>
          <w:sz w:val="24"/>
          <w:szCs w:val="24"/>
        </w:rPr>
      </w:pPr>
      <w:r>
        <w:rPr>
          <w:rFonts w:ascii="Verdana" w:hAnsi="Verdana"/>
          <w:sz w:val="24"/>
          <w:szCs w:val="24"/>
        </w:rPr>
        <w:t>EXTENDIDA POR: Tesorero y el presidente o representante legal de la organización.</w:t>
      </w:r>
    </w:p>
    <w:p w:rsidR="004E7DA3" w:rsidRDefault="004E7DA3" w:rsidP="0047328C">
      <w:pPr>
        <w:spacing w:after="0" w:line="240" w:lineRule="auto"/>
        <w:jc w:val="both"/>
        <w:rPr>
          <w:b/>
          <w:bCs/>
          <w:color w:val="1F497D"/>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 xml:space="preserve">Corporaciones y Fundaciones </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t>DOCUMENTO: Balance Tributario Anual, en original o copia autorizada ante notario, correspondiente al año 2013.</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t xml:space="preserve">EXTENDIDO POR: Contador </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t xml:space="preserve">DOCUMENTO: Las seis últimas declaraciones del formulario 29 </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t>DOCUMENTO: La última declaración de renta del año.  </w:t>
      </w:r>
    </w:p>
    <w:p w:rsidR="004E7DA3" w:rsidRDefault="004E7DA3" w:rsidP="0047328C">
      <w:pPr>
        <w:spacing w:after="0" w:line="240" w:lineRule="auto"/>
        <w:jc w:val="both"/>
        <w:rPr>
          <w:rFonts w:ascii="Verdana" w:hAnsi="Verdana"/>
          <w:sz w:val="24"/>
          <w:szCs w:val="24"/>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 xml:space="preserve">Universidades </w:t>
      </w:r>
    </w:p>
    <w:p w:rsidR="004E7DA3" w:rsidRDefault="004E7DA3" w:rsidP="0047328C">
      <w:pPr>
        <w:spacing w:after="0" w:line="240" w:lineRule="auto"/>
        <w:jc w:val="both"/>
        <w:rPr>
          <w:rFonts w:ascii="Verdana" w:hAnsi="Verdana"/>
          <w:sz w:val="24"/>
          <w:szCs w:val="24"/>
        </w:rPr>
      </w:pPr>
      <w:r>
        <w:rPr>
          <w:rFonts w:ascii="Verdana" w:hAnsi="Verdana"/>
          <w:sz w:val="24"/>
          <w:szCs w:val="24"/>
        </w:rPr>
        <w:t xml:space="preserve">DOCUMENTO: Balance Tributario Anual, en original o copia autorizada ante notario, correspondiente al año 2013       </w:t>
      </w:r>
    </w:p>
    <w:p w:rsidR="004E7DA3" w:rsidRDefault="004E7DA3" w:rsidP="0047328C">
      <w:pPr>
        <w:spacing w:after="0" w:line="240" w:lineRule="auto"/>
        <w:jc w:val="both"/>
        <w:rPr>
          <w:rFonts w:ascii="Verdana" w:hAnsi="Verdana"/>
          <w:sz w:val="24"/>
          <w:szCs w:val="24"/>
        </w:rPr>
      </w:pPr>
      <w:r>
        <w:rPr>
          <w:rFonts w:ascii="Verdana" w:hAnsi="Verdana"/>
          <w:sz w:val="24"/>
          <w:szCs w:val="24"/>
        </w:rPr>
        <w:t>EXTENDIDA POR: Contador</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lastRenderedPageBreak/>
        <w:t>DOCUMENTO: Estados Financieros Auditados (Auditores Externos), en original o copia autorizada ante notario, correspondiente al año 2013.</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t xml:space="preserve">EXTENDIDO POR: Contador </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t xml:space="preserve">DOCUMENTO: Las seis últimas declaraciones del formulario 29 </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t xml:space="preserve">DOCUMENTO: La última </w:t>
      </w:r>
      <w:r w:rsidR="0047328C">
        <w:rPr>
          <w:rFonts w:ascii="Verdana" w:hAnsi="Verdana"/>
          <w:sz w:val="24"/>
          <w:szCs w:val="24"/>
        </w:rPr>
        <w:t>declaración de renta del año.  </w:t>
      </w:r>
    </w:p>
    <w:p w:rsidR="004E7DA3" w:rsidRDefault="004E7DA3" w:rsidP="0047328C">
      <w:pPr>
        <w:spacing w:after="0" w:line="240" w:lineRule="auto"/>
        <w:jc w:val="both"/>
        <w:rPr>
          <w:b/>
          <w:bCs/>
          <w:color w:val="1F497D"/>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Municipalidades y Servicios públicos u otros organismos del Estado</w:t>
      </w:r>
    </w:p>
    <w:p w:rsidR="004E7DA3" w:rsidRPr="0047328C" w:rsidRDefault="004E7DA3" w:rsidP="0047328C">
      <w:pPr>
        <w:spacing w:after="0" w:line="240" w:lineRule="auto"/>
        <w:jc w:val="both"/>
        <w:rPr>
          <w:rFonts w:ascii="Verdana" w:hAnsi="Verdana"/>
          <w:sz w:val="24"/>
          <w:szCs w:val="24"/>
        </w:rPr>
      </w:pPr>
      <w:r w:rsidRPr="0047328C">
        <w:rPr>
          <w:rFonts w:ascii="Verdana" w:hAnsi="Verdana"/>
          <w:sz w:val="24"/>
          <w:szCs w:val="24"/>
        </w:rPr>
        <w:t xml:space="preserve">DOCUMENTO: Balance anual de comprobación y saldos, firmado por el representante legal. </w:t>
      </w:r>
    </w:p>
    <w:p w:rsidR="0047328C" w:rsidRDefault="004E7DA3" w:rsidP="0047328C">
      <w:pPr>
        <w:spacing w:after="0" w:line="240" w:lineRule="auto"/>
        <w:jc w:val="both"/>
        <w:rPr>
          <w:rFonts w:ascii="Verdana" w:hAnsi="Verdana"/>
          <w:sz w:val="24"/>
          <w:szCs w:val="24"/>
        </w:rPr>
      </w:pPr>
      <w:r w:rsidRPr="0047328C">
        <w:rPr>
          <w:rFonts w:ascii="Verdana" w:hAnsi="Verdana"/>
          <w:sz w:val="24"/>
          <w:szCs w:val="24"/>
        </w:rPr>
        <w:t>DOCUMENTO: Estado de ejecución presupuestaria anual, firmado por el representante legal.</w:t>
      </w:r>
    </w:p>
    <w:p w:rsidR="0047328C" w:rsidRDefault="0047328C" w:rsidP="0047328C">
      <w:pPr>
        <w:spacing w:after="0" w:line="240" w:lineRule="auto"/>
        <w:jc w:val="both"/>
        <w:rPr>
          <w:rFonts w:ascii="Verdana" w:hAnsi="Verdana"/>
          <w:sz w:val="24"/>
          <w:szCs w:val="24"/>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Las Juntas Vecinales u otras Organizaciones Comunitarias regidas por la Ley 19.418</w:t>
      </w:r>
    </w:p>
    <w:p w:rsidR="004E7DA3" w:rsidRDefault="004E7DA3" w:rsidP="0047328C">
      <w:pPr>
        <w:spacing w:after="0" w:line="240" w:lineRule="auto"/>
        <w:jc w:val="both"/>
        <w:rPr>
          <w:rFonts w:ascii="Verdana" w:hAnsi="Verdana"/>
          <w:sz w:val="24"/>
          <w:szCs w:val="24"/>
        </w:rPr>
      </w:pPr>
      <w:r>
        <w:rPr>
          <w:rFonts w:ascii="Verdana" w:hAnsi="Verdana"/>
          <w:sz w:val="24"/>
          <w:szCs w:val="24"/>
        </w:rPr>
        <w:t>DOCUMENTO: Copia del libro de ingresos y gastos correspondiente año 2013.</w:t>
      </w:r>
    </w:p>
    <w:p w:rsidR="004E7DA3" w:rsidRDefault="004E7DA3" w:rsidP="0047328C">
      <w:pPr>
        <w:spacing w:after="0" w:line="240" w:lineRule="auto"/>
        <w:jc w:val="both"/>
        <w:rPr>
          <w:rFonts w:ascii="Verdana" w:hAnsi="Verdana"/>
          <w:sz w:val="24"/>
          <w:szCs w:val="24"/>
        </w:rPr>
      </w:pPr>
      <w:r>
        <w:rPr>
          <w:rFonts w:ascii="Verdana" w:hAnsi="Verdana"/>
          <w:sz w:val="24"/>
          <w:szCs w:val="24"/>
        </w:rPr>
        <w:t>EXTENDIDA POR: Tesorero y el Presidente de la Organización, firmada ante notario.</w:t>
      </w:r>
    </w:p>
    <w:p w:rsidR="004E7DA3" w:rsidRDefault="004E7DA3" w:rsidP="0047328C">
      <w:pPr>
        <w:spacing w:after="0" w:line="240" w:lineRule="auto"/>
        <w:jc w:val="both"/>
        <w:rPr>
          <w:rFonts w:ascii="Verdana" w:hAnsi="Verdana"/>
          <w:b/>
          <w:bCs/>
          <w:sz w:val="24"/>
          <w:szCs w:val="24"/>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 xml:space="preserve">Organizaciones deportivas regidas por la Ley 19.712 </w:t>
      </w:r>
    </w:p>
    <w:p w:rsidR="004E7DA3" w:rsidRDefault="004E7DA3" w:rsidP="0047328C">
      <w:pPr>
        <w:spacing w:after="0" w:line="240" w:lineRule="auto"/>
        <w:jc w:val="both"/>
        <w:rPr>
          <w:rFonts w:ascii="Verdana" w:hAnsi="Verdana"/>
          <w:sz w:val="24"/>
          <w:szCs w:val="24"/>
        </w:rPr>
      </w:pPr>
      <w:r>
        <w:rPr>
          <w:rFonts w:ascii="Verdana" w:hAnsi="Verdana"/>
          <w:b/>
          <w:bCs/>
          <w:sz w:val="24"/>
          <w:szCs w:val="24"/>
        </w:rPr>
        <w:t xml:space="preserve">Opción (1) </w:t>
      </w:r>
      <w:proofErr w:type="spellStart"/>
      <w:r>
        <w:rPr>
          <w:rFonts w:ascii="Verdana" w:hAnsi="Verdana"/>
          <w:b/>
          <w:bCs/>
          <w:sz w:val="24"/>
          <w:szCs w:val="24"/>
        </w:rPr>
        <w:t>ó</w:t>
      </w:r>
      <w:proofErr w:type="spellEnd"/>
      <w:r>
        <w:rPr>
          <w:rFonts w:ascii="Verdana" w:hAnsi="Verdana"/>
          <w:b/>
          <w:bCs/>
          <w:sz w:val="24"/>
          <w:szCs w:val="24"/>
        </w:rPr>
        <w:t xml:space="preserve"> (2)</w:t>
      </w:r>
    </w:p>
    <w:p w:rsidR="004E7DA3" w:rsidRDefault="004E7DA3" w:rsidP="0047328C">
      <w:pPr>
        <w:spacing w:after="0" w:line="240" w:lineRule="auto"/>
        <w:jc w:val="both"/>
        <w:rPr>
          <w:rFonts w:ascii="Verdana" w:hAnsi="Verdana"/>
          <w:sz w:val="24"/>
          <w:szCs w:val="24"/>
        </w:rPr>
      </w:pPr>
      <w:r>
        <w:rPr>
          <w:rFonts w:ascii="Verdana" w:hAnsi="Verdana"/>
          <w:b/>
          <w:bCs/>
          <w:sz w:val="24"/>
          <w:szCs w:val="24"/>
        </w:rPr>
        <w:t>(1)</w:t>
      </w:r>
      <w:r>
        <w:rPr>
          <w:rFonts w:ascii="Verdana" w:hAnsi="Verdana"/>
          <w:sz w:val="24"/>
          <w:szCs w:val="24"/>
        </w:rPr>
        <w:t xml:space="preserve"> DOCUMENTO: Balance General anual, en original o copia autorizada ante notario, correspondiente al año 2013.      </w:t>
      </w:r>
    </w:p>
    <w:p w:rsidR="004E7DA3" w:rsidRDefault="004E7DA3" w:rsidP="0047328C">
      <w:pPr>
        <w:spacing w:after="0" w:line="240" w:lineRule="auto"/>
        <w:jc w:val="both"/>
        <w:rPr>
          <w:rFonts w:ascii="Verdana" w:hAnsi="Verdana"/>
          <w:sz w:val="24"/>
          <w:szCs w:val="24"/>
        </w:rPr>
      </w:pPr>
      <w:r>
        <w:rPr>
          <w:rFonts w:ascii="Verdana" w:hAnsi="Verdana"/>
          <w:sz w:val="24"/>
          <w:szCs w:val="24"/>
        </w:rPr>
        <w:t xml:space="preserve">EXTENDIDA POR: Contador </w:t>
      </w:r>
    </w:p>
    <w:p w:rsidR="0047328C" w:rsidRPr="0047328C" w:rsidRDefault="0047328C" w:rsidP="0047328C">
      <w:pPr>
        <w:spacing w:after="0" w:line="240" w:lineRule="auto"/>
        <w:jc w:val="both"/>
        <w:rPr>
          <w:rFonts w:ascii="Verdana" w:hAnsi="Verdana"/>
          <w:sz w:val="24"/>
          <w:szCs w:val="24"/>
        </w:rPr>
      </w:pPr>
      <w:r w:rsidRPr="0047328C">
        <w:rPr>
          <w:rFonts w:ascii="Verdana" w:hAnsi="Verdana"/>
          <w:sz w:val="24"/>
          <w:szCs w:val="24"/>
        </w:rPr>
        <w:t xml:space="preserve">DOCUMENTO: Las seis últimas declaraciones del formulario 29 </w:t>
      </w:r>
    </w:p>
    <w:p w:rsidR="0047328C" w:rsidRDefault="0047328C" w:rsidP="0047328C">
      <w:pPr>
        <w:spacing w:after="0" w:line="240" w:lineRule="auto"/>
        <w:jc w:val="both"/>
        <w:rPr>
          <w:rFonts w:ascii="Verdana" w:hAnsi="Verdana"/>
          <w:sz w:val="24"/>
          <w:szCs w:val="24"/>
        </w:rPr>
      </w:pPr>
      <w:r w:rsidRPr="0047328C">
        <w:rPr>
          <w:rFonts w:ascii="Verdana" w:hAnsi="Verdana"/>
          <w:sz w:val="24"/>
          <w:szCs w:val="24"/>
        </w:rPr>
        <w:t xml:space="preserve">DOCUMENTO: La última </w:t>
      </w:r>
      <w:r>
        <w:rPr>
          <w:rFonts w:ascii="Verdana" w:hAnsi="Verdana"/>
          <w:sz w:val="24"/>
          <w:szCs w:val="24"/>
        </w:rPr>
        <w:t>declaración de renta del año.  </w:t>
      </w:r>
    </w:p>
    <w:p w:rsidR="004E7DA3" w:rsidRDefault="004E7DA3" w:rsidP="0047328C">
      <w:pPr>
        <w:spacing w:after="0" w:line="240" w:lineRule="auto"/>
        <w:jc w:val="both"/>
        <w:rPr>
          <w:color w:val="1F497D"/>
        </w:rPr>
      </w:pPr>
    </w:p>
    <w:p w:rsidR="004E7DA3" w:rsidRDefault="004E7DA3" w:rsidP="0047328C">
      <w:pPr>
        <w:spacing w:after="0" w:line="240" w:lineRule="auto"/>
        <w:jc w:val="both"/>
        <w:rPr>
          <w:rFonts w:ascii="Verdana" w:hAnsi="Verdana"/>
          <w:sz w:val="24"/>
          <w:szCs w:val="24"/>
        </w:rPr>
      </w:pPr>
      <w:r>
        <w:rPr>
          <w:rFonts w:ascii="Verdana" w:hAnsi="Verdana"/>
          <w:b/>
          <w:bCs/>
          <w:sz w:val="24"/>
          <w:szCs w:val="24"/>
        </w:rPr>
        <w:t>(2)</w:t>
      </w:r>
      <w:r>
        <w:rPr>
          <w:rFonts w:ascii="Verdana" w:hAnsi="Verdana"/>
          <w:sz w:val="24"/>
          <w:szCs w:val="24"/>
        </w:rPr>
        <w:t xml:space="preserve"> DOCUMENTO: Estado de Ingresos y Gastos según Libro de Cuentas, en original o copia autorizada ante notario, correspondiente al año anterior</w:t>
      </w:r>
    </w:p>
    <w:p w:rsidR="004E7DA3" w:rsidRDefault="004E7DA3" w:rsidP="0047328C">
      <w:pPr>
        <w:spacing w:after="0" w:line="240" w:lineRule="auto"/>
        <w:jc w:val="both"/>
        <w:rPr>
          <w:rFonts w:ascii="Verdana" w:hAnsi="Verdana"/>
          <w:sz w:val="24"/>
          <w:szCs w:val="24"/>
        </w:rPr>
      </w:pPr>
      <w:r>
        <w:rPr>
          <w:rFonts w:ascii="Verdana" w:hAnsi="Verdana"/>
          <w:sz w:val="24"/>
          <w:szCs w:val="24"/>
        </w:rPr>
        <w:t>EXTENDIDA POR: Tesorero y el presidente o representante legal de la organización."</w:t>
      </w:r>
    </w:p>
    <w:p w:rsidR="0047328C" w:rsidRPr="0047328C" w:rsidRDefault="0047328C" w:rsidP="0047328C">
      <w:pPr>
        <w:spacing w:after="0" w:line="240" w:lineRule="auto"/>
        <w:jc w:val="both"/>
        <w:rPr>
          <w:rFonts w:ascii="Verdana" w:hAnsi="Verdana"/>
          <w:sz w:val="24"/>
          <w:szCs w:val="24"/>
        </w:rPr>
      </w:pPr>
      <w:r w:rsidRPr="0047328C">
        <w:rPr>
          <w:rFonts w:ascii="Verdana" w:hAnsi="Verdana"/>
          <w:sz w:val="24"/>
          <w:szCs w:val="24"/>
        </w:rPr>
        <w:t xml:space="preserve">DOCUMENTO: Las seis últimas declaraciones del formulario 29 </w:t>
      </w:r>
    </w:p>
    <w:p w:rsidR="0047328C" w:rsidRPr="0047328C" w:rsidRDefault="0047328C" w:rsidP="0047328C">
      <w:pPr>
        <w:spacing w:after="0" w:line="240" w:lineRule="auto"/>
        <w:jc w:val="both"/>
        <w:rPr>
          <w:rFonts w:ascii="Verdana" w:hAnsi="Verdana"/>
          <w:sz w:val="24"/>
          <w:szCs w:val="24"/>
        </w:rPr>
      </w:pPr>
      <w:r w:rsidRPr="0047328C">
        <w:rPr>
          <w:rFonts w:ascii="Verdana" w:hAnsi="Verdana"/>
          <w:sz w:val="24"/>
          <w:szCs w:val="24"/>
        </w:rPr>
        <w:t xml:space="preserve">DOCUMENTO: La última </w:t>
      </w:r>
      <w:r>
        <w:rPr>
          <w:rFonts w:ascii="Verdana" w:hAnsi="Verdana"/>
          <w:sz w:val="24"/>
          <w:szCs w:val="24"/>
        </w:rPr>
        <w:t>declaración de renta del año.  </w:t>
      </w:r>
    </w:p>
    <w:p w:rsidR="004E7DA3" w:rsidRDefault="004E7DA3" w:rsidP="0047328C">
      <w:pPr>
        <w:spacing w:after="0" w:line="240" w:lineRule="auto"/>
        <w:jc w:val="both"/>
        <w:rPr>
          <w:b/>
          <w:bCs/>
          <w:color w:val="1F497D"/>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Sindicatos, federaciones de sindicatos y centrales sindicales</w:t>
      </w:r>
    </w:p>
    <w:p w:rsidR="004E7DA3" w:rsidRPr="0047328C" w:rsidRDefault="004E7DA3" w:rsidP="0047328C">
      <w:pPr>
        <w:spacing w:after="0" w:line="240" w:lineRule="auto"/>
        <w:jc w:val="both"/>
        <w:rPr>
          <w:rFonts w:ascii="Verdana" w:hAnsi="Verdana"/>
          <w:sz w:val="24"/>
          <w:szCs w:val="24"/>
        </w:rPr>
      </w:pPr>
      <w:r>
        <w:rPr>
          <w:rFonts w:ascii="Verdana" w:hAnsi="Verdana"/>
          <w:sz w:val="24"/>
          <w:szCs w:val="24"/>
        </w:rPr>
        <w:t>DOCUMENTO: Balance General anual, en original o copia autorizada ante notario, cor</w:t>
      </w:r>
      <w:r w:rsidR="0047328C">
        <w:rPr>
          <w:rFonts w:ascii="Verdana" w:hAnsi="Verdana"/>
          <w:sz w:val="24"/>
          <w:szCs w:val="24"/>
        </w:rPr>
        <w:t xml:space="preserve">respondiente al año 2013 </w:t>
      </w:r>
      <w:r>
        <w:rPr>
          <w:rFonts w:ascii="Verdana" w:hAnsi="Verdana"/>
          <w:sz w:val="24"/>
          <w:szCs w:val="24"/>
        </w:rPr>
        <w:t>de Ingresos y Gastos según Libro de Cuentas correspondiente al año 2013.</w:t>
      </w:r>
    </w:p>
    <w:p w:rsidR="004E7DA3" w:rsidRDefault="004E7DA3" w:rsidP="0047328C">
      <w:pPr>
        <w:spacing w:after="0" w:line="240" w:lineRule="auto"/>
        <w:jc w:val="both"/>
        <w:rPr>
          <w:rFonts w:ascii="Verdana" w:hAnsi="Verdana"/>
          <w:sz w:val="24"/>
          <w:szCs w:val="24"/>
        </w:rPr>
      </w:pPr>
      <w:r>
        <w:rPr>
          <w:rFonts w:ascii="Verdana" w:hAnsi="Verdana"/>
          <w:sz w:val="24"/>
          <w:szCs w:val="24"/>
        </w:rPr>
        <w:t>EXTENDIDA POR: Contador</w:t>
      </w:r>
    </w:p>
    <w:p w:rsidR="004E7DA3" w:rsidRDefault="004E7DA3" w:rsidP="0047328C">
      <w:pPr>
        <w:spacing w:after="0" w:line="240" w:lineRule="auto"/>
        <w:jc w:val="both"/>
        <w:rPr>
          <w:rFonts w:ascii="Verdana" w:hAnsi="Verdana"/>
          <w:b/>
          <w:bCs/>
          <w:sz w:val="24"/>
          <w:szCs w:val="24"/>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Comunidades y Asociaciones Indígenas</w:t>
      </w:r>
    </w:p>
    <w:p w:rsidR="004E7DA3" w:rsidRDefault="004E7DA3" w:rsidP="0047328C">
      <w:pPr>
        <w:spacing w:after="0" w:line="240" w:lineRule="auto"/>
        <w:jc w:val="both"/>
        <w:rPr>
          <w:rFonts w:ascii="Verdana" w:hAnsi="Verdana"/>
          <w:sz w:val="24"/>
          <w:szCs w:val="24"/>
        </w:rPr>
      </w:pPr>
      <w:r>
        <w:rPr>
          <w:rFonts w:ascii="Verdana" w:hAnsi="Verdana"/>
          <w:sz w:val="24"/>
          <w:szCs w:val="24"/>
        </w:rPr>
        <w:t>DOCUMENTO: Estado de Ingresos y Gastos según Libro de Cuentas correspondiente al año 2013.</w:t>
      </w:r>
    </w:p>
    <w:p w:rsidR="004E7DA3" w:rsidRDefault="004E7DA3" w:rsidP="0047328C">
      <w:pPr>
        <w:spacing w:after="0" w:line="240" w:lineRule="auto"/>
        <w:jc w:val="both"/>
        <w:rPr>
          <w:rFonts w:ascii="Verdana" w:hAnsi="Verdana"/>
          <w:sz w:val="24"/>
          <w:szCs w:val="24"/>
        </w:rPr>
      </w:pPr>
      <w:r>
        <w:rPr>
          <w:rFonts w:ascii="Verdana" w:hAnsi="Verdana"/>
          <w:sz w:val="24"/>
          <w:szCs w:val="24"/>
        </w:rPr>
        <w:t>EXTENDIDO POR: El tesorero y el presidente de la organización, en original o copia autorizada ante notario.</w:t>
      </w:r>
    </w:p>
    <w:p w:rsidR="004E7DA3" w:rsidRDefault="004E7DA3" w:rsidP="0047328C">
      <w:pPr>
        <w:spacing w:after="0" w:line="240" w:lineRule="auto"/>
        <w:jc w:val="both"/>
        <w:rPr>
          <w:rFonts w:ascii="Verdana" w:hAnsi="Verdana"/>
          <w:b/>
          <w:bCs/>
          <w:sz w:val="24"/>
          <w:szCs w:val="24"/>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Cooperativas y asociaciones gremiales</w:t>
      </w:r>
    </w:p>
    <w:p w:rsidR="004E7DA3" w:rsidRPr="0047328C" w:rsidRDefault="004E7DA3" w:rsidP="0047328C">
      <w:pPr>
        <w:spacing w:after="0" w:line="240" w:lineRule="auto"/>
        <w:jc w:val="both"/>
        <w:rPr>
          <w:rFonts w:ascii="Verdana" w:hAnsi="Verdana"/>
          <w:sz w:val="24"/>
          <w:szCs w:val="24"/>
        </w:rPr>
      </w:pPr>
      <w:r>
        <w:rPr>
          <w:rFonts w:ascii="Verdana" w:hAnsi="Verdana"/>
          <w:sz w:val="24"/>
          <w:szCs w:val="24"/>
        </w:rPr>
        <w:t>DOCUMENTO: Balance General anual, en original o copia autorizada ante notario, cor</w:t>
      </w:r>
      <w:r w:rsidR="0047328C">
        <w:rPr>
          <w:rFonts w:ascii="Verdana" w:hAnsi="Verdana"/>
          <w:sz w:val="24"/>
          <w:szCs w:val="24"/>
        </w:rPr>
        <w:t xml:space="preserve">respondiente al año 2013 </w:t>
      </w:r>
      <w:r>
        <w:rPr>
          <w:rFonts w:ascii="Verdana" w:hAnsi="Verdana"/>
          <w:sz w:val="24"/>
          <w:szCs w:val="24"/>
        </w:rPr>
        <w:t>de Ingresos y Gastos según Libro de Cuentas correspondiente al año 2013.</w:t>
      </w:r>
    </w:p>
    <w:p w:rsidR="004E7DA3" w:rsidRDefault="004E7DA3" w:rsidP="0047328C">
      <w:pPr>
        <w:spacing w:after="0" w:line="240" w:lineRule="auto"/>
        <w:jc w:val="both"/>
        <w:rPr>
          <w:rFonts w:ascii="Verdana" w:hAnsi="Verdana"/>
          <w:sz w:val="24"/>
          <w:szCs w:val="24"/>
        </w:rPr>
      </w:pPr>
      <w:r>
        <w:rPr>
          <w:rFonts w:ascii="Verdana" w:hAnsi="Verdana"/>
          <w:sz w:val="24"/>
          <w:szCs w:val="24"/>
        </w:rPr>
        <w:t>EXTENDIDA POR: Contador</w:t>
      </w:r>
    </w:p>
    <w:p w:rsidR="004E7DA3" w:rsidRDefault="004E7DA3" w:rsidP="0047328C">
      <w:pPr>
        <w:spacing w:after="0" w:line="240" w:lineRule="auto"/>
        <w:jc w:val="both"/>
        <w:rPr>
          <w:rFonts w:ascii="Verdana" w:hAnsi="Verdana"/>
          <w:sz w:val="24"/>
          <w:szCs w:val="24"/>
        </w:rPr>
      </w:pPr>
    </w:p>
    <w:p w:rsidR="004E7DA3" w:rsidRDefault="004E7DA3" w:rsidP="0047328C">
      <w:pPr>
        <w:spacing w:after="0" w:line="240" w:lineRule="auto"/>
        <w:jc w:val="both"/>
        <w:rPr>
          <w:rFonts w:ascii="Verdana" w:hAnsi="Verdana"/>
          <w:b/>
          <w:bCs/>
          <w:sz w:val="24"/>
          <w:szCs w:val="24"/>
        </w:rPr>
      </w:pPr>
      <w:r>
        <w:rPr>
          <w:rFonts w:ascii="Verdana" w:hAnsi="Verdana"/>
          <w:b/>
          <w:bCs/>
          <w:sz w:val="24"/>
          <w:szCs w:val="24"/>
        </w:rPr>
        <w:t>Hospitales</w:t>
      </w:r>
    </w:p>
    <w:p w:rsidR="004E7DA3" w:rsidRDefault="004E7DA3" w:rsidP="0047328C">
      <w:pPr>
        <w:spacing w:after="0" w:line="240" w:lineRule="auto"/>
        <w:jc w:val="both"/>
        <w:rPr>
          <w:rFonts w:ascii="Verdana" w:hAnsi="Verdana"/>
          <w:sz w:val="24"/>
          <w:szCs w:val="24"/>
        </w:rPr>
      </w:pPr>
      <w:r>
        <w:rPr>
          <w:rFonts w:ascii="Verdana" w:hAnsi="Verdana"/>
          <w:sz w:val="24"/>
          <w:szCs w:val="24"/>
        </w:rPr>
        <w:t xml:space="preserve">DOCUMENTO: Balance General anual, en original o copia autorizada ante notario, correspondiente al año 2013.       </w:t>
      </w:r>
    </w:p>
    <w:p w:rsidR="004E7DA3" w:rsidRDefault="004E7DA3" w:rsidP="0047328C">
      <w:pPr>
        <w:spacing w:after="0" w:line="240" w:lineRule="auto"/>
        <w:jc w:val="both"/>
        <w:rPr>
          <w:rFonts w:ascii="Verdana" w:hAnsi="Verdana"/>
        </w:rPr>
      </w:pPr>
      <w:r>
        <w:rPr>
          <w:rFonts w:ascii="Verdana" w:hAnsi="Verdana"/>
          <w:sz w:val="24"/>
          <w:szCs w:val="24"/>
        </w:rPr>
        <w:t>EXTENDIDA POR: Contador</w:t>
      </w:r>
    </w:p>
    <w:p w:rsidR="004E7DA3" w:rsidRDefault="0047328C" w:rsidP="0047328C">
      <w:pPr>
        <w:spacing w:after="0" w:line="240" w:lineRule="auto"/>
        <w:jc w:val="both"/>
        <w:rPr>
          <w:rFonts w:ascii="Verdana" w:hAnsi="Verdana"/>
          <w:sz w:val="24"/>
          <w:szCs w:val="24"/>
        </w:rPr>
      </w:pPr>
      <w:r>
        <w:rPr>
          <w:rFonts w:ascii="Verdana" w:hAnsi="Verdana"/>
          <w:sz w:val="24"/>
          <w:szCs w:val="24"/>
        </w:rPr>
        <w:t>DOCUMENTO: Balance d</w:t>
      </w:r>
      <w:r w:rsidR="004E7DA3">
        <w:rPr>
          <w:rFonts w:ascii="Verdana" w:hAnsi="Verdana"/>
          <w:sz w:val="24"/>
          <w:szCs w:val="24"/>
        </w:rPr>
        <w:t>e comprobación y saldos.</w:t>
      </w:r>
    </w:p>
    <w:p w:rsidR="004E7DA3" w:rsidRDefault="004E7DA3" w:rsidP="0047328C">
      <w:pPr>
        <w:spacing w:after="0" w:line="240" w:lineRule="auto"/>
        <w:jc w:val="both"/>
        <w:rPr>
          <w:rFonts w:ascii="Verdana" w:hAnsi="Verdana"/>
          <w:sz w:val="24"/>
          <w:szCs w:val="24"/>
        </w:rPr>
      </w:pPr>
      <w:r>
        <w:rPr>
          <w:rFonts w:ascii="Verdana" w:hAnsi="Verdana"/>
          <w:sz w:val="24"/>
          <w:szCs w:val="24"/>
        </w:rPr>
        <w:t>DOCUMENTO: Estado de ejecución presupuestaria (ingresos y egresos)</w:t>
      </w:r>
    </w:p>
    <w:p w:rsidR="00B1541B" w:rsidRPr="006A0C53" w:rsidRDefault="000D054D" w:rsidP="0047328C">
      <w:pPr>
        <w:spacing w:after="0" w:line="240" w:lineRule="auto"/>
        <w:jc w:val="both"/>
        <w:rPr>
          <w:rFonts w:ascii="Verdana" w:hAnsi="Verdana"/>
        </w:rPr>
      </w:pPr>
      <w:r w:rsidRPr="006A0C53">
        <w:rPr>
          <w:rFonts w:ascii="Verdana" w:hAnsi="Verdana"/>
        </w:rPr>
        <w:br w:type="page"/>
      </w:r>
    </w:p>
    <w:p w:rsidR="000D054D" w:rsidRPr="006A0C53" w:rsidRDefault="000D054D" w:rsidP="006A0C53">
      <w:pPr>
        <w:pStyle w:val="Ttulo2"/>
        <w:numPr>
          <w:ilvl w:val="0"/>
          <w:numId w:val="0"/>
        </w:numPr>
        <w:tabs>
          <w:tab w:val="left" w:pos="-1985"/>
        </w:tabs>
        <w:spacing w:line="240" w:lineRule="auto"/>
        <w:jc w:val="both"/>
        <w:rPr>
          <w:rFonts w:ascii="Verdana" w:hAnsi="Verdana"/>
          <w:color w:val="auto"/>
          <w:sz w:val="32"/>
          <w:szCs w:val="32"/>
        </w:rPr>
      </w:pPr>
      <w:bookmarkStart w:id="470" w:name="_Toc381269256"/>
      <w:r w:rsidRPr="006A0C53">
        <w:rPr>
          <w:rFonts w:ascii="Verdana" w:hAnsi="Verdana"/>
          <w:color w:val="auto"/>
          <w:sz w:val="32"/>
          <w:szCs w:val="32"/>
        </w:rPr>
        <w:lastRenderedPageBreak/>
        <w:t>ANEXOS FIRMA DE CONVENIO</w:t>
      </w:r>
      <w:bookmarkEnd w:id="470"/>
    </w:p>
    <w:p w:rsidR="000D054D" w:rsidRPr="006A0C53" w:rsidRDefault="000D054D" w:rsidP="006A0C53">
      <w:pPr>
        <w:spacing w:line="240" w:lineRule="auto"/>
      </w:pPr>
    </w:p>
    <w:p w:rsidR="000D054D" w:rsidRPr="006A0C53" w:rsidRDefault="000D054D"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71" w:name="_Toc381269257"/>
      <w:r w:rsidRPr="006A0C53">
        <w:rPr>
          <w:rFonts w:ascii="Verdana" w:hAnsi="Verdana"/>
          <w:i w:val="0"/>
          <w:color w:val="auto"/>
          <w:sz w:val="24"/>
          <w:szCs w:val="24"/>
        </w:rPr>
        <w:t xml:space="preserve">Anexo </w:t>
      </w:r>
      <w:r w:rsidR="00D4711E">
        <w:rPr>
          <w:rFonts w:ascii="Verdana" w:hAnsi="Verdana"/>
          <w:i w:val="0"/>
          <w:color w:val="auto"/>
          <w:sz w:val="24"/>
          <w:szCs w:val="24"/>
        </w:rPr>
        <w:t>8</w:t>
      </w:r>
      <w:r w:rsidRPr="006A0C53">
        <w:rPr>
          <w:rFonts w:ascii="Verdana" w:hAnsi="Verdana"/>
          <w:i w:val="0"/>
          <w:color w:val="auto"/>
          <w:sz w:val="24"/>
          <w:szCs w:val="24"/>
        </w:rPr>
        <w:t>: Acta de Compromiso por parte de los Adjudicatarios en la Difusión de su experiencia</w:t>
      </w:r>
      <w:bookmarkEnd w:id="471"/>
      <w:r w:rsidRPr="006A0C53">
        <w:rPr>
          <w:rFonts w:ascii="Verdana" w:hAnsi="Verdana"/>
          <w:i w:val="0"/>
          <w:color w:val="auto"/>
          <w:sz w:val="24"/>
          <w:szCs w:val="24"/>
        </w:rPr>
        <w:t xml:space="preserve"> </w:t>
      </w:r>
    </w:p>
    <w:p w:rsidR="000D054D" w:rsidRPr="006A0C53" w:rsidRDefault="000D054D" w:rsidP="006A0C53">
      <w:pPr>
        <w:spacing w:line="240" w:lineRule="auto"/>
      </w:pPr>
    </w:p>
    <w:p w:rsidR="000D054D" w:rsidRPr="006A0C53" w:rsidRDefault="006C441C" w:rsidP="006A0C53">
      <w:pPr>
        <w:spacing w:line="240" w:lineRule="auto"/>
        <w:jc w:val="center"/>
        <w:rPr>
          <w:rFonts w:ascii="Verdana" w:hAnsi="Verdana"/>
          <w:b/>
          <w:sz w:val="24"/>
          <w:szCs w:val="24"/>
        </w:rPr>
      </w:pPr>
      <w:r w:rsidRPr="006A0C53">
        <w:rPr>
          <w:rFonts w:ascii="Verdana" w:hAnsi="Verdana"/>
          <w:b/>
          <w:sz w:val="24"/>
          <w:szCs w:val="24"/>
        </w:rPr>
        <w:t>DECLARACIÓN DE COMPROMISO POR PARTE DE LOS ADJUDICATARIOS, EN LA DIFUSIÓN DE SU EXPER</w:t>
      </w:r>
      <w:r>
        <w:rPr>
          <w:rFonts w:ascii="Verdana" w:hAnsi="Verdana"/>
          <w:b/>
          <w:sz w:val="24"/>
          <w:szCs w:val="24"/>
        </w:rPr>
        <w:t>IENCIA, EN PROYECTO SENADIS 2014</w:t>
      </w:r>
    </w:p>
    <w:p w:rsidR="000D054D" w:rsidRPr="006A0C53" w:rsidRDefault="000D054D" w:rsidP="006A0C53">
      <w:pPr>
        <w:spacing w:line="240" w:lineRule="auto"/>
        <w:jc w:val="both"/>
        <w:rPr>
          <w:rFonts w:ascii="Verdana" w:hAnsi="Verdana"/>
          <w:sz w:val="24"/>
          <w:szCs w:val="24"/>
        </w:rPr>
      </w:pPr>
    </w:p>
    <w:p w:rsidR="000D054D" w:rsidRPr="006A0C53" w:rsidRDefault="000D054D" w:rsidP="006A0C53">
      <w:pPr>
        <w:spacing w:line="240" w:lineRule="auto"/>
        <w:jc w:val="both"/>
        <w:rPr>
          <w:rFonts w:ascii="Verdana" w:hAnsi="Verdana"/>
          <w:sz w:val="24"/>
          <w:szCs w:val="24"/>
        </w:rPr>
      </w:pPr>
    </w:p>
    <w:p w:rsidR="000D054D" w:rsidRPr="006A0C53" w:rsidRDefault="000D054D" w:rsidP="006A0C53">
      <w:pPr>
        <w:spacing w:line="240" w:lineRule="auto"/>
        <w:jc w:val="both"/>
        <w:rPr>
          <w:rFonts w:ascii="Verdana" w:hAnsi="Verdana"/>
          <w:sz w:val="24"/>
          <w:szCs w:val="24"/>
        </w:rPr>
      </w:pPr>
      <w:r w:rsidRPr="006A0C53">
        <w:rPr>
          <w:rFonts w:ascii="Verdana" w:hAnsi="Verdana"/>
          <w:sz w:val="24"/>
          <w:szCs w:val="24"/>
        </w:rPr>
        <w:t>Yo,</w:t>
      </w:r>
      <w:r w:rsidR="000E0A62" w:rsidRPr="006A0C53">
        <w:rPr>
          <w:rFonts w:ascii="Verdana" w:hAnsi="Verdana"/>
          <w:sz w:val="24"/>
          <w:szCs w:val="24"/>
        </w:rPr>
        <w:t>________________________</w:t>
      </w:r>
      <w:r w:rsidRPr="006A0C53">
        <w:rPr>
          <w:rFonts w:ascii="Verdana" w:hAnsi="Verdana"/>
          <w:sz w:val="24"/>
          <w:szCs w:val="24"/>
        </w:rPr>
        <w:t xml:space="preserve"> </w:t>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000E0A62" w:rsidRPr="006A0C53">
        <w:rPr>
          <w:rFonts w:ascii="Verdana" w:hAnsi="Verdana"/>
          <w:sz w:val="24"/>
          <w:szCs w:val="24"/>
        </w:rPr>
        <w:softHyphen/>
      </w:r>
      <w:r w:rsidRPr="006A0C53">
        <w:rPr>
          <w:rFonts w:ascii="Verdana" w:hAnsi="Verdana"/>
          <w:sz w:val="24"/>
          <w:szCs w:val="24"/>
        </w:rPr>
        <w:t>, RUN</w:t>
      </w:r>
      <w:r w:rsidR="000E0A62" w:rsidRPr="006A0C53">
        <w:rPr>
          <w:rFonts w:ascii="Verdana" w:hAnsi="Verdana"/>
          <w:sz w:val="24"/>
          <w:szCs w:val="24"/>
        </w:rPr>
        <w:t>______________________</w:t>
      </w:r>
      <w:r w:rsidRPr="006A0C53">
        <w:rPr>
          <w:rFonts w:ascii="Verdana" w:hAnsi="Verdana"/>
          <w:sz w:val="24"/>
          <w:szCs w:val="24"/>
        </w:rPr>
        <w:t>, a nombre de la entidad Proponente</w:t>
      </w:r>
      <w:r w:rsidR="000E0A62" w:rsidRPr="006A0C53">
        <w:rPr>
          <w:rFonts w:ascii="Verdana" w:hAnsi="Verdana"/>
          <w:sz w:val="24"/>
          <w:szCs w:val="24"/>
        </w:rPr>
        <w:t>____________________________</w:t>
      </w:r>
      <w:r w:rsidRPr="006A0C53">
        <w:rPr>
          <w:rFonts w:ascii="Verdana" w:hAnsi="Verdana"/>
          <w:sz w:val="24"/>
          <w:szCs w:val="24"/>
        </w:rPr>
        <w:t>, RUT</w:t>
      </w:r>
      <w:r w:rsidR="000E0A62" w:rsidRPr="006A0C53">
        <w:rPr>
          <w:rFonts w:ascii="Verdana" w:hAnsi="Verdana"/>
          <w:sz w:val="24"/>
          <w:szCs w:val="24"/>
        </w:rPr>
        <w:t>__________________</w:t>
      </w:r>
      <w:r w:rsidRPr="006A0C53">
        <w:rPr>
          <w:rFonts w:ascii="Verdana" w:hAnsi="Verdana"/>
          <w:sz w:val="24"/>
          <w:szCs w:val="24"/>
        </w:rPr>
        <w:t xml:space="preserve"> a la cual represento, declaro nuestro compromiso de participar en los seminarios, jornadas, charlas, congresos u otras actividades similares, en la que a juicio de SENADIS resulte pertinente la asistencia de alguna persona que exponga y/o participe a nombre de la institución. </w:t>
      </w:r>
    </w:p>
    <w:p w:rsidR="000D054D" w:rsidRPr="006A0C53" w:rsidRDefault="000D054D" w:rsidP="006A0C53">
      <w:pPr>
        <w:spacing w:line="240" w:lineRule="auto"/>
        <w:jc w:val="both"/>
        <w:rPr>
          <w:rFonts w:ascii="Verdana" w:hAnsi="Verdana"/>
          <w:sz w:val="24"/>
          <w:szCs w:val="24"/>
        </w:rPr>
      </w:pPr>
    </w:p>
    <w:p w:rsidR="000D054D" w:rsidRPr="006A0C53" w:rsidRDefault="000D054D" w:rsidP="006A0C53">
      <w:pPr>
        <w:spacing w:line="240" w:lineRule="auto"/>
        <w:jc w:val="both"/>
        <w:rPr>
          <w:rFonts w:ascii="Verdana" w:hAnsi="Verdana"/>
          <w:sz w:val="24"/>
          <w:szCs w:val="24"/>
        </w:rPr>
      </w:pPr>
    </w:p>
    <w:p w:rsidR="000D054D" w:rsidRPr="006A0C53" w:rsidRDefault="000D054D" w:rsidP="006A0C53">
      <w:pPr>
        <w:spacing w:line="240" w:lineRule="auto"/>
        <w:jc w:val="both"/>
        <w:rPr>
          <w:rFonts w:ascii="Verdana" w:hAnsi="Verdana"/>
          <w:sz w:val="24"/>
          <w:szCs w:val="24"/>
        </w:rPr>
      </w:pPr>
    </w:p>
    <w:p w:rsidR="000D054D" w:rsidRPr="006A0C53" w:rsidRDefault="000D054D" w:rsidP="006A0C53">
      <w:pPr>
        <w:spacing w:line="240" w:lineRule="auto"/>
        <w:jc w:val="center"/>
        <w:rPr>
          <w:rFonts w:ascii="Verdana" w:hAnsi="Verdana"/>
          <w:sz w:val="24"/>
          <w:szCs w:val="24"/>
        </w:rPr>
      </w:pPr>
      <w:r w:rsidRPr="006A0C53">
        <w:rPr>
          <w:rFonts w:ascii="Verdana" w:hAnsi="Verdana"/>
          <w:sz w:val="24"/>
          <w:szCs w:val="24"/>
        </w:rPr>
        <w:t>_________________________     ____________________</w:t>
      </w:r>
    </w:p>
    <w:p w:rsidR="000D054D" w:rsidRPr="006A0C53" w:rsidRDefault="000D054D" w:rsidP="006A0C53">
      <w:pPr>
        <w:spacing w:line="240" w:lineRule="auto"/>
        <w:jc w:val="center"/>
        <w:rPr>
          <w:rFonts w:ascii="Verdana" w:hAnsi="Verdana"/>
          <w:sz w:val="24"/>
          <w:szCs w:val="24"/>
        </w:rPr>
      </w:pPr>
      <w:r w:rsidRPr="006A0C53">
        <w:rPr>
          <w:rFonts w:ascii="Verdana" w:hAnsi="Verdana"/>
          <w:sz w:val="24"/>
          <w:szCs w:val="24"/>
        </w:rPr>
        <w:t>Nombre                             Firma</w:t>
      </w:r>
    </w:p>
    <w:p w:rsidR="000D054D" w:rsidRPr="006A0C53" w:rsidRDefault="000D054D" w:rsidP="006A0C53">
      <w:pPr>
        <w:spacing w:line="240" w:lineRule="auto"/>
        <w:jc w:val="center"/>
        <w:rPr>
          <w:rFonts w:ascii="Verdana" w:hAnsi="Verdana"/>
          <w:sz w:val="24"/>
          <w:szCs w:val="24"/>
        </w:rPr>
      </w:pPr>
    </w:p>
    <w:p w:rsidR="000D054D" w:rsidRPr="006A0C53" w:rsidRDefault="000D054D" w:rsidP="006A0C53">
      <w:pPr>
        <w:spacing w:line="240" w:lineRule="auto"/>
        <w:jc w:val="center"/>
        <w:rPr>
          <w:rFonts w:ascii="Verdana" w:hAnsi="Verdana"/>
          <w:sz w:val="24"/>
          <w:szCs w:val="24"/>
        </w:rPr>
      </w:pPr>
      <w:r w:rsidRPr="006A0C53">
        <w:rPr>
          <w:rFonts w:ascii="Verdana" w:hAnsi="Verdana"/>
          <w:sz w:val="24"/>
          <w:szCs w:val="24"/>
        </w:rPr>
        <w:t>Fecha:</w:t>
      </w:r>
    </w:p>
    <w:p w:rsidR="000D054D" w:rsidRPr="006A0C53" w:rsidRDefault="000D054D" w:rsidP="006A0C53">
      <w:pPr>
        <w:spacing w:line="240" w:lineRule="auto"/>
        <w:jc w:val="both"/>
        <w:rPr>
          <w:rFonts w:ascii="Verdana" w:hAnsi="Verdana"/>
          <w:sz w:val="24"/>
          <w:szCs w:val="24"/>
        </w:rPr>
      </w:pPr>
    </w:p>
    <w:p w:rsidR="000D054D" w:rsidRPr="006A0C53" w:rsidRDefault="000D054D" w:rsidP="006A0C53">
      <w:pPr>
        <w:spacing w:line="240" w:lineRule="auto"/>
        <w:jc w:val="both"/>
        <w:rPr>
          <w:rFonts w:ascii="Verdana" w:hAnsi="Verdana"/>
          <w:sz w:val="24"/>
          <w:szCs w:val="24"/>
        </w:rPr>
      </w:pPr>
      <w:r w:rsidRPr="006A0C53">
        <w:rPr>
          <w:rFonts w:ascii="Verdana" w:hAnsi="Verdana"/>
          <w:sz w:val="24"/>
          <w:szCs w:val="24"/>
        </w:rPr>
        <w:t>Nota: La presente declaración ha sido emitida en conocimiento de que la participación comprometida, no implicará costo alguno para la institución a la cual represento.</w:t>
      </w:r>
    </w:p>
    <w:p w:rsidR="000D054D" w:rsidRPr="006A0C53" w:rsidRDefault="000D054D" w:rsidP="006A0C53">
      <w:pPr>
        <w:spacing w:line="240" w:lineRule="auto"/>
      </w:pPr>
      <w:r w:rsidRPr="006A0C53">
        <w:t> </w:t>
      </w:r>
    </w:p>
    <w:p w:rsidR="000D054D" w:rsidRPr="006A0C53" w:rsidRDefault="000D054D" w:rsidP="006A0C53">
      <w:pPr>
        <w:spacing w:line="240" w:lineRule="auto"/>
      </w:pPr>
      <w:r w:rsidRPr="006A0C53">
        <w:br w:type="page"/>
      </w:r>
    </w:p>
    <w:p w:rsidR="000D054D" w:rsidRPr="006A0C53" w:rsidRDefault="000D054D"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72" w:name="_Toc381269258"/>
      <w:r w:rsidRPr="00C14090">
        <w:rPr>
          <w:rFonts w:ascii="Verdana" w:hAnsi="Verdana"/>
          <w:i w:val="0"/>
          <w:color w:val="auto"/>
          <w:sz w:val="24"/>
          <w:szCs w:val="24"/>
        </w:rPr>
        <w:lastRenderedPageBreak/>
        <w:t xml:space="preserve">Anexo </w:t>
      </w:r>
      <w:r w:rsidR="00D4711E" w:rsidRPr="00C14090">
        <w:rPr>
          <w:rFonts w:ascii="Verdana" w:hAnsi="Verdana"/>
          <w:i w:val="0"/>
          <w:color w:val="auto"/>
          <w:sz w:val="24"/>
          <w:szCs w:val="24"/>
        </w:rPr>
        <w:t>9</w:t>
      </w:r>
      <w:r w:rsidRPr="00C14090">
        <w:rPr>
          <w:rFonts w:ascii="Verdana" w:hAnsi="Verdana"/>
          <w:i w:val="0"/>
          <w:color w:val="auto"/>
          <w:sz w:val="24"/>
          <w:szCs w:val="24"/>
        </w:rPr>
        <w:t>:</w:t>
      </w:r>
      <w:r w:rsidRPr="006A0C53">
        <w:rPr>
          <w:rFonts w:ascii="Verdana" w:hAnsi="Verdana"/>
          <w:i w:val="0"/>
          <w:color w:val="auto"/>
          <w:sz w:val="24"/>
          <w:szCs w:val="24"/>
        </w:rPr>
        <w:t xml:space="preserve"> Acta de Compromiso por parte de los Beneficiarios en la Difusión de su experiencia</w:t>
      </w:r>
      <w:bookmarkEnd w:id="472"/>
    </w:p>
    <w:p w:rsidR="000D054D" w:rsidRPr="006A0C53" w:rsidRDefault="000D054D" w:rsidP="006A0C53">
      <w:pPr>
        <w:spacing w:line="240" w:lineRule="auto"/>
      </w:pPr>
    </w:p>
    <w:p w:rsidR="000D054D" w:rsidRPr="006A0C53" w:rsidRDefault="006C441C" w:rsidP="006A0C53">
      <w:pPr>
        <w:spacing w:line="240" w:lineRule="auto"/>
        <w:jc w:val="center"/>
        <w:rPr>
          <w:rFonts w:ascii="Verdana" w:hAnsi="Verdana"/>
          <w:b/>
          <w:sz w:val="24"/>
          <w:szCs w:val="24"/>
        </w:rPr>
      </w:pPr>
      <w:r w:rsidRPr="006A0C53">
        <w:rPr>
          <w:rFonts w:ascii="Verdana" w:hAnsi="Verdana"/>
          <w:b/>
          <w:sz w:val="24"/>
          <w:szCs w:val="24"/>
        </w:rPr>
        <w:t>DECLARACIÓN DE COMPROMISO POR PARTE DE LOS BENEFICIARIOS, EN LA DIFUSIÓN DE SU EXPER</w:t>
      </w:r>
      <w:r>
        <w:rPr>
          <w:rFonts w:ascii="Verdana" w:hAnsi="Verdana"/>
          <w:b/>
          <w:sz w:val="24"/>
          <w:szCs w:val="24"/>
        </w:rPr>
        <w:t>IENCIA, EN PROYECTO SENADIS 2014</w:t>
      </w:r>
    </w:p>
    <w:p w:rsidR="000D054D" w:rsidRPr="006A0C53" w:rsidRDefault="000D054D" w:rsidP="006A0C53">
      <w:pPr>
        <w:spacing w:line="240" w:lineRule="auto"/>
        <w:rPr>
          <w:rFonts w:ascii="Verdana" w:hAnsi="Verdana"/>
          <w:sz w:val="24"/>
          <w:szCs w:val="24"/>
        </w:rPr>
      </w:pPr>
    </w:p>
    <w:p w:rsidR="000D054D" w:rsidRPr="006A0C53" w:rsidRDefault="000D054D" w:rsidP="006A0C53">
      <w:pPr>
        <w:spacing w:line="240" w:lineRule="auto"/>
        <w:jc w:val="both"/>
        <w:rPr>
          <w:rFonts w:ascii="Verdana" w:hAnsi="Verdana"/>
          <w:sz w:val="24"/>
          <w:szCs w:val="24"/>
        </w:rPr>
      </w:pPr>
      <w:r w:rsidRPr="006A0C53">
        <w:rPr>
          <w:rFonts w:ascii="Verdana" w:hAnsi="Verdana"/>
          <w:sz w:val="24"/>
          <w:szCs w:val="24"/>
        </w:rPr>
        <w:t>A nombre de la entidad Proponente _______________________, RUT N° _________a la cual represento, declaro con fecha  _____________________, que a las personas estipuladas en el cuadro que presento a continuación, se comprometen a participar en los seminarios, jornadas, charlas, congresos u otras actividades similares, en la que a juicio de SENADIS resulte pertinente su asistencia para que expongan y/o participen.</w:t>
      </w:r>
    </w:p>
    <w:p w:rsidR="00182283" w:rsidRPr="006A0C53" w:rsidRDefault="00182283" w:rsidP="006A0C53">
      <w:pPr>
        <w:spacing w:line="240" w:lineRule="auto"/>
        <w:jc w:val="both"/>
        <w:rPr>
          <w:rFonts w:ascii="Verdana" w:hAnsi="Verdana"/>
          <w:sz w:val="24"/>
          <w:szCs w:val="24"/>
        </w:rPr>
      </w:pPr>
    </w:p>
    <w:tbl>
      <w:tblPr>
        <w:tblpPr w:leftFromText="141" w:rightFromText="141" w:vertAnchor="text" w:horzAnchor="margin" w:tblpY="12"/>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1195"/>
        <w:gridCol w:w="1038"/>
        <w:gridCol w:w="3006"/>
        <w:gridCol w:w="1330"/>
        <w:gridCol w:w="1547"/>
      </w:tblGrid>
      <w:tr w:rsidR="00182283" w:rsidRPr="006A0C53" w:rsidTr="00182283">
        <w:trPr>
          <w:trHeight w:val="1415"/>
        </w:trPr>
        <w:tc>
          <w:tcPr>
            <w:tcW w:w="1033" w:type="pct"/>
          </w:tcPr>
          <w:p w:rsidR="00182283" w:rsidRPr="006A0C53" w:rsidRDefault="00182283" w:rsidP="006A0C53">
            <w:pPr>
              <w:spacing w:line="240" w:lineRule="auto"/>
              <w:jc w:val="center"/>
              <w:rPr>
                <w:rFonts w:ascii="Verdana" w:hAnsi="Verdana"/>
                <w:b/>
                <w:sz w:val="20"/>
                <w:szCs w:val="20"/>
              </w:rPr>
            </w:pPr>
            <w:r w:rsidRPr="006A0C53">
              <w:rPr>
                <w:rFonts w:ascii="Verdana" w:hAnsi="Verdana"/>
                <w:b/>
                <w:sz w:val="20"/>
                <w:szCs w:val="20"/>
              </w:rPr>
              <w:t>Nombre Beneficiario</w:t>
            </w:r>
          </w:p>
        </w:tc>
        <w:tc>
          <w:tcPr>
            <w:tcW w:w="586" w:type="pct"/>
          </w:tcPr>
          <w:p w:rsidR="00182283" w:rsidRPr="006A0C53" w:rsidRDefault="00182283" w:rsidP="006A0C53">
            <w:pPr>
              <w:spacing w:line="240" w:lineRule="auto"/>
              <w:jc w:val="center"/>
              <w:rPr>
                <w:rFonts w:ascii="Verdana" w:hAnsi="Verdana"/>
                <w:b/>
                <w:sz w:val="20"/>
                <w:szCs w:val="20"/>
              </w:rPr>
            </w:pPr>
            <w:r w:rsidRPr="006A0C53">
              <w:rPr>
                <w:rFonts w:ascii="Verdana" w:hAnsi="Verdana"/>
                <w:b/>
                <w:sz w:val="20"/>
                <w:szCs w:val="20"/>
              </w:rPr>
              <w:t>Rut</w:t>
            </w:r>
          </w:p>
        </w:tc>
        <w:tc>
          <w:tcPr>
            <w:tcW w:w="509" w:type="pct"/>
            <w:tcBorders>
              <w:right w:val="single" w:sz="4" w:space="0" w:color="auto"/>
            </w:tcBorders>
          </w:tcPr>
          <w:p w:rsidR="00182283" w:rsidRPr="006A0C53" w:rsidRDefault="00182283" w:rsidP="006A0C53">
            <w:pPr>
              <w:spacing w:line="240" w:lineRule="auto"/>
              <w:jc w:val="center"/>
              <w:rPr>
                <w:rFonts w:ascii="Verdana" w:hAnsi="Verdana"/>
                <w:b/>
                <w:sz w:val="20"/>
                <w:szCs w:val="20"/>
              </w:rPr>
            </w:pPr>
            <w:r w:rsidRPr="006A0C53">
              <w:rPr>
                <w:rFonts w:ascii="Verdana" w:hAnsi="Verdana"/>
                <w:b/>
                <w:sz w:val="20"/>
                <w:szCs w:val="20"/>
              </w:rPr>
              <w:t>Firma</w:t>
            </w:r>
          </w:p>
        </w:tc>
        <w:tc>
          <w:tcPr>
            <w:tcW w:w="1462" w:type="pct"/>
            <w:tcBorders>
              <w:top w:val="single" w:sz="4" w:space="0" w:color="auto"/>
              <w:left w:val="single" w:sz="4" w:space="0" w:color="auto"/>
              <w:bottom w:val="nil"/>
              <w:right w:val="single" w:sz="4" w:space="0" w:color="auto"/>
            </w:tcBorders>
          </w:tcPr>
          <w:p w:rsidR="00182283" w:rsidRPr="006A0C53" w:rsidRDefault="00182283" w:rsidP="006A0C53">
            <w:pPr>
              <w:spacing w:line="240" w:lineRule="auto"/>
              <w:rPr>
                <w:rFonts w:ascii="Verdana" w:hAnsi="Verdana"/>
                <w:b/>
                <w:sz w:val="20"/>
                <w:szCs w:val="20"/>
              </w:rPr>
            </w:pPr>
            <w:r w:rsidRPr="006A0C53">
              <w:rPr>
                <w:rFonts w:ascii="Verdana" w:hAnsi="Verdana"/>
                <w:b/>
                <w:sz w:val="20"/>
                <w:szCs w:val="20"/>
              </w:rPr>
              <w:t>Nombre del: Cuidador/Representante legal/Adulto responsable</w:t>
            </w:r>
          </w:p>
        </w:tc>
        <w:tc>
          <w:tcPr>
            <w:tcW w:w="652" w:type="pct"/>
            <w:tcBorders>
              <w:left w:val="single" w:sz="4" w:space="0" w:color="auto"/>
            </w:tcBorders>
          </w:tcPr>
          <w:p w:rsidR="00182283" w:rsidRPr="006A0C53" w:rsidRDefault="00182283" w:rsidP="006A0C53">
            <w:pPr>
              <w:spacing w:line="240" w:lineRule="auto"/>
              <w:jc w:val="center"/>
              <w:rPr>
                <w:rFonts w:ascii="Verdana" w:hAnsi="Verdana"/>
                <w:b/>
                <w:sz w:val="20"/>
                <w:szCs w:val="20"/>
              </w:rPr>
            </w:pPr>
            <w:r w:rsidRPr="006A0C53">
              <w:rPr>
                <w:rFonts w:ascii="Verdana" w:hAnsi="Verdana"/>
                <w:b/>
                <w:sz w:val="20"/>
                <w:szCs w:val="20"/>
              </w:rPr>
              <w:t>Rut</w:t>
            </w:r>
          </w:p>
        </w:tc>
        <w:tc>
          <w:tcPr>
            <w:tcW w:w="758" w:type="pct"/>
          </w:tcPr>
          <w:p w:rsidR="00182283" w:rsidRPr="006A0C53" w:rsidRDefault="00182283" w:rsidP="006A0C53">
            <w:pPr>
              <w:spacing w:line="240" w:lineRule="auto"/>
              <w:jc w:val="center"/>
              <w:rPr>
                <w:rFonts w:ascii="Verdana" w:hAnsi="Verdana"/>
                <w:b/>
                <w:sz w:val="20"/>
                <w:szCs w:val="20"/>
              </w:rPr>
            </w:pPr>
            <w:r w:rsidRPr="006A0C53">
              <w:rPr>
                <w:rFonts w:ascii="Verdana" w:hAnsi="Verdana"/>
                <w:b/>
                <w:sz w:val="20"/>
                <w:szCs w:val="20"/>
              </w:rPr>
              <w:t>Firma</w:t>
            </w:r>
          </w:p>
        </w:tc>
      </w:tr>
      <w:tr w:rsidR="00182283" w:rsidRPr="006A0C53" w:rsidTr="00182283">
        <w:trPr>
          <w:trHeight w:val="714"/>
        </w:trPr>
        <w:tc>
          <w:tcPr>
            <w:tcW w:w="1033" w:type="pct"/>
          </w:tcPr>
          <w:p w:rsidR="00182283" w:rsidRPr="006A0C53" w:rsidRDefault="00182283" w:rsidP="006A0C53">
            <w:pPr>
              <w:spacing w:line="240" w:lineRule="auto"/>
              <w:rPr>
                <w:rFonts w:ascii="Verdana" w:hAnsi="Verdana"/>
                <w:sz w:val="24"/>
                <w:szCs w:val="24"/>
              </w:rPr>
            </w:pPr>
          </w:p>
        </w:tc>
        <w:tc>
          <w:tcPr>
            <w:tcW w:w="586" w:type="pct"/>
          </w:tcPr>
          <w:p w:rsidR="00182283" w:rsidRPr="006A0C53" w:rsidRDefault="00182283" w:rsidP="006A0C53">
            <w:pPr>
              <w:spacing w:line="240" w:lineRule="auto"/>
              <w:rPr>
                <w:rFonts w:ascii="Verdana" w:hAnsi="Verdana"/>
                <w:sz w:val="24"/>
                <w:szCs w:val="24"/>
              </w:rPr>
            </w:pPr>
          </w:p>
        </w:tc>
        <w:tc>
          <w:tcPr>
            <w:tcW w:w="509" w:type="pct"/>
          </w:tcPr>
          <w:p w:rsidR="00182283" w:rsidRPr="006A0C53" w:rsidRDefault="00182283" w:rsidP="006A0C53">
            <w:pPr>
              <w:spacing w:line="240" w:lineRule="auto"/>
              <w:rPr>
                <w:rFonts w:ascii="Verdana" w:hAnsi="Verdana"/>
                <w:sz w:val="24"/>
                <w:szCs w:val="24"/>
              </w:rPr>
            </w:pPr>
          </w:p>
        </w:tc>
        <w:tc>
          <w:tcPr>
            <w:tcW w:w="1462" w:type="pct"/>
            <w:tcBorders>
              <w:top w:val="single" w:sz="4" w:space="0" w:color="auto"/>
            </w:tcBorders>
          </w:tcPr>
          <w:p w:rsidR="00182283" w:rsidRPr="006A0C53" w:rsidRDefault="00182283" w:rsidP="006A0C53">
            <w:pPr>
              <w:spacing w:line="240" w:lineRule="auto"/>
              <w:rPr>
                <w:rFonts w:ascii="Verdana" w:hAnsi="Verdana"/>
                <w:sz w:val="24"/>
                <w:szCs w:val="24"/>
              </w:rPr>
            </w:pPr>
          </w:p>
        </w:tc>
        <w:tc>
          <w:tcPr>
            <w:tcW w:w="652" w:type="pct"/>
          </w:tcPr>
          <w:p w:rsidR="00182283" w:rsidRPr="006A0C53" w:rsidRDefault="00182283" w:rsidP="006A0C53">
            <w:pPr>
              <w:spacing w:line="240" w:lineRule="auto"/>
              <w:rPr>
                <w:rFonts w:ascii="Verdana" w:hAnsi="Verdana"/>
                <w:sz w:val="24"/>
                <w:szCs w:val="24"/>
              </w:rPr>
            </w:pPr>
          </w:p>
        </w:tc>
        <w:tc>
          <w:tcPr>
            <w:tcW w:w="758" w:type="pct"/>
          </w:tcPr>
          <w:p w:rsidR="00182283" w:rsidRPr="006A0C53" w:rsidRDefault="00182283" w:rsidP="006A0C53">
            <w:pPr>
              <w:spacing w:line="240" w:lineRule="auto"/>
              <w:rPr>
                <w:rFonts w:ascii="Verdana" w:hAnsi="Verdana"/>
                <w:sz w:val="24"/>
                <w:szCs w:val="24"/>
              </w:rPr>
            </w:pPr>
          </w:p>
        </w:tc>
      </w:tr>
      <w:tr w:rsidR="00182283" w:rsidRPr="006A0C53" w:rsidTr="00182283">
        <w:trPr>
          <w:trHeight w:val="714"/>
        </w:trPr>
        <w:tc>
          <w:tcPr>
            <w:tcW w:w="1033" w:type="pct"/>
          </w:tcPr>
          <w:p w:rsidR="00182283" w:rsidRPr="006A0C53" w:rsidRDefault="00182283" w:rsidP="006A0C53">
            <w:pPr>
              <w:spacing w:line="240" w:lineRule="auto"/>
              <w:rPr>
                <w:rFonts w:ascii="Verdana" w:hAnsi="Verdana"/>
                <w:sz w:val="24"/>
                <w:szCs w:val="24"/>
              </w:rPr>
            </w:pPr>
          </w:p>
        </w:tc>
        <w:tc>
          <w:tcPr>
            <w:tcW w:w="586" w:type="pct"/>
          </w:tcPr>
          <w:p w:rsidR="00182283" w:rsidRPr="006A0C53" w:rsidRDefault="00182283" w:rsidP="006A0C53">
            <w:pPr>
              <w:spacing w:line="240" w:lineRule="auto"/>
              <w:rPr>
                <w:rFonts w:ascii="Verdana" w:hAnsi="Verdana"/>
                <w:sz w:val="24"/>
                <w:szCs w:val="24"/>
              </w:rPr>
            </w:pPr>
          </w:p>
        </w:tc>
        <w:tc>
          <w:tcPr>
            <w:tcW w:w="509" w:type="pct"/>
          </w:tcPr>
          <w:p w:rsidR="00182283" w:rsidRPr="006A0C53" w:rsidRDefault="00182283" w:rsidP="006A0C53">
            <w:pPr>
              <w:spacing w:line="240" w:lineRule="auto"/>
              <w:rPr>
                <w:rFonts w:ascii="Verdana" w:hAnsi="Verdana"/>
                <w:sz w:val="24"/>
                <w:szCs w:val="24"/>
              </w:rPr>
            </w:pPr>
          </w:p>
        </w:tc>
        <w:tc>
          <w:tcPr>
            <w:tcW w:w="1462" w:type="pct"/>
          </w:tcPr>
          <w:p w:rsidR="00182283" w:rsidRPr="006A0C53" w:rsidRDefault="00182283" w:rsidP="006A0C53">
            <w:pPr>
              <w:spacing w:line="240" w:lineRule="auto"/>
              <w:rPr>
                <w:rFonts w:ascii="Verdana" w:hAnsi="Verdana"/>
                <w:sz w:val="24"/>
                <w:szCs w:val="24"/>
              </w:rPr>
            </w:pPr>
          </w:p>
        </w:tc>
        <w:tc>
          <w:tcPr>
            <w:tcW w:w="652" w:type="pct"/>
          </w:tcPr>
          <w:p w:rsidR="00182283" w:rsidRPr="006A0C53" w:rsidRDefault="00182283" w:rsidP="006A0C53">
            <w:pPr>
              <w:spacing w:line="240" w:lineRule="auto"/>
              <w:rPr>
                <w:rFonts w:ascii="Verdana" w:hAnsi="Verdana"/>
                <w:sz w:val="24"/>
                <w:szCs w:val="24"/>
              </w:rPr>
            </w:pPr>
          </w:p>
        </w:tc>
        <w:tc>
          <w:tcPr>
            <w:tcW w:w="758" w:type="pct"/>
          </w:tcPr>
          <w:p w:rsidR="00182283" w:rsidRPr="006A0C53" w:rsidRDefault="00182283" w:rsidP="006A0C53">
            <w:pPr>
              <w:spacing w:line="240" w:lineRule="auto"/>
              <w:rPr>
                <w:rFonts w:ascii="Verdana" w:hAnsi="Verdana"/>
                <w:sz w:val="24"/>
                <w:szCs w:val="24"/>
              </w:rPr>
            </w:pPr>
          </w:p>
        </w:tc>
      </w:tr>
      <w:tr w:rsidR="00182283" w:rsidRPr="006A0C53" w:rsidTr="00182283">
        <w:trPr>
          <w:trHeight w:val="714"/>
        </w:trPr>
        <w:tc>
          <w:tcPr>
            <w:tcW w:w="1033" w:type="pct"/>
          </w:tcPr>
          <w:p w:rsidR="00182283" w:rsidRPr="006A0C53" w:rsidRDefault="00182283" w:rsidP="006A0C53">
            <w:pPr>
              <w:spacing w:line="240" w:lineRule="auto"/>
              <w:rPr>
                <w:rFonts w:ascii="Verdana" w:hAnsi="Verdana"/>
                <w:sz w:val="24"/>
                <w:szCs w:val="24"/>
              </w:rPr>
            </w:pPr>
          </w:p>
        </w:tc>
        <w:tc>
          <w:tcPr>
            <w:tcW w:w="586" w:type="pct"/>
          </w:tcPr>
          <w:p w:rsidR="00182283" w:rsidRPr="006A0C53" w:rsidRDefault="00182283" w:rsidP="006A0C53">
            <w:pPr>
              <w:spacing w:line="240" w:lineRule="auto"/>
              <w:rPr>
                <w:rFonts w:ascii="Verdana" w:hAnsi="Verdana"/>
                <w:sz w:val="24"/>
                <w:szCs w:val="24"/>
              </w:rPr>
            </w:pPr>
          </w:p>
        </w:tc>
        <w:tc>
          <w:tcPr>
            <w:tcW w:w="509" w:type="pct"/>
          </w:tcPr>
          <w:p w:rsidR="00182283" w:rsidRPr="006A0C53" w:rsidRDefault="00182283" w:rsidP="006A0C53">
            <w:pPr>
              <w:spacing w:line="240" w:lineRule="auto"/>
              <w:rPr>
                <w:rFonts w:ascii="Verdana" w:hAnsi="Verdana"/>
                <w:sz w:val="24"/>
                <w:szCs w:val="24"/>
              </w:rPr>
            </w:pPr>
          </w:p>
        </w:tc>
        <w:tc>
          <w:tcPr>
            <w:tcW w:w="1462" w:type="pct"/>
          </w:tcPr>
          <w:p w:rsidR="00182283" w:rsidRPr="006A0C53" w:rsidRDefault="00182283" w:rsidP="006A0C53">
            <w:pPr>
              <w:spacing w:line="240" w:lineRule="auto"/>
              <w:rPr>
                <w:rFonts w:ascii="Verdana" w:hAnsi="Verdana"/>
                <w:sz w:val="24"/>
                <w:szCs w:val="24"/>
              </w:rPr>
            </w:pPr>
          </w:p>
        </w:tc>
        <w:tc>
          <w:tcPr>
            <w:tcW w:w="652" w:type="pct"/>
          </w:tcPr>
          <w:p w:rsidR="00182283" w:rsidRPr="006A0C53" w:rsidRDefault="00182283" w:rsidP="006A0C53">
            <w:pPr>
              <w:spacing w:line="240" w:lineRule="auto"/>
              <w:rPr>
                <w:rFonts w:ascii="Verdana" w:hAnsi="Verdana"/>
                <w:sz w:val="24"/>
                <w:szCs w:val="24"/>
              </w:rPr>
            </w:pPr>
          </w:p>
        </w:tc>
        <w:tc>
          <w:tcPr>
            <w:tcW w:w="758" w:type="pct"/>
          </w:tcPr>
          <w:p w:rsidR="00182283" w:rsidRPr="006A0C53" w:rsidRDefault="00182283" w:rsidP="006A0C53">
            <w:pPr>
              <w:spacing w:line="240" w:lineRule="auto"/>
              <w:rPr>
                <w:rFonts w:ascii="Verdana" w:hAnsi="Verdana"/>
                <w:sz w:val="24"/>
                <w:szCs w:val="24"/>
              </w:rPr>
            </w:pPr>
          </w:p>
        </w:tc>
      </w:tr>
      <w:tr w:rsidR="00182283" w:rsidRPr="006A0C53" w:rsidTr="00182283">
        <w:trPr>
          <w:trHeight w:val="714"/>
        </w:trPr>
        <w:tc>
          <w:tcPr>
            <w:tcW w:w="1033" w:type="pct"/>
          </w:tcPr>
          <w:p w:rsidR="00182283" w:rsidRPr="006A0C53" w:rsidRDefault="00182283" w:rsidP="006A0C53">
            <w:pPr>
              <w:spacing w:line="240" w:lineRule="auto"/>
              <w:rPr>
                <w:rFonts w:ascii="Verdana" w:hAnsi="Verdana"/>
                <w:sz w:val="24"/>
                <w:szCs w:val="24"/>
              </w:rPr>
            </w:pPr>
          </w:p>
        </w:tc>
        <w:tc>
          <w:tcPr>
            <w:tcW w:w="586" w:type="pct"/>
          </w:tcPr>
          <w:p w:rsidR="00182283" w:rsidRPr="006A0C53" w:rsidRDefault="00182283" w:rsidP="006A0C53">
            <w:pPr>
              <w:spacing w:line="240" w:lineRule="auto"/>
              <w:rPr>
                <w:rFonts w:ascii="Verdana" w:hAnsi="Verdana"/>
                <w:sz w:val="24"/>
                <w:szCs w:val="24"/>
              </w:rPr>
            </w:pPr>
          </w:p>
        </w:tc>
        <w:tc>
          <w:tcPr>
            <w:tcW w:w="509" w:type="pct"/>
          </w:tcPr>
          <w:p w:rsidR="00182283" w:rsidRPr="006A0C53" w:rsidRDefault="00182283" w:rsidP="006A0C53">
            <w:pPr>
              <w:spacing w:line="240" w:lineRule="auto"/>
              <w:rPr>
                <w:rFonts w:ascii="Verdana" w:hAnsi="Verdana"/>
                <w:sz w:val="24"/>
                <w:szCs w:val="24"/>
              </w:rPr>
            </w:pPr>
          </w:p>
        </w:tc>
        <w:tc>
          <w:tcPr>
            <w:tcW w:w="1462" w:type="pct"/>
          </w:tcPr>
          <w:p w:rsidR="00182283" w:rsidRPr="006A0C53" w:rsidRDefault="00182283" w:rsidP="006A0C53">
            <w:pPr>
              <w:spacing w:line="240" w:lineRule="auto"/>
              <w:rPr>
                <w:rFonts w:ascii="Verdana" w:hAnsi="Verdana"/>
                <w:sz w:val="24"/>
                <w:szCs w:val="24"/>
              </w:rPr>
            </w:pPr>
          </w:p>
        </w:tc>
        <w:tc>
          <w:tcPr>
            <w:tcW w:w="652" w:type="pct"/>
          </w:tcPr>
          <w:p w:rsidR="00182283" w:rsidRPr="006A0C53" w:rsidRDefault="00182283" w:rsidP="006A0C53">
            <w:pPr>
              <w:spacing w:line="240" w:lineRule="auto"/>
              <w:rPr>
                <w:rFonts w:ascii="Verdana" w:hAnsi="Verdana"/>
                <w:sz w:val="24"/>
                <w:szCs w:val="24"/>
              </w:rPr>
            </w:pPr>
          </w:p>
        </w:tc>
        <w:tc>
          <w:tcPr>
            <w:tcW w:w="758" w:type="pct"/>
          </w:tcPr>
          <w:p w:rsidR="00182283" w:rsidRPr="006A0C53" w:rsidRDefault="00182283" w:rsidP="006A0C53">
            <w:pPr>
              <w:spacing w:line="240" w:lineRule="auto"/>
              <w:rPr>
                <w:rFonts w:ascii="Verdana" w:hAnsi="Verdana"/>
                <w:sz w:val="24"/>
                <w:szCs w:val="24"/>
              </w:rPr>
            </w:pPr>
          </w:p>
        </w:tc>
      </w:tr>
      <w:tr w:rsidR="00182283" w:rsidRPr="006A0C53" w:rsidTr="00182283">
        <w:trPr>
          <w:trHeight w:val="714"/>
        </w:trPr>
        <w:tc>
          <w:tcPr>
            <w:tcW w:w="1033" w:type="pct"/>
          </w:tcPr>
          <w:p w:rsidR="00182283" w:rsidRPr="006A0C53" w:rsidRDefault="00182283" w:rsidP="006A0C53">
            <w:pPr>
              <w:spacing w:line="240" w:lineRule="auto"/>
              <w:rPr>
                <w:rFonts w:ascii="Verdana" w:hAnsi="Verdana"/>
                <w:sz w:val="24"/>
                <w:szCs w:val="24"/>
              </w:rPr>
            </w:pPr>
          </w:p>
        </w:tc>
        <w:tc>
          <w:tcPr>
            <w:tcW w:w="586" w:type="pct"/>
          </w:tcPr>
          <w:p w:rsidR="00182283" w:rsidRPr="006A0C53" w:rsidRDefault="00182283" w:rsidP="006A0C53">
            <w:pPr>
              <w:spacing w:line="240" w:lineRule="auto"/>
              <w:rPr>
                <w:rFonts w:ascii="Verdana" w:hAnsi="Verdana"/>
                <w:sz w:val="24"/>
                <w:szCs w:val="24"/>
              </w:rPr>
            </w:pPr>
          </w:p>
        </w:tc>
        <w:tc>
          <w:tcPr>
            <w:tcW w:w="509" w:type="pct"/>
          </w:tcPr>
          <w:p w:rsidR="00182283" w:rsidRPr="006A0C53" w:rsidRDefault="00182283" w:rsidP="006A0C53">
            <w:pPr>
              <w:spacing w:line="240" w:lineRule="auto"/>
              <w:rPr>
                <w:rFonts w:ascii="Verdana" w:hAnsi="Verdana"/>
                <w:sz w:val="24"/>
                <w:szCs w:val="24"/>
              </w:rPr>
            </w:pPr>
          </w:p>
        </w:tc>
        <w:tc>
          <w:tcPr>
            <w:tcW w:w="1462" w:type="pct"/>
          </w:tcPr>
          <w:p w:rsidR="00182283" w:rsidRPr="006A0C53" w:rsidRDefault="00182283" w:rsidP="006A0C53">
            <w:pPr>
              <w:spacing w:line="240" w:lineRule="auto"/>
              <w:rPr>
                <w:rFonts w:ascii="Verdana" w:hAnsi="Verdana"/>
                <w:sz w:val="24"/>
                <w:szCs w:val="24"/>
              </w:rPr>
            </w:pPr>
          </w:p>
        </w:tc>
        <w:tc>
          <w:tcPr>
            <w:tcW w:w="652" w:type="pct"/>
          </w:tcPr>
          <w:p w:rsidR="00182283" w:rsidRPr="006A0C53" w:rsidRDefault="00182283" w:rsidP="006A0C53">
            <w:pPr>
              <w:spacing w:line="240" w:lineRule="auto"/>
              <w:rPr>
                <w:rFonts w:ascii="Verdana" w:hAnsi="Verdana"/>
                <w:sz w:val="24"/>
                <w:szCs w:val="24"/>
              </w:rPr>
            </w:pPr>
          </w:p>
        </w:tc>
        <w:tc>
          <w:tcPr>
            <w:tcW w:w="758" w:type="pct"/>
          </w:tcPr>
          <w:p w:rsidR="00182283" w:rsidRPr="006A0C53" w:rsidRDefault="00182283" w:rsidP="006A0C53">
            <w:pPr>
              <w:spacing w:line="240" w:lineRule="auto"/>
              <w:rPr>
                <w:rFonts w:ascii="Verdana" w:hAnsi="Verdana"/>
                <w:sz w:val="24"/>
                <w:szCs w:val="24"/>
              </w:rPr>
            </w:pPr>
          </w:p>
        </w:tc>
      </w:tr>
      <w:tr w:rsidR="00182283" w:rsidRPr="006A0C53" w:rsidTr="00182283">
        <w:trPr>
          <w:trHeight w:val="734"/>
        </w:trPr>
        <w:tc>
          <w:tcPr>
            <w:tcW w:w="1033" w:type="pct"/>
          </w:tcPr>
          <w:p w:rsidR="00182283" w:rsidRPr="006A0C53" w:rsidRDefault="00182283" w:rsidP="006A0C53">
            <w:pPr>
              <w:spacing w:line="240" w:lineRule="auto"/>
              <w:rPr>
                <w:rFonts w:ascii="Verdana" w:hAnsi="Verdana"/>
                <w:sz w:val="24"/>
                <w:szCs w:val="24"/>
              </w:rPr>
            </w:pPr>
          </w:p>
        </w:tc>
        <w:tc>
          <w:tcPr>
            <w:tcW w:w="586" w:type="pct"/>
          </w:tcPr>
          <w:p w:rsidR="00182283" w:rsidRPr="006A0C53" w:rsidRDefault="00182283" w:rsidP="006A0C53">
            <w:pPr>
              <w:spacing w:line="240" w:lineRule="auto"/>
              <w:rPr>
                <w:rFonts w:ascii="Verdana" w:hAnsi="Verdana"/>
                <w:sz w:val="24"/>
                <w:szCs w:val="24"/>
              </w:rPr>
            </w:pPr>
          </w:p>
        </w:tc>
        <w:tc>
          <w:tcPr>
            <w:tcW w:w="509" w:type="pct"/>
          </w:tcPr>
          <w:p w:rsidR="00182283" w:rsidRPr="006A0C53" w:rsidRDefault="00182283" w:rsidP="006A0C53">
            <w:pPr>
              <w:spacing w:line="240" w:lineRule="auto"/>
              <w:rPr>
                <w:rFonts w:ascii="Verdana" w:hAnsi="Verdana"/>
                <w:sz w:val="24"/>
                <w:szCs w:val="24"/>
              </w:rPr>
            </w:pPr>
          </w:p>
        </w:tc>
        <w:tc>
          <w:tcPr>
            <w:tcW w:w="1462" w:type="pct"/>
          </w:tcPr>
          <w:p w:rsidR="00182283" w:rsidRPr="006A0C53" w:rsidRDefault="00182283" w:rsidP="006A0C53">
            <w:pPr>
              <w:spacing w:line="240" w:lineRule="auto"/>
              <w:rPr>
                <w:rFonts w:ascii="Verdana" w:hAnsi="Verdana"/>
                <w:sz w:val="24"/>
                <w:szCs w:val="24"/>
              </w:rPr>
            </w:pPr>
          </w:p>
        </w:tc>
        <w:tc>
          <w:tcPr>
            <w:tcW w:w="652" w:type="pct"/>
          </w:tcPr>
          <w:p w:rsidR="00182283" w:rsidRPr="006A0C53" w:rsidRDefault="00182283" w:rsidP="006A0C53">
            <w:pPr>
              <w:spacing w:line="240" w:lineRule="auto"/>
              <w:rPr>
                <w:rFonts w:ascii="Verdana" w:hAnsi="Verdana"/>
                <w:sz w:val="24"/>
                <w:szCs w:val="24"/>
              </w:rPr>
            </w:pPr>
          </w:p>
        </w:tc>
        <w:tc>
          <w:tcPr>
            <w:tcW w:w="758" w:type="pct"/>
          </w:tcPr>
          <w:p w:rsidR="00182283" w:rsidRPr="006A0C53" w:rsidRDefault="00182283" w:rsidP="006A0C53">
            <w:pPr>
              <w:spacing w:line="240" w:lineRule="auto"/>
              <w:rPr>
                <w:rFonts w:ascii="Verdana" w:hAnsi="Verdana"/>
                <w:sz w:val="24"/>
                <w:szCs w:val="24"/>
              </w:rPr>
            </w:pPr>
          </w:p>
        </w:tc>
      </w:tr>
    </w:tbl>
    <w:p w:rsidR="0044340F" w:rsidRPr="006A0C53" w:rsidRDefault="0044340F" w:rsidP="006A0C53">
      <w:pPr>
        <w:spacing w:line="240" w:lineRule="auto"/>
        <w:jc w:val="both"/>
        <w:rPr>
          <w:rFonts w:ascii="Verdana" w:hAnsi="Verdana"/>
          <w:sz w:val="24"/>
          <w:szCs w:val="24"/>
        </w:rPr>
      </w:pPr>
    </w:p>
    <w:p w:rsidR="00182283" w:rsidRPr="006A0C53" w:rsidRDefault="00182283" w:rsidP="006A0C53">
      <w:pPr>
        <w:spacing w:line="240" w:lineRule="auto"/>
        <w:jc w:val="both"/>
        <w:rPr>
          <w:rFonts w:ascii="Verdana" w:hAnsi="Verdana"/>
          <w:sz w:val="24"/>
          <w:szCs w:val="24"/>
        </w:rPr>
      </w:pPr>
    </w:p>
    <w:p w:rsidR="000D054D" w:rsidRPr="006A0C53" w:rsidRDefault="000D054D" w:rsidP="006A0C53">
      <w:pPr>
        <w:spacing w:line="240" w:lineRule="auto"/>
        <w:jc w:val="center"/>
        <w:rPr>
          <w:rFonts w:ascii="Verdana" w:hAnsi="Verdana"/>
          <w:sz w:val="24"/>
          <w:szCs w:val="24"/>
        </w:rPr>
      </w:pPr>
      <w:r w:rsidRPr="006A0C53">
        <w:rPr>
          <w:rFonts w:ascii="Verdana" w:hAnsi="Verdana"/>
          <w:sz w:val="24"/>
          <w:szCs w:val="24"/>
        </w:rPr>
        <w:t>_________________________     ____________________</w:t>
      </w:r>
    </w:p>
    <w:p w:rsidR="000D054D" w:rsidRPr="006A0C53" w:rsidRDefault="000D054D" w:rsidP="006A0C53">
      <w:pPr>
        <w:spacing w:line="240" w:lineRule="auto"/>
        <w:jc w:val="center"/>
        <w:rPr>
          <w:rFonts w:ascii="Verdana" w:hAnsi="Verdana"/>
          <w:sz w:val="24"/>
          <w:szCs w:val="24"/>
        </w:rPr>
      </w:pPr>
      <w:r w:rsidRPr="006A0C53">
        <w:rPr>
          <w:rFonts w:ascii="Verdana" w:hAnsi="Verdana"/>
          <w:sz w:val="24"/>
          <w:szCs w:val="24"/>
        </w:rPr>
        <w:t>Nombre                             Firma</w:t>
      </w:r>
    </w:p>
    <w:p w:rsidR="000D054D" w:rsidRPr="006A0C53" w:rsidRDefault="000D054D" w:rsidP="006A0C53">
      <w:pPr>
        <w:spacing w:line="240" w:lineRule="auto"/>
        <w:jc w:val="center"/>
        <w:rPr>
          <w:rFonts w:ascii="Verdana" w:hAnsi="Verdana"/>
          <w:sz w:val="24"/>
          <w:szCs w:val="24"/>
        </w:rPr>
      </w:pPr>
    </w:p>
    <w:p w:rsidR="000D054D" w:rsidRPr="006A0C53" w:rsidRDefault="000D054D" w:rsidP="006A0C53">
      <w:pPr>
        <w:spacing w:line="240" w:lineRule="auto"/>
        <w:jc w:val="center"/>
        <w:rPr>
          <w:rFonts w:ascii="Verdana" w:hAnsi="Verdana"/>
          <w:sz w:val="24"/>
          <w:szCs w:val="24"/>
        </w:rPr>
      </w:pPr>
      <w:r w:rsidRPr="006A0C53">
        <w:rPr>
          <w:rFonts w:ascii="Verdana" w:hAnsi="Verdana"/>
          <w:sz w:val="24"/>
          <w:szCs w:val="24"/>
        </w:rPr>
        <w:t>Fecha:</w:t>
      </w:r>
    </w:p>
    <w:p w:rsidR="000D054D" w:rsidRPr="006A0C53" w:rsidRDefault="000D054D" w:rsidP="006A0C53">
      <w:pPr>
        <w:spacing w:line="240" w:lineRule="auto"/>
        <w:rPr>
          <w:rFonts w:ascii="Verdana" w:hAnsi="Verdana"/>
          <w:sz w:val="24"/>
          <w:szCs w:val="24"/>
        </w:rPr>
      </w:pPr>
    </w:p>
    <w:p w:rsidR="00077106" w:rsidRPr="006A0C53" w:rsidRDefault="000D054D" w:rsidP="006A0C53">
      <w:pPr>
        <w:spacing w:line="240" w:lineRule="auto"/>
        <w:jc w:val="both"/>
        <w:rPr>
          <w:rFonts w:ascii="Verdana" w:hAnsi="Verdana"/>
          <w:sz w:val="24"/>
          <w:szCs w:val="24"/>
        </w:rPr>
      </w:pPr>
      <w:r w:rsidRPr="006A0C53">
        <w:rPr>
          <w:rFonts w:ascii="Verdana" w:hAnsi="Verdana"/>
          <w:sz w:val="24"/>
          <w:szCs w:val="24"/>
        </w:rPr>
        <w:t>Nota: La presente declaración ha sido emitida en conocimiento de que la participación comprometida, no implicará costo alguno para los Beneficiarios del proyecto.</w:t>
      </w:r>
    </w:p>
    <w:p w:rsidR="000D054D" w:rsidRPr="006A0C53" w:rsidRDefault="000D054D" w:rsidP="006A0C53">
      <w:pPr>
        <w:spacing w:line="240" w:lineRule="auto"/>
        <w:jc w:val="both"/>
        <w:rPr>
          <w:rFonts w:ascii="Verdana" w:hAnsi="Verdana"/>
          <w:sz w:val="24"/>
          <w:szCs w:val="24"/>
        </w:rPr>
      </w:pPr>
    </w:p>
    <w:p w:rsidR="00077106" w:rsidRDefault="00077106" w:rsidP="0004765A">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73" w:name="_Toc381269259"/>
      <w:r w:rsidRPr="00C14090">
        <w:rPr>
          <w:rFonts w:ascii="Verdana" w:hAnsi="Verdana"/>
          <w:i w:val="0"/>
          <w:color w:val="auto"/>
          <w:sz w:val="24"/>
          <w:szCs w:val="24"/>
        </w:rPr>
        <w:lastRenderedPageBreak/>
        <w:t xml:space="preserve">Anexo </w:t>
      </w:r>
      <w:r w:rsidR="00D4711E" w:rsidRPr="00C14090">
        <w:rPr>
          <w:rFonts w:ascii="Verdana" w:hAnsi="Verdana"/>
          <w:i w:val="0"/>
          <w:color w:val="auto"/>
          <w:sz w:val="24"/>
          <w:szCs w:val="24"/>
        </w:rPr>
        <w:t>10</w:t>
      </w:r>
      <w:r w:rsidRPr="00C14090">
        <w:rPr>
          <w:rFonts w:ascii="Verdana" w:hAnsi="Verdana"/>
          <w:i w:val="0"/>
          <w:color w:val="auto"/>
          <w:sz w:val="24"/>
          <w:szCs w:val="24"/>
        </w:rPr>
        <w:t>:</w:t>
      </w:r>
      <w:r w:rsidRPr="006A0C53">
        <w:rPr>
          <w:rFonts w:ascii="Verdana" w:hAnsi="Verdana"/>
          <w:i w:val="0"/>
          <w:color w:val="auto"/>
          <w:sz w:val="24"/>
          <w:szCs w:val="24"/>
        </w:rPr>
        <w:t xml:space="preserve"> </w:t>
      </w:r>
      <w:r w:rsidR="00424B7E">
        <w:rPr>
          <w:rFonts w:ascii="Verdana" w:hAnsi="Verdana"/>
          <w:i w:val="0"/>
          <w:color w:val="auto"/>
          <w:sz w:val="24"/>
          <w:szCs w:val="24"/>
        </w:rPr>
        <w:t>Formato de Carta Compromiso de Co- financiamiento de Organismo proponente y O</w:t>
      </w:r>
      <w:r w:rsidR="00424B7E" w:rsidRPr="0004765A">
        <w:rPr>
          <w:rFonts w:ascii="Verdana" w:hAnsi="Verdana"/>
          <w:i w:val="0"/>
          <w:color w:val="auto"/>
          <w:sz w:val="24"/>
          <w:szCs w:val="24"/>
        </w:rPr>
        <w:t>rganismos asociados</w:t>
      </w:r>
      <w:bookmarkEnd w:id="473"/>
    </w:p>
    <w:p w:rsidR="00424B7E" w:rsidRDefault="00424B7E" w:rsidP="00424B7E">
      <w:pPr>
        <w:rPr>
          <w:rFonts w:ascii="Verdana" w:hAnsi="Verdana"/>
          <w:i/>
          <w:sz w:val="24"/>
          <w:szCs w:val="24"/>
        </w:rPr>
      </w:pPr>
    </w:p>
    <w:p w:rsidR="00424B7E" w:rsidRPr="00424B7E" w:rsidRDefault="00424B7E" w:rsidP="00424B7E">
      <w:pPr>
        <w:jc w:val="center"/>
        <w:rPr>
          <w:b/>
        </w:rPr>
      </w:pPr>
      <w:r w:rsidRPr="00424B7E">
        <w:rPr>
          <w:rFonts w:ascii="Verdana" w:hAnsi="Verdana"/>
          <w:b/>
          <w:sz w:val="24"/>
          <w:szCs w:val="24"/>
        </w:rPr>
        <w:t>CARTA COMPROMISO DE CO- FINANCIAMIENTO DE ORGANISMO PROPONENTE Y ORGANISMOS ASOCIADOS</w:t>
      </w:r>
    </w:p>
    <w:p w:rsidR="0004765A" w:rsidRPr="00424B7E" w:rsidRDefault="00077106" w:rsidP="0004765A">
      <w:pPr>
        <w:spacing w:line="240" w:lineRule="auto"/>
        <w:ind w:left="284"/>
        <w:jc w:val="both"/>
        <w:rPr>
          <w:rFonts w:ascii="Verdana" w:hAnsi="Verdana" w:cs="Arial"/>
          <w:b/>
          <w:noProof/>
        </w:rPr>
      </w:pPr>
      <w:r w:rsidRPr="006A0C53">
        <w:rPr>
          <w:rFonts w:ascii="Verdana" w:hAnsi="Verdana"/>
          <w:sz w:val="24"/>
          <w:szCs w:val="24"/>
        </w:rPr>
        <w:t xml:space="preserve"> </w:t>
      </w:r>
      <w:r w:rsidR="0004765A">
        <w:rPr>
          <w:rFonts w:ascii="Verdana" w:hAnsi="Verdana"/>
          <w:sz w:val="24"/>
          <w:szCs w:val="24"/>
        </w:rPr>
        <w:br/>
      </w:r>
      <w:r w:rsidR="00424B7E">
        <w:rPr>
          <w:rFonts w:ascii="Verdana" w:hAnsi="Verdana" w:cs="Arial"/>
          <w:b/>
          <w:noProof/>
        </w:rPr>
        <w:t>Fecha:</w:t>
      </w:r>
    </w:p>
    <w:p w:rsidR="0004765A" w:rsidRPr="00424B7E" w:rsidRDefault="0004765A" w:rsidP="0004765A">
      <w:pPr>
        <w:ind w:left="284"/>
        <w:jc w:val="both"/>
        <w:rPr>
          <w:rFonts w:ascii="Verdana" w:hAnsi="Verdana" w:cs="Arial"/>
          <w:b/>
          <w:noProof/>
        </w:rPr>
      </w:pPr>
      <w:r w:rsidRPr="00424B7E">
        <w:rPr>
          <w:rFonts w:ascii="Verdana" w:hAnsi="Verdana" w:cs="Arial"/>
          <w:b/>
          <w:noProof/>
        </w:rPr>
        <w:t>Señor ___________________(Nombre del representante legal del proponente)</w:t>
      </w:r>
    </w:p>
    <w:p w:rsidR="0004765A" w:rsidRPr="00424B7E" w:rsidRDefault="0004765A" w:rsidP="0004765A">
      <w:pPr>
        <w:ind w:left="284"/>
        <w:jc w:val="both"/>
        <w:rPr>
          <w:rFonts w:ascii="Verdana" w:hAnsi="Verdana" w:cs="Arial"/>
          <w:b/>
          <w:noProof/>
        </w:rPr>
      </w:pPr>
      <w:r w:rsidRPr="00424B7E">
        <w:rPr>
          <w:rFonts w:ascii="Verdana" w:hAnsi="Verdana" w:cs="Arial"/>
          <w:b/>
          <w:noProof/>
        </w:rPr>
        <w:t>________________________(Institución a la cual representa)</w:t>
      </w:r>
    </w:p>
    <w:p w:rsidR="0004765A" w:rsidRPr="00424B7E" w:rsidRDefault="0004765A" w:rsidP="0004765A">
      <w:pPr>
        <w:ind w:left="284"/>
        <w:jc w:val="both"/>
        <w:rPr>
          <w:rFonts w:ascii="Verdana" w:hAnsi="Verdana" w:cs="Arial"/>
          <w:b/>
          <w:noProof/>
          <w:u w:val="single"/>
        </w:rPr>
      </w:pPr>
      <w:r w:rsidRPr="00424B7E">
        <w:rPr>
          <w:rFonts w:ascii="Verdana" w:hAnsi="Verdana" w:cs="Arial"/>
          <w:b/>
          <w:noProof/>
          <w:u w:val="single"/>
        </w:rPr>
        <w:t>Presente</w:t>
      </w:r>
    </w:p>
    <w:p w:rsidR="0004765A" w:rsidRPr="00424B7E" w:rsidRDefault="0004765A" w:rsidP="0004765A">
      <w:pPr>
        <w:ind w:left="284"/>
        <w:jc w:val="both"/>
        <w:rPr>
          <w:rFonts w:ascii="Verdana" w:hAnsi="Verdana" w:cs="Arial"/>
          <w:noProof/>
        </w:rPr>
      </w:pPr>
      <w:r w:rsidRPr="00424B7E">
        <w:rPr>
          <w:rFonts w:ascii="Verdana" w:hAnsi="Verdana" w:cs="Arial"/>
          <w:noProof/>
        </w:rPr>
        <w:t>De mi consideración:</w:t>
      </w:r>
    </w:p>
    <w:p w:rsidR="0004765A" w:rsidRPr="00424B7E" w:rsidRDefault="0004765A" w:rsidP="0004765A">
      <w:pPr>
        <w:ind w:left="284"/>
        <w:jc w:val="both"/>
        <w:rPr>
          <w:rFonts w:ascii="Verdana" w:hAnsi="Verdana" w:cs="Arial"/>
          <w:noProof/>
        </w:rPr>
      </w:pPr>
      <w:r w:rsidRPr="00424B7E">
        <w:rPr>
          <w:rFonts w:ascii="Verdana" w:hAnsi="Verdana" w:cs="Arial"/>
          <w:noProof/>
        </w:rPr>
        <w:t xml:space="preserve">En mi carácter de _______________________(Cargo) de ______________________________(Nombre de la institución a la cual representa). </w:t>
      </w:r>
    </w:p>
    <w:p w:rsidR="0004765A" w:rsidRPr="00424B7E" w:rsidRDefault="0004765A" w:rsidP="0004765A">
      <w:pPr>
        <w:ind w:left="284"/>
        <w:jc w:val="both"/>
        <w:rPr>
          <w:rFonts w:ascii="Verdana" w:hAnsi="Verdana" w:cs="Arial"/>
          <w:noProof/>
        </w:rPr>
      </w:pPr>
      <w:r w:rsidRPr="00424B7E">
        <w:rPr>
          <w:rFonts w:ascii="Verdana" w:hAnsi="Verdana" w:cs="Arial"/>
          <w:noProof/>
        </w:rPr>
        <w:t>Declaro y certifico que:</w:t>
      </w:r>
    </w:p>
    <w:p w:rsidR="0004765A" w:rsidRPr="00424B7E" w:rsidRDefault="0004765A" w:rsidP="0004765A">
      <w:pPr>
        <w:ind w:left="284"/>
        <w:jc w:val="both"/>
        <w:rPr>
          <w:rFonts w:ascii="Verdana" w:hAnsi="Verdana" w:cs="Arial"/>
          <w:noProof/>
        </w:rPr>
      </w:pPr>
      <w:r w:rsidRPr="00424B7E">
        <w:rPr>
          <w:rFonts w:ascii="Verdana" w:hAnsi="Verdana" w:cs="Arial"/>
          <w:noProof/>
        </w:rPr>
        <w:t>Nuestra _______________________(Organización o institución) está en conocimiento del proyecto que presentará ________________________(Organización o institución proponente) al Servicio Nacional de la Discapacidad.</w:t>
      </w:r>
    </w:p>
    <w:p w:rsidR="0004765A" w:rsidRDefault="0004765A" w:rsidP="0004765A">
      <w:pPr>
        <w:ind w:left="284"/>
        <w:jc w:val="both"/>
        <w:rPr>
          <w:rFonts w:ascii="Verdana" w:hAnsi="Verdana" w:cs="Arial"/>
          <w:noProof/>
        </w:rPr>
      </w:pPr>
      <w:r w:rsidRPr="00424B7E">
        <w:rPr>
          <w:rFonts w:ascii="Verdana" w:hAnsi="Verdana" w:cs="Arial"/>
          <w:noProof/>
        </w:rPr>
        <w:t>En el caso de que el proyecto sea financiado, nuestra _____________________________(Organización o institución) se compromete a apoyar esta iniciativa de la siguiente forma:</w:t>
      </w:r>
    </w:p>
    <w:p w:rsidR="00424B7E" w:rsidRDefault="00424B7E" w:rsidP="0004765A">
      <w:pPr>
        <w:ind w:left="284"/>
        <w:jc w:val="both"/>
        <w:rPr>
          <w:rFonts w:ascii="Verdana" w:hAnsi="Verdana" w:cs="Arial"/>
          <w:noProof/>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2123"/>
        <w:gridCol w:w="1962"/>
        <w:gridCol w:w="2217"/>
        <w:gridCol w:w="1462"/>
      </w:tblGrid>
      <w:tr w:rsidR="00424B7E" w:rsidRPr="00910370" w:rsidTr="00910370">
        <w:tc>
          <w:tcPr>
            <w:tcW w:w="2050" w:type="dxa"/>
          </w:tcPr>
          <w:p w:rsidR="00424B7E" w:rsidRPr="00910370" w:rsidRDefault="00424B7E" w:rsidP="00910370">
            <w:pPr>
              <w:jc w:val="center"/>
              <w:rPr>
                <w:rFonts w:ascii="Verdana" w:hAnsi="Verdana" w:cs="Arial"/>
                <w:b/>
                <w:noProof/>
              </w:rPr>
            </w:pPr>
            <w:r w:rsidRPr="00910370">
              <w:rPr>
                <w:rFonts w:ascii="Verdana" w:hAnsi="Verdana" w:cs="Arial"/>
                <w:b/>
                <w:noProof/>
              </w:rPr>
              <w:t>Recursos económicos</w:t>
            </w:r>
          </w:p>
        </w:tc>
        <w:tc>
          <w:tcPr>
            <w:tcW w:w="2155" w:type="dxa"/>
          </w:tcPr>
          <w:p w:rsidR="00424B7E" w:rsidRPr="00910370" w:rsidRDefault="00424B7E" w:rsidP="00910370">
            <w:pPr>
              <w:jc w:val="center"/>
              <w:rPr>
                <w:rFonts w:ascii="Verdana" w:hAnsi="Verdana" w:cs="Arial"/>
                <w:b/>
                <w:noProof/>
              </w:rPr>
            </w:pPr>
            <w:r w:rsidRPr="00910370">
              <w:rPr>
                <w:rFonts w:ascii="Verdana" w:hAnsi="Verdana" w:cs="Arial"/>
                <w:b/>
                <w:noProof/>
              </w:rPr>
              <w:t>Recursos profesionales</w:t>
            </w:r>
          </w:p>
        </w:tc>
        <w:tc>
          <w:tcPr>
            <w:tcW w:w="2019" w:type="dxa"/>
          </w:tcPr>
          <w:p w:rsidR="00424B7E" w:rsidRPr="00910370" w:rsidRDefault="00424B7E" w:rsidP="00910370">
            <w:pPr>
              <w:jc w:val="center"/>
              <w:rPr>
                <w:rFonts w:ascii="Verdana" w:hAnsi="Verdana" w:cs="Arial"/>
                <w:b/>
                <w:noProof/>
              </w:rPr>
            </w:pPr>
            <w:r w:rsidRPr="00910370">
              <w:rPr>
                <w:rFonts w:ascii="Verdana" w:hAnsi="Verdana" w:cs="Arial"/>
                <w:b/>
                <w:noProof/>
              </w:rPr>
              <w:t>Recursos materiales</w:t>
            </w:r>
          </w:p>
        </w:tc>
        <w:tc>
          <w:tcPr>
            <w:tcW w:w="2235" w:type="dxa"/>
          </w:tcPr>
          <w:p w:rsidR="00424B7E" w:rsidRPr="00910370" w:rsidRDefault="00424B7E" w:rsidP="00910370">
            <w:pPr>
              <w:jc w:val="center"/>
              <w:rPr>
                <w:rFonts w:ascii="Verdana" w:hAnsi="Verdana" w:cs="Arial"/>
                <w:b/>
                <w:noProof/>
              </w:rPr>
            </w:pPr>
            <w:r w:rsidRPr="00910370">
              <w:rPr>
                <w:rFonts w:ascii="Verdana" w:hAnsi="Verdana" w:cs="Arial"/>
                <w:b/>
                <w:noProof/>
              </w:rPr>
              <w:t>Recursos en infraestructura</w:t>
            </w:r>
          </w:p>
        </w:tc>
        <w:tc>
          <w:tcPr>
            <w:tcW w:w="1537" w:type="dxa"/>
          </w:tcPr>
          <w:p w:rsidR="00424B7E" w:rsidRPr="00910370" w:rsidRDefault="00424B7E" w:rsidP="00910370">
            <w:pPr>
              <w:jc w:val="center"/>
              <w:rPr>
                <w:rFonts w:ascii="Verdana" w:hAnsi="Verdana" w:cs="Arial"/>
                <w:b/>
                <w:noProof/>
              </w:rPr>
            </w:pPr>
            <w:r w:rsidRPr="00910370">
              <w:rPr>
                <w:rFonts w:ascii="Verdana" w:hAnsi="Verdana" w:cs="Arial"/>
                <w:b/>
                <w:noProof/>
              </w:rPr>
              <w:t>Otros</w:t>
            </w:r>
          </w:p>
        </w:tc>
      </w:tr>
      <w:tr w:rsidR="00424B7E" w:rsidRPr="00910370" w:rsidTr="00910370">
        <w:tc>
          <w:tcPr>
            <w:tcW w:w="2050" w:type="dxa"/>
          </w:tcPr>
          <w:p w:rsidR="00424B7E" w:rsidRPr="00910370" w:rsidRDefault="00424B7E" w:rsidP="00910370">
            <w:pPr>
              <w:jc w:val="both"/>
              <w:rPr>
                <w:rFonts w:ascii="Verdana" w:hAnsi="Verdana" w:cs="Arial"/>
                <w:noProof/>
              </w:rPr>
            </w:pPr>
          </w:p>
        </w:tc>
        <w:tc>
          <w:tcPr>
            <w:tcW w:w="2155" w:type="dxa"/>
          </w:tcPr>
          <w:p w:rsidR="00424B7E" w:rsidRPr="00910370" w:rsidRDefault="00424B7E" w:rsidP="00910370">
            <w:pPr>
              <w:jc w:val="both"/>
              <w:rPr>
                <w:rFonts w:ascii="Verdana" w:hAnsi="Verdana" w:cs="Arial"/>
                <w:noProof/>
              </w:rPr>
            </w:pPr>
          </w:p>
        </w:tc>
        <w:tc>
          <w:tcPr>
            <w:tcW w:w="2019" w:type="dxa"/>
          </w:tcPr>
          <w:p w:rsidR="00424B7E" w:rsidRPr="00910370" w:rsidRDefault="00424B7E" w:rsidP="00910370">
            <w:pPr>
              <w:jc w:val="both"/>
              <w:rPr>
                <w:rFonts w:ascii="Verdana" w:hAnsi="Verdana" w:cs="Arial"/>
                <w:noProof/>
              </w:rPr>
            </w:pPr>
          </w:p>
        </w:tc>
        <w:tc>
          <w:tcPr>
            <w:tcW w:w="2235" w:type="dxa"/>
          </w:tcPr>
          <w:p w:rsidR="00424B7E" w:rsidRPr="00910370" w:rsidRDefault="00424B7E" w:rsidP="00910370">
            <w:pPr>
              <w:jc w:val="both"/>
              <w:rPr>
                <w:rFonts w:ascii="Verdana" w:hAnsi="Verdana" w:cs="Arial"/>
                <w:noProof/>
              </w:rPr>
            </w:pPr>
          </w:p>
        </w:tc>
        <w:tc>
          <w:tcPr>
            <w:tcW w:w="1537" w:type="dxa"/>
          </w:tcPr>
          <w:p w:rsidR="00424B7E" w:rsidRPr="00910370" w:rsidRDefault="00424B7E" w:rsidP="00910370">
            <w:pPr>
              <w:jc w:val="both"/>
              <w:rPr>
                <w:rFonts w:ascii="Verdana" w:hAnsi="Verdana" w:cs="Arial"/>
                <w:noProof/>
              </w:rPr>
            </w:pPr>
          </w:p>
        </w:tc>
      </w:tr>
    </w:tbl>
    <w:p w:rsidR="00424B7E" w:rsidRDefault="00424B7E" w:rsidP="0004765A">
      <w:pPr>
        <w:ind w:left="284"/>
        <w:jc w:val="both"/>
        <w:rPr>
          <w:rFonts w:ascii="Verdana" w:hAnsi="Verdana" w:cs="Arial"/>
          <w:noProof/>
        </w:rPr>
      </w:pPr>
      <w:r>
        <w:rPr>
          <w:rFonts w:ascii="Verdana" w:hAnsi="Verdana" w:cs="Arial"/>
          <w:noProof/>
        </w:rPr>
        <w:t xml:space="preserve">(Marcar con una </w:t>
      </w:r>
      <w:r w:rsidRPr="00424B7E">
        <w:rPr>
          <w:rFonts w:ascii="Verdana" w:hAnsi="Verdana" w:cs="Arial"/>
          <w:b/>
          <w:noProof/>
        </w:rPr>
        <w:t>X</w:t>
      </w:r>
      <w:r>
        <w:rPr>
          <w:rFonts w:ascii="Verdana" w:hAnsi="Verdana" w:cs="Arial"/>
          <w:noProof/>
        </w:rPr>
        <w:t xml:space="preserve"> la variable que corresponda)</w:t>
      </w:r>
    </w:p>
    <w:p w:rsidR="00424B7E" w:rsidRDefault="0004765A" w:rsidP="0004765A">
      <w:pPr>
        <w:ind w:left="284"/>
        <w:jc w:val="both"/>
        <w:rPr>
          <w:rFonts w:ascii="Verdana" w:hAnsi="Verdana" w:cs="Arial"/>
          <w:noProof/>
        </w:rPr>
      </w:pPr>
      <w:r w:rsidRPr="00424B7E">
        <w:rPr>
          <w:rFonts w:ascii="Verdana" w:hAnsi="Verdana" w:cs="Arial"/>
          <w:noProof/>
        </w:rPr>
        <w:t>Cuyo detalle es el siguiente:</w:t>
      </w:r>
    </w:p>
    <w:p w:rsidR="0004765A" w:rsidRPr="00424B7E" w:rsidRDefault="0004765A" w:rsidP="0004765A">
      <w:pPr>
        <w:ind w:left="284"/>
        <w:jc w:val="both"/>
        <w:rPr>
          <w:rFonts w:ascii="Verdana" w:hAnsi="Verdana" w:cs="Arial"/>
          <w:noProof/>
        </w:rPr>
      </w:pPr>
      <w:r w:rsidRPr="00424B7E">
        <w:rPr>
          <w:rFonts w:ascii="Verdana" w:hAnsi="Verdana" w:cs="Arial"/>
          <w:noProof/>
        </w:rPr>
        <w:t xml:space="preserve"> </w:t>
      </w:r>
    </w:p>
    <w:p w:rsidR="0004765A" w:rsidRDefault="0004765A" w:rsidP="0004765A">
      <w:pPr>
        <w:ind w:left="284"/>
        <w:jc w:val="both"/>
        <w:rPr>
          <w:rFonts w:ascii="Verdana" w:hAnsi="Verdana" w:cs="Arial"/>
          <w:noProof/>
        </w:rPr>
      </w:pPr>
    </w:p>
    <w:p w:rsidR="00424B7E" w:rsidRPr="00424B7E" w:rsidRDefault="00424B7E" w:rsidP="0004765A">
      <w:pPr>
        <w:ind w:left="284"/>
        <w:jc w:val="both"/>
        <w:rPr>
          <w:rFonts w:ascii="Verdana" w:hAnsi="Verdana" w:cs="Arial"/>
          <w:noProof/>
        </w:rPr>
      </w:pPr>
    </w:p>
    <w:p w:rsidR="0004765A" w:rsidRPr="00424B7E" w:rsidRDefault="0004765A" w:rsidP="0004765A">
      <w:pPr>
        <w:ind w:left="284"/>
        <w:jc w:val="both"/>
        <w:rPr>
          <w:rFonts w:ascii="Verdana" w:hAnsi="Verdana" w:cs="Arial"/>
          <w:noProof/>
        </w:rPr>
      </w:pPr>
    </w:p>
    <w:p w:rsidR="0004765A" w:rsidRPr="00424B7E" w:rsidRDefault="0004765A" w:rsidP="0004765A">
      <w:pPr>
        <w:ind w:left="284"/>
        <w:jc w:val="both"/>
        <w:rPr>
          <w:rFonts w:ascii="Verdana" w:hAnsi="Verdana" w:cs="Arial"/>
          <w:noProof/>
        </w:rPr>
      </w:pPr>
      <w:r w:rsidRPr="00424B7E">
        <w:rPr>
          <w:rFonts w:ascii="Verdana" w:hAnsi="Verdana" w:cs="Arial"/>
          <w:noProof/>
        </w:rPr>
        <w:t>Valorizado por un monto total de $_________________</w:t>
      </w:r>
    </w:p>
    <w:p w:rsidR="0004765A" w:rsidRPr="00424B7E" w:rsidRDefault="0004765A" w:rsidP="0004765A">
      <w:pPr>
        <w:ind w:left="284"/>
        <w:jc w:val="both"/>
        <w:rPr>
          <w:rFonts w:ascii="Verdana" w:hAnsi="Verdana" w:cs="Arial"/>
          <w:noProof/>
        </w:rPr>
      </w:pPr>
    </w:p>
    <w:p w:rsidR="00424B7E" w:rsidRPr="00424B7E" w:rsidRDefault="00424B7E" w:rsidP="0004765A">
      <w:pPr>
        <w:ind w:left="284"/>
        <w:jc w:val="both"/>
        <w:rPr>
          <w:rFonts w:ascii="Verdana" w:hAnsi="Verdana" w:cs="Arial"/>
          <w:noProof/>
        </w:rPr>
      </w:pPr>
    </w:p>
    <w:p w:rsidR="0004765A" w:rsidRPr="00424B7E" w:rsidRDefault="0004765A" w:rsidP="0004765A">
      <w:pPr>
        <w:ind w:left="284"/>
        <w:jc w:val="center"/>
        <w:rPr>
          <w:rFonts w:ascii="Verdana" w:hAnsi="Verdana" w:cs="Arial"/>
          <w:noProof/>
        </w:rPr>
      </w:pPr>
      <w:r w:rsidRPr="00424B7E">
        <w:rPr>
          <w:rFonts w:ascii="Verdana" w:hAnsi="Verdana" w:cs="Arial"/>
          <w:noProof/>
        </w:rPr>
        <w:t>_____________________________</w:t>
      </w:r>
    </w:p>
    <w:p w:rsidR="000D054D" w:rsidRPr="00510370" w:rsidRDefault="0004765A" w:rsidP="00510370">
      <w:pPr>
        <w:ind w:left="284"/>
        <w:jc w:val="center"/>
        <w:rPr>
          <w:rFonts w:ascii="Verdana" w:hAnsi="Verdana" w:cs="Arial"/>
          <w:noProof/>
        </w:rPr>
      </w:pPr>
      <w:r w:rsidRPr="00424B7E">
        <w:rPr>
          <w:rFonts w:ascii="Verdana" w:hAnsi="Verdana" w:cs="Arial"/>
          <w:noProof/>
        </w:rPr>
        <w:t xml:space="preserve"> (Firma de quien compromete)</w:t>
      </w:r>
    </w:p>
    <w:p w:rsidR="00DF7179" w:rsidRPr="006A0C53" w:rsidRDefault="00F3254D" w:rsidP="006A0C53">
      <w:pPr>
        <w:pStyle w:val="Ttulo2"/>
        <w:numPr>
          <w:ilvl w:val="0"/>
          <w:numId w:val="0"/>
        </w:numPr>
        <w:tabs>
          <w:tab w:val="left" w:pos="-1985"/>
        </w:tabs>
        <w:spacing w:line="240" w:lineRule="auto"/>
        <w:jc w:val="both"/>
        <w:rPr>
          <w:rFonts w:ascii="Verdana" w:hAnsi="Verdana"/>
          <w:color w:val="auto"/>
          <w:sz w:val="32"/>
          <w:szCs w:val="32"/>
        </w:rPr>
      </w:pPr>
      <w:bookmarkStart w:id="474" w:name="_Toc381269260"/>
      <w:r w:rsidRPr="006A0C53">
        <w:rPr>
          <w:rFonts w:ascii="Verdana" w:hAnsi="Verdana"/>
          <w:color w:val="auto"/>
          <w:sz w:val="32"/>
          <w:szCs w:val="32"/>
        </w:rPr>
        <w:lastRenderedPageBreak/>
        <w:t>ANEXOS DE APOYO</w:t>
      </w:r>
      <w:bookmarkEnd w:id="474"/>
      <w:r w:rsidR="00510370">
        <w:rPr>
          <w:rFonts w:ascii="Verdana" w:hAnsi="Verdana"/>
          <w:color w:val="auto"/>
          <w:sz w:val="32"/>
          <w:szCs w:val="32"/>
        </w:rPr>
        <w:t xml:space="preserve"> </w:t>
      </w:r>
    </w:p>
    <w:p w:rsidR="00F3254D" w:rsidRPr="006A0C53" w:rsidRDefault="00F3254D" w:rsidP="006A0C53">
      <w:pPr>
        <w:spacing w:line="240" w:lineRule="auto"/>
      </w:pPr>
      <w:r w:rsidRPr="006A0C53">
        <w:t xml:space="preserve"> </w:t>
      </w:r>
    </w:p>
    <w:p w:rsidR="006B5D6B" w:rsidRPr="006A0C53" w:rsidRDefault="006B5D6B"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75" w:name="_Toc326770708"/>
      <w:bookmarkStart w:id="476" w:name="_Toc326828159"/>
      <w:bookmarkStart w:id="477" w:name="_Toc381269261"/>
      <w:r w:rsidRPr="00C14090">
        <w:rPr>
          <w:rFonts w:ascii="Verdana" w:hAnsi="Verdana"/>
          <w:i w:val="0"/>
          <w:color w:val="auto"/>
          <w:sz w:val="24"/>
          <w:szCs w:val="24"/>
        </w:rPr>
        <w:t xml:space="preserve">Anexo </w:t>
      </w:r>
      <w:r w:rsidR="00D4711E" w:rsidRPr="00C14090">
        <w:rPr>
          <w:rFonts w:ascii="Verdana" w:hAnsi="Verdana"/>
          <w:i w:val="0"/>
          <w:color w:val="auto"/>
          <w:sz w:val="24"/>
          <w:szCs w:val="24"/>
        </w:rPr>
        <w:t>11</w:t>
      </w:r>
      <w:r w:rsidRPr="00C14090">
        <w:rPr>
          <w:rFonts w:ascii="Verdana" w:hAnsi="Verdana"/>
          <w:i w:val="0"/>
          <w:color w:val="auto"/>
          <w:sz w:val="24"/>
          <w:szCs w:val="24"/>
        </w:rPr>
        <w:t>:</w:t>
      </w:r>
      <w:bookmarkEnd w:id="475"/>
      <w:bookmarkEnd w:id="476"/>
      <w:r w:rsidR="007C722A" w:rsidRPr="006A0C53">
        <w:rPr>
          <w:rFonts w:ascii="Verdana" w:hAnsi="Verdana"/>
          <w:i w:val="0"/>
          <w:color w:val="auto"/>
          <w:sz w:val="24"/>
          <w:szCs w:val="24"/>
        </w:rPr>
        <w:t xml:space="preserve"> Direcciones Servicio en Regiones</w:t>
      </w:r>
      <w:bookmarkEnd w:id="477"/>
    </w:p>
    <w:p w:rsidR="008F57D1" w:rsidRPr="006A0C53" w:rsidRDefault="008F57D1" w:rsidP="006A0C53"/>
    <w:tbl>
      <w:tblPr>
        <w:tblW w:w="5000" w:type="pct"/>
        <w:tblCellMar>
          <w:left w:w="70" w:type="dxa"/>
          <w:right w:w="70" w:type="dxa"/>
        </w:tblCellMar>
        <w:tblLook w:val="04A0" w:firstRow="1" w:lastRow="0" w:firstColumn="1" w:lastColumn="0" w:noHBand="0" w:noVBand="1"/>
      </w:tblPr>
      <w:tblGrid>
        <w:gridCol w:w="4949"/>
        <w:gridCol w:w="5105"/>
      </w:tblGrid>
      <w:tr w:rsidR="000E0A62" w:rsidRPr="006A0C53" w:rsidTr="00617C28">
        <w:trPr>
          <w:trHeight w:val="285"/>
        </w:trPr>
        <w:tc>
          <w:tcPr>
            <w:tcW w:w="2461" w:type="pct"/>
            <w:tcBorders>
              <w:top w:val="dotted" w:sz="4" w:space="0" w:color="auto"/>
              <w:left w:val="dotted" w:sz="4" w:space="0" w:color="auto"/>
              <w:right w:val="dotted" w:sz="4" w:space="0" w:color="auto"/>
            </w:tcBorders>
            <w:shd w:val="clear" w:color="000000" w:fill="C5BE97"/>
            <w:vAlign w:val="center"/>
            <w:hideMark/>
          </w:tcPr>
          <w:p w:rsidR="000E0A62" w:rsidRPr="006A0C53" w:rsidRDefault="000E0A62"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ARICA Y PARINACOTA:</w:t>
            </w:r>
          </w:p>
        </w:tc>
        <w:tc>
          <w:tcPr>
            <w:tcW w:w="2539" w:type="pct"/>
            <w:tcBorders>
              <w:top w:val="dotted" w:sz="4" w:space="0" w:color="auto"/>
              <w:left w:val="dotted" w:sz="4" w:space="0" w:color="auto"/>
              <w:right w:val="dotted" w:sz="4" w:space="0" w:color="auto"/>
            </w:tcBorders>
            <w:shd w:val="clear" w:color="000000" w:fill="C5BE97"/>
            <w:vAlign w:val="center"/>
          </w:tcPr>
          <w:p w:rsidR="000E0A62" w:rsidRPr="006A0C53" w:rsidRDefault="000E0A62"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TARAPACÁ:</w:t>
            </w:r>
          </w:p>
        </w:tc>
      </w:tr>
      <w:tr w:rsidR="000E0A62" w:rsidRPr="006A0C53" w:rsidTr="00617C28">
        <w:trPr>
          <w:trHeight w:val="285"/>
        </w:trPr>
        <w:tc>
          <w:tcPr>
            <w:tcW w:w="2461" w:type="pct"/>
            <w:tcBorders>
              <w:left w:val="dotted" w:sz="4" w:space="0" w:color="auto"/>
              <w:bottom w:val="nil"/>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 xml:space="preserve">Dirección: Baquedano 731, oficina 709, Edificio </w:t>
            </w:r>
            <w:proofErr w:type="spellStart"/>
            <w:r w:rsidRPr="006A0C53">
              <w:rPr>
                <w:rFonts w:ascii="Verdana" w:eastAsia="Times New Roman" w:hAnsi="Verdana" w:cs="Calibri"/>
                <w:lang w:eastAsia="es-CL"/>
              </w:rPr>
              <w:t>Emelari</w:t>
            </w:r>
            <w:proofErr w:type="spellEnd"/>
            <w:r w:rsidRPr="006A0C53">
              <w:rPr>
                <w:rFonts w:ascii="Verdana" w:eastAsia="Times New Roman" w:hAnsi="Verdana" w:cs="Calibri"/>
                <w:lang w:eastAsia="es-CL"/>
              </w:rPr>
              <w:t>, Arica</w:t>
            </w:r>
          </w:p>
        </w:tc>
        <w:tc>
          <w:tcPr>
            <w:tcW w:w="2539" w:type="pct"/>
            <w:tcBorders>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Dirección: Av. Baquedano N° 913</w:t>
            </w:r>
          </w:p>
        </w:tc>
      </w:tr>
      <w:tr w:rsidR="000E0A62" w:rsidRPr="006A0C53" w:rsidTr="00617C28">
        <w:trPr>
          <w:trHeight w:val="285"/>
        </w:trPr>
        <w:tc>
          <w:tcPr>
            <w:tcW w:w="2461" w:type="pct"/>
            <w:tcBorders>
              <w:top w:val="nil"/>
              <w:left w:val="dotted" w:sz="4" w:space="0" w:color="auto"/>
              <w:bottom w:val="nil"/>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58-</w:t>
            </w:r>
            <w:r w:rsidR="00047AB1" w:rsidRPr="006A0C53">
              <w:rPr>
                <w:rFonts w:ascii="Verdana" w:eastAsia="Times New Roman" w:hAnsi="Verdana" w:cs="Calibri"/>
                <w:lang w:eastAsia="es-CL"/>
              </w:rPr>
              <w:t>2</w:t>
            </w:r>
            <w:r w:rsidRPr="006A0C53">
              <w:rPr>
                <w:rFonts w:ascii="Verdana" w:eastAsia="Times New Roman" w:hAnsi="Verdana" w:cs="Calibri"/>
                <w:lang w:eastAsia="es-CL"/>
              </w:rPr>
              <w:t>231348</w:t>
            </w:r>
          </w:p>
        </w:tc>
        <w:tc>
          <w:tcPr>
            <w:tcW w:w="2539" w:type="pct"/>
            <w:tcBorders>
              <w:top w:val="nil"/>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57-</w:t>
            </w:r>
            <w:r w:rsidR="009F50B3">
              <w:rPr>
                <w:rFonts w:ascii="Verdana" w:eastAsia="Times New Roman" w:hAnsi="Verdana" w:cs="Calibri"/>
                <w:lang w:eastAsia="es-CL"/>
              </w:rPr>
              <w:t>2</w:t>
            </w:r>
            <w:r w:rsidRPr="006A0C53">
              <w:rPr>
                <w:rFonts w:ascii="Verdana" w:eastAsia="Times New Roman" w:hAnsi="Verdana" w:cs="Calibri"/>
                <w:lang w:eastAsia="es-CL"/>
              </w:rPr>
              <w:t>416210</w:t>
            </w:r>
          </w:p>
        </w:tc>
      </w:tr>
      <w:tr w:rsidR="000E0A62" w:rsidRPr="006A0C53" w:rsidTr="00617C28">
        <w:trPr>
          <w:trHeight w:val="285"/>
        </w:trPr>
        <w:tc>
          <w:tcPr>
            <w:tcW w:w="2461" w:type="pct"/>
            <w:tcBorders>
              <w:top w:val="nil"/>
              <w:left w:val="dotted" w:sz="4" w:space="0" w:color="auto"/>
              <w:bottom w:val="nil"/>
              <w:right w:val="dotted" w:sz="4" w:space="0" w:color="auto"/>
            </w:tcBorders>
            <w:shd w:val="clear" w:color="auto" w:fill="auto"/>
            <w:vAlign w:val="center"/>
            <w:hideMark/>
          </w:tcPr>
          <w:p w:rsidR="000E0A62" w:rsidRPr="006A0C53" w:rsidRDefault="00D41CF7" w:rsidP="006A0C53">
            <w:pPr>
              <w:spacing w:after="0" w:line="240" w:lineRule="auto"/>
              <w:rPr>
                <w:rFonts w:ascii="Verdana" w:eastAsia="Times New Roman" w:hAnsi="Verdana" w:cs="Calibri"/>
                <w:lang w:eastAsia="es-CL"/>
              </w:rPr>
            </w:pPr>
            <w:hyperlink r:id="rId20" w:history="1">
              <w:r w:rsidR="000E0A62" w:rsidRPr="006A0C53">
                <w:rPr>
                  <w:rFonts w:ascii="Verdana" w:eastAsia="Times New Roman" w:hAnsi="Verdana" w:cs="Calibri"/>
                  <w:lang w:eastAsia="es-CL"/>
                </w:rPr>
                <w:t xml:space="preserve">Correo Electrónico: arica@senadis.cl </w:t>
              </w:r>
            </w:hyperlink>
          </w:p>
        </w:tc>
        <w:tc>
          <w:tcPr>
            <w:tcW w:w="2539" w:type="pct"/>
            <w:tcBorders>
              <w:top w:val="nil"/>
              <w:left w:val="dotted" w:sz="4" w:space="0" w:color="auto"/>
              <w:bottom w:val="nil"/>
              <w:right w:val="dotted" w:sz="4" w:space="0" w:color="auto"/>
            </w:tcBorders>
            <w:shd w:val="clear" w:color="auto" w:fill="auto"/>
            <w:vAlign w:val="center"/>
          </w:tcPr>
          <w:p w:rsidR="000E0A62" w:rsidRPr="006A0C53" w:rsidRDefault="00D41CF7" w:rsidP="006A0C53">
            <w:pPr>
              <w:spacing w:after="0" w:line="240" w:lineRule="auto"/>
              <w:rPr>
                <w:rFonts w:ascii="Verdana" w:eastAsia="Times New Roman" w:hAnsi="Verdana" w:cs="Calibri"/>
                <w:lang w:eastAsia="es-CL"/>
              </w:rPr>
            </w:pPr>
            <w:hyperlink r:id="rId21" w:history="1">
              <w:r w:rsidR="000E0A62" w:rsidRPr="006A0C53">
                <w:rPr>
                  <w:rFonts w:ascii="Verdana" w:eastAsia="Times New Roman" w:hAnsi="Verdana" w:cs="Calibri"/>
                  <w:lang w:eastAsia="es-CL"/>
                </w:rPr>
                <w:t>Correo Electrónico: iquique@senadis.cl</w:t>
              </w:r>
            </w:hyperlink>
          </w:p>
        </w:tc>
      </w:tr>
      <w:tr w:rsidR="000E0A62" w:rsidRPr="006A0C53" w:rsidTr="00617C28">
        <w:trPr>
          <w:trHeight w:val="285"/>
        </w:trPr>
        <w:tc>
          <w:tcPr>
            <w:tcW w:w="2461" w:type="pct"/>
            <w:tcBorders>
              <w:top w:val="dotted" w:sz="4" w:space="0" w:color="auto"/>
              <w:left w:val="dotted" w:sz="4" w:space="0" w:color="auto"/>
              <w:bottom w:val="dotted" w:sz="4" w:space="0" w:color="auto"/>
              <w:right w:val="dotted" w:sz="4" w:space="0" w:color="auto"/>
            </w:tcBorders>
            <w:shd w:val="clear" w:color="000000" w:fill="C5BE97"/>
            <w:vAlign w:val="center"/>
            <w:hideMark/>
          </w:tcPr>
          <w:p w:rsidR="000E0A62" w:rsidRPr="006A0C53" w:rsidRDefault="000E0A62" w:rsidP="006A0C53">
            <w:pPr>
              <w:spacing w:after="0" w:line="240" w:lineRule="auto"/>
              <w:rPr>
                <w:rFonts w:ascii="Verdana" w:eastAsia="Times New Roman" w:hAnsi="Verdana" w:cs="Calibri"/>
                <w:b/>
                <w:bCs/>
                <w:lang w:eastAsia="es-CL"/>
              </w:rPr>
            </w:pPr>
            <w:r w:rsidRPr="009F50B3">
              <w:rPr>
                <w:rFonts w:ascii="Verdana" w:eastAsia="Times New Roman" w:hAnsi="Verdana" w:cs="Calibri"/>
                <w:b/>
                <w:bCs/>
                <w:lang w:eastAsia="es-CL"/>
              </w:rPr>
              <w:t>ANTOFAGASTA:</w:t>
            </w:r>
          </w:p>
        </w:tc>
        <w:tc>
          <w:tcPr>
            <w:tcW w:w="2539" w:type="pct"/>
            <w:tcBorders>
              <w:top w:val="dotted" w:sz="4" w:space="0" w:color="auto"/>
              <w:left w:val="dotted" w:sz="4" w:space="0" w:color="auto"/>
              <w:bottom w:val="dotted" w:sz="4" w:space="0" w:color="auto"/>
              <w:right w:val="dotted" w:sz="4" w:space="0" w:color="auto"/>
            </w:tcBorders>
            <w:shd w:val="clear" w:color="000000" w:fill="C5BE97"/>
            <w:vAlign w:val="center"/>
          </w:tcPr>
          <w:p w:rsidR="000E0A62" w:rsidRPr="006A0C53" w:rsidRDefault="000E0A62"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ATACAMA:</w:t>
            </w:r>
          </w:p>
        </w:tc>
      </w:tr>
      <w:tr w:rsidR="000E0A62" w:rsidRPr="006A0C53" w:rsidTr="00617C28">
        <w:trPr>
          <w:trHeight w:val="70"/>
        </w:trPr>
        <w:tc>
          <w:tcPr>
            <w:tcW w:w="2461" w:type="pct"/>
            <w:tcBorders>
              <w:top w:val="dotted" w:sz="4" w:space="0" w:color="auto"/>
              <w:left w:val="dotted" w:sz="4" w:space="0" w:color="auto"/>
              <w:bottom w:val="nil"/>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 xml:space="preserve">Dirección: Copiapó 596, esquina </w:t>
            </w:r>
            <w:proofErr w:type="spellStart"/>
            <w:r w:rsidRPr="006A0C53">
              <w:rPr>
                <w:rFonts w:ascii="Verdana" w:eastAsia="Times New Roman" w:hAnsi="Verdana" w:cs="Calibri"/>
                <w:lang w:eastAsia="es-CL"/>
              </w:rPr>
              <w:t>Condell</w:t>
            </w:r>
            <w:proofErr w:type="spellEnd"/>
            <w:r w:rsidRPr="006A0C53">
              <w:rPr>
                <w:rFonts w:ascii="Verdana" w:eastAsia="Times New Roman" w:hAnsi="Verdana" w:cs="Calibri"/>
                <w:lang w:eastAsia="es-CL"/>
              </w:rPr>
              <w:t>, Antofagasta</w:t>
            </w:r>
          </w:p>
        </w:tc>
        <w:tc>
          <w:tcPr>
            <w:tcW w:w="2539" w:type="pct"/>
            <w:tcBorders>
              <w:top w:val="dotted" w:sz="4" w:space="0" w:color="auto"/>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Dirección: Atacama 1125, Copiapó</w:t>
            </w:r>
          </w:p>
        </w:tc>
      </w:tr>
      <w:tr w:rsidR="000E0A62" w:rsidRPr="006A0C53" w:rsidTr="00617C28">
        <w:trPr>
          <w:trHeight w:val="285"/>
        </w:trPr>
        <w:tc>
          <w:tcPr>
            <w:tcW w:w="2461" w:type="pct"/>
            <w:tcBorders>
              <w:top w:val="nil"/>
              <w:left w:val="dotted" w:sz="4" w:space="0" w:color="auto"/>
              <w:bottom w:val="nil"/>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55-</w:t>
            </w:r>
            <w:r w:rsidR="001D1686" w:rsidRPr="001D1686">
              <w:rPr>
                <w:rFonts w:ascii="Verdana" w:eastAsia="Times New Roman" w:hAnsi="Verdana" w:cs="Calibri"/>
                <w:lang w:eastAsia="es-CL"/>
              </w:rPr>
              <w:t>2485727</w:t>
            </w:r>
          </w:p>
        </w:tc>
        <w:tc>
          <w:tcPr>
            <w:tcW w:w="2539" w:type="pct"/>
            <w:tcBorders>
              <w:top w:val="nil"/>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52-</w:t>
            </w:r>
            <w:r w:rsidR="009F50B3">
              <w:rPr>
                <w:rFonts w:ascii="Verdana" w:eastAsia="Times New Roman" w:hAnsi="Verdana" w:cs="Calibri"/>
                <w:lang w:eastAsia="es-CL"/>
              </w:rPr>
              <w:t>2</w:t>
            </w:r>
            <w:r w:rsidRPr="006A0C53">
              <w:rPr>
                <w:rFonts w:ascii="Verdana" w:eastAsia="Times New Roman" w:hAnsi="Verdana" w:cs="Calibri"/>
                <w:lang w:eastAsia="es-CL"/>
              </w:rPr>
              <w:t>232648</w:t>
            </w:r>
          </w:p>
        </w:tc>
      </w:tr>
      <w:tr w:rsidR="000E0A62" w:rsidRPr="006A0C53" w:rsidTr="00617C28">
        <w:trPr>
          <w:trHeight w:val="236"/>
        </w:trPr>
        <w:tc>
          <w:tcPr>
            <w:tcW w:w="2461" w:type="pct"/>
            <w:tcBorders>
              <w:top w:val="nil"/>
              <w:left w:val="dotted" w:sz="4" w:space="0" w:color="auto"/>
              <w:bottom w:val="nil"/>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Correo Electrónico: antofagasta@senadis.cl</w:t>
            </w:r>
          </w:p>
        </w:tc>
        <w:tc>
          <w:tcPr>
            <w:tcW w:w="2539" w:type="pct"/>
            <w:tcBorders>
              <w:top w:val="nil"/>
              <w:left w:val="dotted" w:sz="4" w:space="0" w:color="auto"/>
              <w:bottom w:val="nil"/>
              <w:right w:val="dotted" w:sz="4" w:space="0" w:color="auto"/>
            </w:tcBorders>
            <w:shd w:val="clear" w:color="auto" w:fill="auto"/>
            <w:vAlign w:val="center"/>
          </w:tcPr>
          <w:p w:rsidR="000E0A62" w:rsidRPr="006A0C53" w:rsidRDefault="00D41CF7" w:rsidP="006A0C53">
            <w:pPr>
              <w:spacing w:after="0" w:line="240" w:lineRule="auto"/>
              <w:rPr>
                <w:rFonts w:ascii="Verdana" w:eastAsia="Times New Roman" w:hAnsi="Verdana" w:cs="Calibri"/>
                <w:lang w:eastAsia="es-CL"/>
              </w:rPr>
            </w:pPr>
            <w:hyperlink r:id="rId22" w:history="1">
              <w:r w:rsidR="000E0A62" w:rsidRPr="006A0C53">
                <w:rPr>
                  <w:rStyle w:val="Hipervnculo"/>
                  <w:rFonts w:ascii="Verdana" w:eastAsia="Times New Roman" w:hAnsi="Verdana" w:cs="Calibri"/>
                  <w:color w:val="auto"/>
                  <w:u w:val="none"/>
                  <w:lang w:eastAsia="es-CL"/>
                </w:rPr>
                <w:t xml:space="preserve">Correo Electrónico: copiapo@senadis.cl </w:t>
              </w:r>
            </w:hyperlink>
          </w:p>
        </w:tc>
      </w:tr>
      <w:tr w:rsidR="000E0A62" w:rsidRPr="006A0C53" w:rsidTr="00617C28">
        <w:trPr>
          <w:trHeight w:val="285"/>
        </w:trPr>
        <w:tc>
          <w:tcPr>
            <w:tcW w:w="2461" w:type="pct"/>
            <w:tcBorders>
              <w:top w:val="dotted" w:sz="4" w:space="0" w:color="auto"/>
              <w:left w:val="dotted" w:sz="4" w:space="0" w:color="auto"/>
              <w:bottom w:val="dotted" w:sz="4" w:space="0" w:color="auto"/>
              <w:right w:val="dotted" w:sz="4" w:space="0" w:color="auto"/>
            </w:tcBorders>
            <w:shd w:val="clear" w:color="000000" w:fill="C5BE97"/>
            <w:vAlign w:val="center"/>
            <w:hideMark/>
          </w:tcPr>
          <w:p w:rsidR="000E0A62" w:rsidRPr="009F50B3" w:rsidRDefault="000E0A62" w:rsidP="006A0C53">
            <w:pPr>
              <w:spacing w:after="0" w:line="240" w:lineRule="auto"/>
              <w:rPr>
                <w:rFonts w:ascii="Verdana" w:eastAsia="Times New Roman" w:hAnsi="Verdana" w:cs="Calibri"/>
                <w:b/>
                <w:bCs/>
                <w:lang w:eastAsia="es-CL"/>
              </w:rPr>
            </w:pPr>
            <w:r w:rsidRPr="009F50B3">
              <w:rPr>
                <w:rFonts w:ascii="Verdana" w:eastAsia="Times New Roman" w:hAnsi="Verdana" w:cs="Calibri"/>
                <w:b/>
                <w:bCs/>
                <w:lang w:eastAsia="es-CL"/>
              </w:rPr>
              <w:t>COQUIMBO:</w:t>
            </w:r>
          </w:p>
        </w:tc>
        <w:tc>
          <w:tcPr>
            <w:tcW w:w="2539" w:type="pct"/>
            <w:tcBorders>
              <w:top w:val="dotted" w:sz="4" w:space="0" w:color="auto"/>
              <w:left w:val="dotted" w:sz="4" w:space="0" w:color="auto"/>
              <w:bottom w:val="dotted" w:sz="4" w:space="0" w:color="auto"/>
              <w:right w:val="dotted" w:sz="4" w:space="0" w:color="auto"/>
            </w:tcBorders>
            <w:shd w:val="clear" w:color="000000" w:fill="C5BE97"/>
            <w:vAlign w:val="center"/>
          </w:tcPr>
          <w:p w:rsidR="000E0A62" w:rsidRPr="009F50B3" w:rsidRDefault="000E0A62" w:rsidP="006A0C53">
            <w:pPr>
              <w:spacing w:after="0" w:line="240" w:lineRule="auto"/>
              <w:rPr>
                <w:rFonts w:ascii="Verdana" w:eastAsia="Times New Roman" w:hAnsi="Verdana" w:cs="Calibri"/>
                <w:b/>
                <w:bCs/>
                <w:lang w:eastAsia="es-CL"/>
              </w:rPr>
            </w:pPr>
            <w:r w:rsidRPr="009F50B3">
              <w:rPr>
                <w:rFonts w:ascii="Verdana" w:eastAsia="Times New Roman" w:hAnsi="Verdana" w:cs="Calibri"/>
                <w:b/>
                <w:bCs/>
                <w:lang w:eastAsia="es-CL"/>
              </w:rPr>
              <w:t>VALPARAISO:</w:t>
            </w:r>
          </w:p>
        </w:tc>
      </w:tr>
      <w:tr w:rsidR="000E0A62" w:rsidRPr="006A0C53" w:rsidTr="00617C28">
        <w:trPr>
          <w:trHeight w:val="285"/>
        </w:trPr>
        <w:tc>
          <w:tcPr>
            <w:tcW w:w="2461" w:type="pct"/>
            <w:tcBorders>
              <w:top w:val="dotted" w:sz="4" w:space="0" w:color="auto"/>
              <w:left w:val="dotted" w:sz="4" w:space="0" w:color="auto"/>
              <w:bottom w:val="nil"/>
              <w:right w:val="dotted" w:sz="4" w:space="0" w:color="auto"/>
            </w:tcBorders>
            <w:shd w:val="clear" w:color="auto" w:fill="auto"/>
            <w:vAlign w:val="center"/>
            <w:hideMark/>
          </w:tcPr>
          <w:p w:rsidR="000E0A62" w:rsidRPr="0017545C" w:rsidRDefault="000E0A62" w:rsidP="001D1686">
            <w:pPr>
              <w:spacing w:after="0" w:line="240" w:lineRule="auto"/>
              <w:rPr>
                <w:rFonts w:ascii="Verdana" w:eastAsia="Times New Roman" w:hAnsi="Verdana" w:cs="Calibri"/>
                <w:lang w:eastAsia="es-CL"/>
              </w:rPr>
            </w:pPr>
            <w:r w:rsidRPr="0017545C">
              <w:rPr>
                <w:rFonts w:ascii="Verdana" w:eastAsia="Times New Roman" w:hAnsi="Verdana" w:cs="Calibri"/>
                <w:lang w:eastAsia="es-CL"/>
              </w:rPr>
              <w:t xml:space="preserve">Dirección: </w:t>
            </w:r>
            <w:r w:rsidR="0017545C" w:rsidRPr="0017545C">
              <w:rPr>
                <w:rFonts w:ascii="Verdana" w:eastAsia="Times New Roman" w:hAnsi="Verdana" w:cs="Calibri"/>
                <w:lang w:eastAsia="es-CL"/>
              </w:rPr>
              <w:t>Avenida Estadio N°</w:t>
            </w:r>
            <w:r w:rsidR="001D1686">
              <w:rPr>
                <w:rFonts w:ascii="Verdana" w:eastAsia="Times New Roman" w:hAnsi="Verdana" w:cs="Calibri"/>
                <w:lang w:eastAsia="es-CL"/>
              </w:rPr>
              <w:t>14</w:t>
            </w:r>
            <w:r w:rsidR="0017545C" w:rsidRPr="0017545C">
              <w:rPr>
                <w:rFonts w:ascii="Verdana" w:eastAsia="Times New Roman" w:hAnsi="Verdana" w:cs="Calibri"/>
                <w:lang w:eastAsia="es-CL"/>
              </w:rPr>
              <w:t>, La Serena</w:t>
            </w:r>
          </w:p>
        </w:tc>
        <w:tc>
          <w:tcPr>
            <w:tcW w:w="2539" w:type="pct"/>
            <w:tcBorders>
              <w:top w:val="dotted" w:sz="4" w:space="0" w:color="auto"/>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Dirección: Av. Brasil 1265, piso 3, Valparaíso</w:t>
            </w:r>
          </w:p>
        </w:tc>
      </w:tr>
      <w:tr w:rsidR="000E0A62" w:rsidRPr="006A0C53" w:rsidTr="00617C28">
        <w:trPr>
          <w:trHeight w:val="285"/>
        </w:trPr>
        <w:tc>
          <w:tcPr>
            <w:tcW w:w="2461" w:type="pct"/>
            <w:tcBorders>
              <w:top w:val="nil"/>
              <w:left w:val="dotted" w:sz="4" w:space="0" w:color="auto"/>
              <w:bottom w:val="nil"/>
              <w:right w:val="dotted" w:sz="4" w:space="0" w:color="auto"/>
            </w:tcBorders>
            <w:shd w:val="clear" w:color="auto" w:fill="auto"/>
            <w:vAlign w:val="center"/>
            <w:hideMark/>
          </w:tcPr>
          <w:p w:rsidR="000E0A62" w:rsidRPr="0017545C" w:rsidRDefault="000E0A62" w:rsidP="006A0C53">
            <w:pPr>
              <w:spacing w:after="0" w:line="240" w:lineRule="auto"/>
              <w:rPr>
                <w:rFonts w:ascii="Verdana" w:eastAsia="Times New Roman" w:hAnsi="Verdana" w:cs="Calibri"/>
                <w:lang w:eastAsia="es-CL"/>
              </w:rPr>
            </w:pPr>
            <w:r w:rsidRPr="0017545C">
              <w:rPr>
                <w:rFonts w:ascii="Verdana" w:eastAsia="Times New Roman" w:hAnsi="Verdana" w:cs="Calibri"/>
                <w:lang w:eastAsia="es-CL"/>
              </w:rPr>
              <w:t>Teléfono: 51-</w:t>
            </w:r>
            <w:r w:rsidR="009F50B3">
              <w:rPr>
                <w:rFonts w:ascii="Verdana" w:eastAsia="Times New Roman" w:hAnsi="Verdana" w:cs="Calibri"/>
                <w:lang w:eastAsia="es-CL"/>
              </w:rPr>
              <w:t>2</w:t>
            </w:r>
            <w:r w:rsidRPr="0017545C">
              <w:rPr>
                <w:rFonts w:ascii="Verdana" w:eastAsia="Times New Roman" w:hAnsi="Verdana" w:cs="Calibri"/>
                <w:lang w:eastAsia="es-CL"/>
              </w:rPr>
              <w:t>212236</w:t>
            </w:r>
          </w:p>
        </w:tc>
        <w:tc>
          <w:tcPr>
            <w:tcW w:w="2539" w:type="pct"/>
            <w:tcBorders>
              <w:top w:val="nil"/>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32-2226733</w:t>
            </w:r>
          </w:p>
        </w:tc>
      </w:tr>
      <w:tr w:rsidR="000E0A62" w:rsidRPr="006A0C53" w:rsidTr="00617C28">
        <w:trPr>
          <w:trHeight w:val="285"/>
        </w:trPr>
        <w:tc>
          <w:tcPr>
            <w:tcW w:w="2461" w:type="pct"/>
            <w:tcBorders>
              <w:top w:val="nil"/>
              <w:left w:val="dotted" w:sz="4" w:space="0" w:color="auto"/>
              <w:bottom w:val="nil"/>
              <w:right w:val="dotted" w:sz="4" w:space="0" w:color="auto"/>
            </w:tcBorders>
            <w:shd w:val="clear" w:color="auto" w:fill="auto"/>
            <w:vAlign w:val="center"/>
            <w:hideMark/>
          </w:tcPr>
          <w:p w:rsidR="000E0A62" w:rsidRPr="0017545C" w:rsidRDefault="00D41CF7" w:rsidP="006A0C53">
            <w:pPr>
              <w:spacing w:after="0" w:line="240" w:lineRule="auto"/>
              <w:rPr>
                <w:rFonts w:ascii="Verdana" w:eastAsia="Times New Roman" w:hAnsi="Verdana" w:cs="Calibri"/>
                <w:lang w:eastAsia="es-CL"/>
              </w:rPr>
            </w:pPr>
            <w:hyperlink r:id="rId23" w:history="1">
              <w:r w:rsidR="000E0A62" w:rsidRPr="0017545C">
                <w:rPr>
                  <w:rFonts w:ascii="Verdana" w:eastAsia="Times New Roman" w:hAnsi="Verdana" w:cs="Calibri"/>
                  <w:lang w:eastAsia="es-CL"/>
                </w:rPr>
                <w:t>Correo Electrónico: laserena@senadis.cl</w:t>
              </w:r>
            </w:hyperlink>
          </w:p>
        </w:tc>
        <w:tc>
          <w:tcPr>
            <w:tcW w:w="2539" w:type="pct"/>
            <w:tcBorders>
              <w:top w:val="nil"/>
              <w:left w:val="dotted" w:sz="4" w:space="0" w:color="auto"/>
              <w:bottom w:val="nil"/>
              <w:right w:val="dotted" w:sz="4" w:space="0" w:color="auto"/>
            </w:tcBorders>
            <w:shd w:val="clear" w:color="auto" w:fill="auto"/>
            <w:vAlign w:val="center"/>
          </w:tcPr>
          <w:p w:rsidR="000E0A62" w:rsidRPr="006A0C53" w:rsidRDefault="00D41CF7" w:rsidP="006A0C53">
            <w:pPr>
              <w:spacing w:after="0" w:line="240" w:lineRule="auto"/>
              <w:rPr>
                <w:rFonts w:ascii="Verdana" w:eastAsia="Times New Roman" w:hAnsi="Verdana" w:cs="Calibri"/>
                <w:lang w:eastAsia="es-CL"/>
              </w:rPr>
            </w:pPr>
            <w:hyperlink r:id="rId24" w:history="1">
              <w:r w:rsidR="000E0A62" w:rsidRPr="006A0C53">
                <w:rPr>
                  <w:rFonts w:ascii="Verdana" w:eastAsia="Times New Roman" w:hAnsi="Verdana" w:cs="Calibri"/>
                  <w:lang w:eastAsia="es-CL"/>
                </w:rPr>
                <w:t xml:space="preserve">Correo Electrónico: valparaiso@senadis.cl </w:t>
              </w:r>
            </w:hyperlink>
          </w:p>
        </w:tc>
      </w:tr>
      <w:tr w:rsidR="000E0A62" w:rsidRPr="006A0C53" w:rsidTr="00617C28">
        <w:trPr>
          <w:trHeight w:val="285"/>
        </w:trPr>
        <w:tc>
          <w:tcPr>
            <w:tcW w:w="2461" w:type="pct"/>
            <w:tcBorders>
              <w:top w:val="dotted" w:sz="4" w:space="0" w:color="auto"/>
              <w:left w:val="dotted" w:sz="4" w:space="0" w:color="auto"/>
              <w:bottom w:val="dotted" w:sz="4" w:space="0" w:color="auto"/>
              <w:right w:val="dotted" w:sz="4" w:space="0" w:color="auto"/>
            </w:tcBorders>
            <w:shd w:val="clear" w:color="000000" w:fill="C5BE97"/>
            <w:vAlign w:val="center"/>
            <w:hideMark/>
          </w:tcPr>
          <w:p w:rsidR="000E0A62" w:rsidRPr="006A0C53" w:rsidRDefault="000E0A62"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LIBERTADOR BERNARDO O’HIGGINS:</w:t>
            </w:r>
          </w:p>
        </w:tc>
        <w:tc>
          <w:tcPr>
            <w:tcW w:w="2539" w:type="pct"/>
            <w:tcBorders>
              <w:top w:val="dotted" w:sz="4" w:space="0" w:color="auto"/>
              <w:left w:val="dotted" w:sz="4" w:space="0" w:color="auto"/>
              <w:bottom w:val="dotted" w:sz="4" w:space="0" w:color="auto"/>
              <w:right w:val="dotted" w:sz="4" w:space="0" w:color="auto"/>
            </w:tcBorders>
            <w:shd w:val="clear" w:color="000000" w:fill="C5BE97"/>
            <w:vAlign w:val="center"/>
          </w:tcPr>
          <w:p w:rsidR="000E0A62" w:rsidRPr="006A0C53" w:rsidRDefault="000E0A62"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MAULE:</w:t>
            </w:r>
          </w:p>
        </w:tc>
      </w:tr>
      <w:tr w:rsidR="000E0A62" w:rsidRPr="006A0C53" w:rsidTr="00617C28">
        <w:trPr>
          <w:trHeight w:val="285"/>
        </w:trPr>
        <w:tc>
          <w:tcPr>
            <w:tcW w:w="2461" w:type="pct"/>
            <w:tcBorders>
              <w:top w:val="dotted" w:sz="4" w:space="0" w:color="auto"/>
              <w:left w:val="dotted" w:sz="4" w:space="0" w:color="auto"/>
              <w:bottom w:val="nil"/>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Dirección: Campos 423, oficina 701, piso 7, Rancagua</w:t>
            </w:r>
          </w:p>
        </w:tc>
        <w:tc>
          <w:tcPr>
            <w:tcW w:w="2539" w:type="pct"/>
            <w:tcBorders>
              <w:top w:val="dotted" w:sz="4" w:space="0" w:color="auto"/>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 xml:space="preserve">Dirección: Uno Sur 1417, piso 3, oficina 38, Galería </w:t>
            </w:r>
            <w:proofErr w:type="spellStart"/>
            <w:r w:rsidRPr="006A0C53">
              <w:rPr>
                <w:rFonts w:ascii="Verdana" w:eastAsia="Times New Roman" w:hAnsi="Verdana" w:cs="Calibri"/>
                <w:lang w:eastAsia="es-CL"/>
              </w:rPr>
              <w:t>Atala</w:t>
            </w:r>
            <w:proofErr w:type="spellEnd"/>
            <w:r w:rsidRPr="006A0C53">
              <w:rPr>
                <w:rFonts w:ascii="Verdana" w:eastAsia="Times New Roman" w:hAnsi="Verdana" w:cs="Calibri"/>
                <w:lang w:eastAsia="es-CL"/>
              </w:rPr>
              <w:t>, Talca</w:t>
            </w:r>
          </w:p>
        </w:tc>
      </w:tr>
      <w:tr w:rsidR="000E0A62" w:rsidRPr="006A0C53" w:rsidTr="00617C28">
        <w:trPr>
          <w:trHeight w:val="285"/>
        </w:trPr>
        <w:tc>
          <w:tcPr>
            <w:tcW w:w="2461" w:type="pct"/>
            <w:tcBorders>
              <w:top w:val="nil"/>
              <w:left w:val="dotted" w:sz="4" w:space="0" w:color="auto"/>
              <w:bottom w:val="nil"/>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72-</w:t>
            </w:r>
            <w:r w:rsidR="009F50B3">
              <w:rPr>
                <w:rFonts w:ascii="Verdana" w:eastAsia="Times New Roman" w:hAnsi="Verdana" w:cs="Calibri"/>
                <w:lang w:eastAsia="es-CL"/>
              </w:rPr>
              <w:t>2</w:t>
            </w:r>
            <w:r w:rsidRPr="006A0C53">
              <w:rPr>
                <w:rFonts w:ascii="Verdana" w:eastAsia="Times New Roman" w:hAnsi="Verdana" w:cs="Calibri"/>
                <w:lang w:eastAsia="es-CL"/>
              </w:rPr>
              <w:t>226634</w:t>
            </w:r>
          </w:p>
        </w:tc>
        <w:tc>
          <w:tcPr>
            <w:tcW w:w="2539" w:type="pct"/>
            <w:tcBorders>
              <w:top w:val="nil"/>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71-</w:t>
            </w:r>
            <w:r w:rsidR="009F50B3">
              <w:rPr>
                <w:rFonts w:ascii="Verdana" w:eastAsia="Times New Roman" w:hAnsi="Verdana" w:cs="Calibri"/>
                <w:lang w:eastAsia="es-CL"/>
              </w:rPr>
              <w:t>2</w:t>
            </w:r>
            <w:r w:rsidRPr="006A0C53">
              <w:rPr>
                <w:rFonts w:ascii="Verdana" w:eastAsia="Times New Roman" w:hAnsi="Verdana" w:cs="Calibri"/>
                <w:lang w:eastAsia="es-CL"/>
              </w:rPr>
              <w:t>212906</w:t>
            </w:r>
          </w:p>
        </w:tc>
      </w:tr>
      <w:tr w:rsidR="000E0A62" w:rsidRPr="006A0C53" w:rsidTr="00617C28">
        <w:trPr>
          <w:trHeight w:val="285"/>
        </w:trPr>
        <w:tc>
          <w:tcPr>
            <w:tcW w:w="2461" w:type="pct"/>
            <w:tcBorders>
              <w:top w:val="nil"/>
              <w:left w:val="dotted" w:sz="4" w:space="0" w:color="auto"/>
              <w:right w:val="dotted" w:sz="4" w:space="0" w:color="auto"/>
            </w:tcBorders>
            <w:shd w:val="clear" w:color="auto" w:fill="auto"/>
            <w:vAlign w:val="center"/>
            <w:hideMark/>
          </w:tcPr>
          <w:p w:rsidR="000E0A62" w:rsidRPr="006A0C53" w:rsidRDefault="00D41CF7" w:rsidP="006A0C53">
            <w:pPr>
              <w:spacing w:after="0" w:line="240" w:lineRule="auto"/>
              <w:rPr>
                <w:rFonts w:ascii="Verdana" w:eastAsia="Times New Roman" w:hAnsi="Verdana" w:cs="Calibri"/>
                <w:lang w:eastAsia="es-CL"/>
              </w:rPr>
            </w:pPr>
            <w:hyperlink r:id="rId25" w:history="1">
              <w:r w:rsidR="000E0A62" w:rsidRPr="006A0C53">
                <w:rPr>
                  <w:rFonts w:ascii="Verdana" w:eastAsia="Times New Roman" w:hAnsi="Verdana" w:cs="Calibri"/>
                  <w:lang w:eastAsia="es-CL"/>
                </w:rPr>
                <w:t xml:space="preserve">Correo Electrónico: rancagua@senadis.cl </w:t>
              </w:r>
            </w:hyperlink>
          </w:p>
        </w:tc>
        <w:tc>
          <w:tcPr>
            <w:tcW w:w="2539" w:type="pct"/>
            <w:tcBorders>
              <w:top w:val="nil"/>
              <w:left w:val="dotted" w:sz="4" w:space="0" w:color="auto"/>
              <w:right w:val="dotted" w:sz="4" w:space="0" w:color="auto"/>
            </w:tcBorders>
            <w:shd w:val="clear" w:color="auto" w:fill="auto"/>
            <w:vAlign w:val="center"/>
          </w:tcPr>
          <w:p w:rsidR="000E0A62" w:rsidRPr="006A0C53" w:rsidRDefault="00D41CF7" w:rsidP="006A0C53">
            <w:pPr>
              <w:spacing w:after="0" w:line="240" w:lineRule="auto"/>
              <w:rPr>
                <w:rFonts w:ascii="Verdana" w:eastAsia="Times New Roman" w:hAnsi="Verdana" w:cs="Calibri"/>
                <w:lang w:eastAsia="es-CL"/>
              </w:rPr>
            </w:pPr>
            <w:hyperlink r:id="rId26" w:history="1">
              <w:r w:rsidR="000E0A62" w:rsidRPr="006A0C53">
                <w:rPr>
                  <w:rFonts w:ascii="Verdana" w:eastAsia="Times New Roman" w:hAnsi="Verdana" w:cs="Calibri"/>
                  <w:lang w:eastAsia="es-CL"/>
                </w:rPr>
                <w:t xml:space="preserve">Correo Electrónico: talca@senadis.cl </w:t>
              </w:r>
            </w:hyperlink>
          </w:p>
        </w:tc>
      </w:tr>
      <w:tr w:rsidR="000E0A62" w:rsidRPr="006A0C53" w:rsidTr="00617C28">
        <w:trPr>
          <w:trHeight w:val="285"/>
        </w:trPr>
        <w:tc>
          <w:tcPr>
            <w:tcW w:w="2461" w:type="pct"/>
            <w:tcBorders>
              <w:top w:val="dotted" w:sz="4" w:space="0" w:color="auto"/>
              <w:left w:val="dotted" w:sz="4" w:space="0" w:color="auto"/>
              <w:bottom w:val="dotted" w:sz="4" w:space="0" w:color="auto"/>
              <w:right w:val="dotted" w:sz="4" w:space="0" w:color="auto"/>
            </w:tcBorders>
            <w:shd w:val="clear" w:color="000000" w:fill="C5BE97"/>
            <w:vAlign w:val="center"/>
            <w:hideMark/>
          </w:tcPr>
          <w:p w:rsidR="000E0A62" w:rsidRPr="006A0C53" w:rsidRDefault="000E0A62"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BÍO-BÍO:</w:t>
            </w:r>
          </w:p>
        </w:tc>
        <w:tc>
          <w:tcPr>
            <w:tcW w:w="2539" w:type="pct"/>
            <w:tcBorders>
              <w:top w:val="dotted" w:sz="4" w:space="0" w:color="auto"/>
              <w:left w:val="dotted" w:sz="4" w:space="0" w:color="auto"/>
              <w:bottom w:val="dotted" w:sz="4" w:space="0" w:color="auto"/>
              <w:right w:val="dotted" w:sz="4" w:space="0" w:color="auto"/>
            </w:tcBorders>
            <w:shd w:val="clear" w:color="000000" w:fill="C5BE97"/>
            <w:vAlign w:val="center"/>
          </w:tcPr>
          <w:p w:rsidR="000E0A62" w:rsidRPr="006A0C53" w:rsidRDefault="000E0A62" w:rsidP="006A0C53">
            <w:pPr>
              <w:spacing w:after="0" w:line="240" w:lineRule="auto"/>
              <w:rPr>
                <w:rFonts w:ascii="Verdana" w:eastAsia="Times New Roman" w:hAnsi="Verdana" w:cs="Calibri"/>
                <w:b/>
                <w:bCs/>
                <w:lang w:eastAsia="es-CL"/>
              </w:rPr>
            </w:pPr>
            <w:r w:rsidRPr="009F50B3">
              <w:rPr>
                <w:rFonts w:ascii="Verdana" w:eastAsia="Times New Roman" w:hAnsi="Verdana" w:cs="Calibri"/>
                <w:b/>
                <w:bCs/>
                <w:lang w:eastAsia="es-CL"/>
              </w:rPr>
              <w:t>ARAUCANÍA:</w:t>
            </w:r>
          </w:p>
        </w:tc>
      </w:tr>
      <w:tr w:rsidR="000E0A62" w:rsidRPr="006A0C53" w:rsidTr="00617C28">
        <w:trPr>
          <w:trHeight w:val="285"/>
        </w:trPr>
        <w:tc>
          <w:tcPr>
            <w:tcW w:w="2461" w:type="pct"/>
            <w:tcBorders>
              <w:top w:val="dotted" w:sz="4" w:space="0" w:color="auto"/>
              <w:left w:val="dotted" w:sz="4" w:space="0" w:color="auto"/>
              <w:bottom w:val="nil"/>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Dirección</w:t>
            </w:r>
            <w:r w:rsidRPr="00AB2BE6">
              <w:rPr>
                <w:rFonts w:ascii="Verdana" w:eastAsia="Times New Roman" w:hAnsi="Verdana" w:cs="Calibri"/>
                <w:lang w:eastAsia="es-CL"/>
              </w:rPr>
              <w:t>: San Martín 870, oficina 209 B, Piso 2, Concepción</w:t>
            </w:r>
          </w:p>
        </w:tc>
        <w:tc>
          <w:tcPr>
            <w:tcW w:w="2539" w:type="pct"/>
            <w:tcBorders>
              <w:top w:val="dotted" w:sz="4" w:space="0" w:color="auto"/>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Dirección: Bello 765, piso 4, oficina 42, Edificio Alcántara, Temuco</w:t>
            </w:r>
          </w:p>
        </w:tc>
      </w:tr>
      <w:tr w:rsidR="000E0A62" w:rsidRPr="006A0C53" w:rsidTr="00617C28">
        <w:trPr>
          <w:trHeight w:val="285"/>
        </w:trPr>
        <w:tc>
          <w:tcPr>
            <w:tcW w:w="2461" w:type="pct"/>
            <w:tcBorders>
              <w:top w:val="nil"/>
              <w:left w:val="dotted" w:sz="4" w:space="0" w:color="auto"/>
              <w:bottom w:val="nil"/>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41-2253610</w:t>
            </w:r>
          </w:p>
        </w:tc>
        <w:tc>
          <w:tcPr>
            <w:tcW w:w="2539" w:type="pct"/>
            <w:tcBorders>
              <w:top w:val="nil"/>
              <w:left w:val="dotted" w:sz="4" w:space="0" w:color="auto"/>
              <w:bottom w:val="nil"/>
              <w:righ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45-</w:t>
            </w:r>
            <w:r w:rsidR="009B25D8">
              <w:rPr>
                <w:rFonts w:ascii="Verdana" w:eastAsia="Times New Roman" w:hAnsi="Verdana" w:cs="Calibri"/>
                <w:lang w:eastAsia="es-CL"/>
              </w:rPr>
              <w:t>2</w:t>
            </w:r>
            <w:r w:rsidRPr="006A0C53">
              <w:rPr>
                <w:rFonts w:ascii="Verdana" w:eastAsia="Times New Roman" w:hAnsi="Verdana" w:cs="Calibri"/>
                <w:lang w:eastAsia="es-CL"/>
              </w:rPr>
              <w:t>271877</w:t>
            </w:r>
          </w:p>
        </w:tc>
      </w:tr>
      <w:tr w:rsidR="000E0A62" w:rsidRPr="006A0C53" w:rsidTr="00617C28">
        <w:trPr>
          <w:trHeight w:val="285"/>
        </w:trPr>
        <w:tc>
          <w:tcPr>
            <w:tcW w:w="2461" w:type="pct"/>
            <w:tcBorders>
              <w:top w:val="nil"/>
              <w:left w:val="dotted" w:sz="4" w:space="0" w:color="auto"/>
              <w:bottom w:val="nil"/>
              <w:right w:val="dotted" w:sz="4" w:space="0" w:color="auto"/>
            </w:tcBorders>
            <w:shd w:val="clear" w:color="auto" w:fill="auto"/>
            <w:vAlign w:val="center"/>
            <w:hideMark/>
          </w:tcPr>
          <w:p w:rsidR="000E0A62" w:rsidRPr="006A0C53" w:rsidRDefault="00D41CF7" w:rsidP="006A0C53">
            <w:pPr>
              <w:spacing w:after="0" w:line="240" w:lineRule="auto"/>
              <w:rPr>
                <w:rFonts w:ascii="Verdana" w:eastAsia="Times New Roman" w:hAnsi="Verdana" w:cs="Calibri"/>
                <w:lang w:eastAsia="es-CL"/>
              </w:rPr>
            </w:pPr>
            <w:hyperlink r:id="rId27" w:history="1">
              <w:r w:rsidR="000E0A62" w:rsidRPr="006A0C53">
                <w:rPr>
                  <w:rFonts w:ascii="Verdana" w:eastAsia="Times New Roman" w:hAnsi="Verdana" w:cs="Calibri"/>
                  <w:lang w:eastAsia="es-CL"/>
                </w:rPr>
                <w:t xml:space="preserve">Correo Electrónico: concepcion@senadis.cl </w:t>
              </w:r>
            </w:hyperlink>
          </w:p>
        </w:tc>
        <w:tc>
          <w:tcPr>
            <w:tcW w:w="2539" w:type="pct"/>
            <w:tcBorders>
              <w:top w:val="nil"/>
              <w:left w:val="dotted" w:sz="4" w:space="0" w:color="auto"/>
              <w:bottom w:val="nil"/>
              <w:right w:val="dotted" w:sz="4" w:space="0" w:color="auto"/>
            </w:tcBorders>
            <w:shd w:val="clear" w:color="auto" w:fill="auto"/>
            <w:vAlign w:val="center"/>
          </w:tcPr>
          <w:p w:rsidR="000E0A62" w:rsidRPr="006A0C53" w:rsidRDefault="00D41CF7" w:rsidP="006A0C53">
            <w:pPr>
              <w:spacing w:after="0" w:line="240" w:lineRule="auto"/>
              <w:rPr>
                <w:rFonts w:ascii="Verdana" w:eastAsia="Times New Roman" w:hAnsi="Verdana" w:cs="Calibri"/>
                <w:lang w:eastAsia="es-CL"/>
              </w:rPr>
            </w:pPr>
            <w:hyperlink r:id="rId28" w:history="1">
              <w:r w:rsidR="000E0A62" w:rsidRPr="006A0C53">
                <w:rPr>
                  <w:rFonts w:ascii="Verdana" w:eastAsia="Times New Roman" w:hAnsi="Verdana" w:cs="Calibri"/>
                  <w:lang w:eastAsia="es-CL"/>
                </w:rPr>
                <w:t>Correo Electrónico: temuco@senadis.cl</w:t>
              </w:r>
            </w:hyperlink>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000000" w:fill="C5BE97"/>
            <w:vAlign w:val="center"/>
            <w:hideMark/>
          </w:tcPr>
          <w:p w:rsidR="000E0A62" w:rsidRPr="006A0C53" w:rsidRDefault="000E0A62"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LOS LAGOS:</w:t>
            </w:r>
          </w:p>
        </w:tc>
        <w:tc>
          <w:tcPr>
            <w:tcW w:w="2539" w:type="pct"/>
            <w:tcBorders>
              <w:left w:val="dotted" w:sz="4" w:space="0" w:color="auto"/>
            </w:tcBorders>
            <w:shd w:val="clear" w:color="000000" w:fill="C5BE97"/>
            <w:vAlign w:val="center"/>
          </w:tcPr>
          <w:p w:rsidR="000E0A62" w:rsidRPr="006A0C53" w:rsidRDefault="000E0A62" w:rsidP="006A0C53">
            <w:pPr>
              <w:spacing w:after="0" w:line="240" w:lineRule="auto"/>
              <w:rPr>
                <w:rFonts w:ascii="Verdana" w:eastAsia="Times New Roman" w:hAnsi="Verdana" w:cs="Calibri"/>
                <w:b/>
                <w:bCs/>
                <w:lang w:eastAsia="es-CL"/>
              </w:rPr>
            </w:pPr>
            <w:r w:rsidRPr="009F50B3">
              <w:rPr>
                <w:rFonts w:ascii="Verdana" w:eastAsia="Times New Roman" w:hAnsi="Verdana" w:cs="Calibri"/>
                <w:b/>
                <w:bCs/>
                <w:lang w:eastAsia="es-CL"/>
              </w:rPr>
              <w:t>AYSEN DEL GRAL. CARLOS IBÁÑEZ DEL CAMPO:</w:t>
            </w:r>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Dirección: Concepción 120, Oficina 405, Edificio Doña Encarnación. Puerto Montt</w:t>
            </w:r>
          </w:p>
        </w:tc>
        <w:tc>
          <w:tcPr>
            <w:tcW w:w="2539" w:type="pct"/>
            <w:tcBorders>
              <w:lef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D</w:t>
            </w:r>
            <w:r w:rsidR="001D1686">
              <w:rPr>
                <w:rFonts w:ascii="Verdana" w:eastAsia="Times New Roman" w:hAnsi="Verdana" w:cs="Calibri"/>
                <w:lang w:eastAsia="es-CL"/>
              </w:rPr>
              <w:t>irección: 12 de octubre 467, Coy</w:t>
            </w:r>
            <w:r w:rsidRPr="006A0C53">
              <w:rPr>
                <w:rFonts w:ascii="Verdana" w:eastAsia="Times New Roman" w:hAnsi="Verdana" w:cs="Calibri"/>
                <w:lang w:eastAsia="es-CL"/>
              </w:rPr>
              <w:t>haique</w:t>
            </w:r>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65-</w:t>
            </w:r>
            <w:r w:rsidR="009F50B3">
              <w:rPr>
                <w:rFonts w:ascii="Verdana" w:eastAsia="Times New Roman" w:hAnsi="Verdana" w:cs="Calibri"/>
                <w:lang w:eastAsia="es-CL"/>
              </w:rPr>
              <w:t>2</w:t>
            </w:r>
            <w:r w:rsidRPr="006A0C53">
              <w:rPr>
                <w:rFonts w:ascii="Verdana" w:eastAsia="Times New Roman" w:hAnsi="Verdana" w:cs="Calibri"/>
                <w:lang w:eastAsia="es-CL"/>
              </w:rPr>
              <w:t>318037</w:t>
            </w:r>
          </w:p>
        </w:tc>
        <w:tc>
          <w:tcPr>
            <w:tcW w:w="2539" w:type="pct"/>
            <w:tcBorders>
              <w:lef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67-</w:t>
            </w:r>
            <w:r w:rsidR="001D1686">
              <w:rPr>
                <w:rFonts w:ascii="Verdana" w:eastAsia="Times New Roman" w:hAnsi="Verdana" w:cs="Calibri"/>
                <w:lang w:eastAsia="es-CL"/>
              </w:rPr>
              <w:t>2</w:t>
            </w:r>
            <w:r w:rsidRPr="006A0C53">
              <w:rPr>
                <w:rFonts w:ascii="Verdana" w:eastAsia="Times New Roman" w:hAnsi="Verdana" w:cs="Calibri"/>
                <w:lang w:eastAsia="es-CL"/>
              </w:rPr>
              <w:t>252509</w:t>
            </w:r>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auto"/>
            <w:vAlign w:val="center"/>
            <w:hideMark/>
          </w:tcPr>
          <w:p w:rsidR="000E0A62" w:rsidRPr="006A0C53" w:rsidRDefault="00D41CF7" w:rsidP="006A0C53">
            <w:pPr>
              <w:spacing w:after="0" w:line="240" w:lineRule="auto"/>
              <w:rPr>
                <w:rFonts w:ascii="Verdana" w:eastAsia="Times New Roman" w:hAnsi="Verdana" w:cs="Calibri"/>
                <w:lang w:eastAsia="es-CL"/>
              </w:rPr>
            </w:pPr>
            <w:hyperlink r:id="rId29" w:history="1">
              <w:r w:rsidR="009B25D8">
                <w:rPr>
                  <w:rFonts w:ascii="Verdana" w:eastAsia="Times New Roman" w:hAnsi="Verdana" w:cs="Calibri"/>
                  <w:lang w:eastAsia="es-CL"/>
                </w:rPr>
                <w:t xml:space="preserve">Correo Electrónico: </w:t>
              </w:r>
              <w:r w:rsidR="000E0A62" w:rsidRPr="006A0C53">
                <w:rPr>
                  <w:rFonts w:ascii="Verdana" w:eastAsia="Times New Roman" w:hAnsi="Verdana" w:cs="Calibri"/>
                  <w:lang w:eastAsia="es-CL"/>
                </w:rPr>
                <w:t xml:space="preserve">puertomontt@senadis.cl  </w:t>
              </w:r>
            </w:hyperlink>
          </w:p>
        </w:tc>
        <w:tc>
          <w:tcPr>
            <w:tcW w:w="2539" w:type="pct"/>
            <w:tcBorders>
              <w:left w:val="dotted" w:sz="4" w:space="0" w:color="auto"/>
            </w:tcBorders>
            <w:shd w:val="clear" w:color="auto" w:fill="auto"/>
            <w:vAlign w:val="center"/>
          </w:tcPr>
          <w:p w:rsidR="000E0A62" w:rsidRPr="006A0C53" w:rsidRDefault="00D41CF7" w:rsidP="006A0C53">
            <w:pPr>
              <w:spacing w:after="0" w:line="240" w:lineRule="auto"/>
              <w:rPr>
                <w:rFonts w:ascii="Verdana" w:eastAsia="Times New Roman" w:hAnsi="Verdana" w:cs="Calibri"/>
                <w:lang w:eastAsia="es-CL"/>
              </w:rPr>
            </w:pPr>
            <w:hyperlink r:id="rId30" w:history="1">
              <w:r w:rsidR="000E0A62" w:rsidRPr="006A0C53">
                <w:rPr>
                  <w:rFonts w:ascii="Verdana" w:eastAsia="Times New Roman" w:hAnsi="Verdana" w:cs="Calibri"/>
                  <w:lang w:eastAsia="es-CL"/>
                </w:rPr>
                <w:t xml:space="preserve">Correo Electrónico: coyhaique@senadis.cl </w:t>
              </w:r>
            </w:hyperlink>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000000" w:fill="C5BE97"/>
            <w:vAlign w:val="center"/>
            <w:hideMark/>
          </w:tcPr>
          <w:p w:rsidR="000E0A62" w:rsidRPr="006A0C53" w:rsidRDefault="000E0A62"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MAGALLANES Y LA ANTARTICA CHILENA:</w:t>
            </w:r>
          </w:p>
        </w:tc>
        <w:tc>
          <w:tcPr>
            <w:tcW w:w="2539" w:type="pct"/>
            <w:tcBorders>
              <w:left w:val="dotted" w:sz="4" w:space="0" w:color="auto"/>
            </w:tcBorders>
            <w:shd w:val="clear" w:color="000000" w:fill="C5BE97"/>
            <w:vAlign w:val="center"/>
          </w:tcPr>
          <w:p w:rsidR="000E0A62" w:rsidRPr="006A0C53" w:rsidRDefault="000E0A62" w:rsidP="006A0C53">
            <w:pPr>
              <w:spacing w:after="0" w:line="240" w:lineRule="auto"/>
              <w:rPr>
                <w:rFonts w:ascii="Verdana" w:eastAsia="Times New Roman" w:hAnsi="Verdana" w:cs="Calibri"/>
                <w:b/>
                <w:bCs/>
                <w:lang w:eastAsia="es-CL"/>
              </w:rPr>
            </w:pPr>
            <w:r w:rsidRPr="009F50B3">
              <w:rPr>
                <w:rFonts w:ascii="Verdana" w:eastAsia="Times New Roman" w:hAnsi="Verdana" w:cs="Calibri"/>
                <w:b/>
                <w:bCs/>
                <w:lang w:eastAsia="es-CL"/>
              </w:rPr>
              <w:t>LOS RÍOS:</w:t>
            </w:r>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Dirección: Armando Sanhueza 845, Punta Arenas</w:t>
            </w:r>
          </w:p>
        </w:tc>
        <w:tc>
          <w:tcPr>
            <w:tcW w:w="2539" w:type="pct"/>
            <w:tcBorders>
              <w:lef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 xml:space="preserve">Dirección: </w:t>
            </w:r>
            <w:r w:rsidR="00893B14" w:rsidRPr="006A0C53">
              <w:rPr>
                <w:rFonts w:ascii="Verdana" w:eastAsia="Times New Roman" w:hAnsi="Verdana" w:cs="Calibri"/>
                <w:lang w:eastAsia="es-CL"/>
              </w:rPr>
              <w:t>Anfión Muñoz N° 578, Valdivia</w:t>
            </w:r>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auto"/>
            <w:vAlign w:val="center"/>
            <w:hideMark/>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61-</w:t>
            </w:r>
            <w:r w:rsidR="00533F25">
              <w:rPr>
                <w:rFonts w:ascii="Verdana" w:eastAsia="Times New Roman" w:hAnsi="Verdana" w:cs="Calibri"/>
                <w:lang w:eastAsia="es-CL"/>
              </w:rPr>
              <w:t>2</w:t>
            </w:r>
            <w:r w:rsidRPr="006A0C53">
              <w:rPr>
                <w:rFonts w:ascii="Verdana" w:eastAsia="Times New Roman" w:hAnsi="Verdana" w:cs="Calibri"/>
                <w:lang w:eastAsia="es-CL"/>
              </w:rPr>
              <w:t>240043</w:t>
            </w:r>
          </w:p>
        </w:tc>
        <w:tc>
          <w:tcPr>
            <w:tcW w:w="2539" w:type="pct"/>
            <w:tcBorders>
              <w:left w:val="dotted" w:sz="4" w:space="0" w:color="auto"/>
            </w:tcBorders>
            <w:shd w:val="clear" w:color="auto" w:fill="auto"/>
            <w:vAlign w:val="center"/>
          </w:tcPr>
          <w:p w:rsidR="000E0A62" w:rsidRPr="006A0C53" w:rsidRDefault="000E0A62" w:rsidP="006A0C53">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63-</w:t>
            </w:r>
            <w:r w:rsidR="001D1686">
              <w:rPr>
                <w:rFonts w:ascii="Verdana" w:eastAsia="Times New Roman" w:hAnsi="Verdana" w:cs="Calibri"/>
                <w:lang w:eastAsia="es-CL"/>
              </w:rPr>
              <w:t>2</w:t>
            </w:r>
            <w:r w:rsidRPr="006A0C53">
              <w:rPr>
                <w:rFonts w:ascii="Verdana" w:eastAsia="Times New Roman" w:hAnsi="Verdana" w:cs="Calibri"/>
                <w:lang w:eastAsia="es-CL"/>
              </w:rPr>
              <w:t>239271</w:t>
            </w:r>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auto"/>
            <w:vAlign w:val="center"/>
            <w:hideMark/>
          </w:tcPr>
          <w:p w:rsidR="000E0A62" w:rsidRPr="006A0C53" w:rsidRDefault="00D41CF7" w:rsidP="006A0C53">
            <w:pPr>
              <w:spacing w:after="0" w:line="240" w:lineRule="auto"/>
              <w:rPr>
                <w:rFonts w:ascii="Verdana" w:eastAsia="Times New Roman" w:hAnsi="Verdana" w:cs="Calibri"/>
                <w:lang w:eastAsia="es-CL"/>
              </w:rPr>
            </w:pPr>
            <w:hyperlink r:id="rId31" w:history="1">
              <w:r w:rsidR="000E0A62" w:rsidRPr="006A0C53">
                <w:rPr>
                  <w:rFonts w:ascii="Verdana" w:eastAsia="Times New Roman" w:hAnsi="Verdana" w:cs="Calibri"/>
                  <w:lang w:eastAsia="es-CL"/>
                </w:rPr>
                <w:t>Correo Electrónico: puntarenas@senadis.cl</w:t>
              </w:r>
            </w:hyperlink>
          </w:p>
        </w:tc>
        <w:tc>
          <w:tcPr>
            <w:tcW w:w="2539" w:type="pct"/>
            <w:tcBorders>
              <w:left w:val="dotted" w:sz="4" w:space="0" w:color="auto"/>
            </w:tcBorders>
            <w:shd w:val="clear" w:color="auto" w:fill="auto"/>
            <w:vAlign w:val="center"/>
          </w:tcPr>
          <w:p w:rsidR="000E0A62" w:rsidRPr="006A0C53" w:rsidRDefault="001D1686" w:rsidP="001D1686">
            <w:pPr>
              <w:spacing w:after="0" w:line="240" w:lineRule="auto"/>
              <w:rPr>
                <w:rFonts w:ascii="Verdana" w:eastAsia="Times New Roman" w:hAnsi="Verdana" w:cs="Calibri"/>
                <w:lang w:eastAsia="es-CL"/>
              </w:rPr>
            </w:pPr>
            <w:r w:rsidRPr="001D1686">
              <w:rPr>
                <w:rFonts w:ascii="Verdana" w:eastAsia="Times New Roman" w:hAnsi="Verdana" w:cs="Calibri"/>
                <w:lang w:eastAsia="es-CL"/>
              </w:rPr>
              <w:t>Correo Electrónico: losrios@senadis.cl</w:t>
            </w:r>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C4BC96"/>
            <w:vAlign w:val="center"/>
            <w:hideMark/>
          </w:tcPr>
          <w:p w:rsidR="000E0A62" w:rsidRPr="006A0C53" w:rsidRDefault="000E0A62" w:rsidP="006A0C53">
            <w:pPr>
              <w:spacing w:after="0" w:line="240" w:lineRule="auto"/>
              <w:rPr>
                <w:rFonts w:ascii="Verdana" w:eastAsia="Times New Roman" w:hAnsi="Verdana" w:cs="Calibri"/>
                <w:b/>
                <w:bCs/>
                <w:lang w:eastAsia="es-CL"/>
              </w:rPr>
            </w:pPr>
            <w:r w:rsidRPr="006A0C53">
              <w:rPr>
                <w:rFonts w:ascii="Verdana" w:eastAsia="Times New Roman" w:hAnsi="Verdana" w:cs="Calibri"/>
                <w:b/>
                <w:bCs/>
                <w:lang w:eastAsia="es-CL"/>
              </w:rPr>
              <w:t>M</w:t>
            </w:r>
            <w:r w:rsidRPr="009F50B3">
              <w:rPr>
                <w:rFonts w:ascii="Verdana" w:eastAsia="Times New Roman" w:hAnsi="Verdana" w:cs="Calibri"/>
                <w:b/>
                <w:bCs/>
                <w:lang w:eastAsia="es-CL"/>
              </w:rPr>
              <w:t>ETROPOLITANA</w:t>
            </w:r>
            <w:r w:rsidRPr="006A0C53">
              <w:rPr>
                <w:rFonts w:ascii="Verdana" w:eastAsia="Times New Roman" w:hAnsi="Verdana" w:cs="Calibri"/>
                <w:b/>
                <w:bCs/>
                <w:lang w:eastAsia="es-CL"/>
              </w:rPr>
              <w:t>:</w:t>
            </w:r>
          </w:p>
        </w:tc>
        <w:tc>
          <w:tcPr>
            <w:tcW w:w="2539" w:type="pct"/>
            <w:tcBorders>
              <w:left w:val="dotted" w:sz="4" w:space="0" w:color="auto"/>
            </w:tcBorders>
            <w:shd w:val="clear" w:color="auto" w:fill="C4BC96"/>
            <w:vAlign w:val="center"/>
          </w:tcPr>
          <w:p w:rsidR="000E0A62" w:rsidRPr="006A0C53" w:rsidRDefault="000E0A62" w:rsidP="006A0C53">
            <w:pPr>
              <w:spacing w:after="0" w:line="240" w:lineRule="auto"/>
              <w:rPr>
                <w:rFonts w:ascii="Verdana" w:eastAsia="Times New Roman" w:hAnsi="Verdana" w:cs="Calibri"/>
                <w:b/>
                <w:bCs/>
                <w:lang w:eastAsia="es-CL"/>
              </w:rPr>
            </w:pPr>
          </w:p>
        </w:tc>
      </w:tr>
      <w:tr w:rsidR="000E0A62"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auto"/>
            <w:vAlign w:val="center"/>
            <w:hideMark/>
          </w:tcPr>
          <w:p w:rsidR="000E0A62" w:rsidRPr="006A0C53" w:rsidRDefault="000E0A62" w:rsidP="006E3824">
            <w:pPr>
              <w:spacing w:after="0" w:line="240" w:lineRule="auto"/>
              <w:rPr>
                <w:rFonts w:ascii="Verdana" w:eastAsia="Times New Roman" w:hAnsi="Verdana" w:cs="Calibri"/>
                <w:lang w:eastAsia="es-CL"/>
              </w:rPr>
            </w:pPr>
            <w:r w:rsidRPr="006A0C53">
              <w:rPr>
                <w:rFonts w:ascii="Verdana" w:eastAsia="Times New Roman" w:hAnsi="Verdana" w:cs="Calibri"/>
                <w:lang w:eastAsia="es-CL"/>
              </w:rPr>
              <w:t>Dirección: Rosa Rodríguez 1339</w:t>
            </w:r>
            <w:r w:rsidR="006E3824">
              <w:rPr>
                <w:rFonts w:ascii="Verdana" w:eastAsia="Times New Roman" w:hAnsi="Verdana" w:cs="Calibri"/>
                <w:lang w:eastAsia="es-CL"/>
              </w:rPr>
              <w:t xml:space="preserve">, </w:t>
            </w:r>
            <w:r w:rsidRPr="006A0C53">
              <w:rPr>
                <w:rFonts w:ascii="Verdana" w:eastAsia="Times New Roman" w:hAnsi="Verdana" w:cs="Calibri"/>
                <w:lang w:eastAsia="es-CL"/>
              </w:rPr>
              <w:t>Santiago</w:t>
            </w:r>
          </w:p>
        </w:tc>
        <w:tc>
          <w:tcPr>
            <w:tcW w:w="2539" w:type="pct"/>
            <w:tcBorders>
              <w:left w:val="dotted" w:sz="4" w:space="0" w:color="auto"/>
            </w:tcBorders>
            <w:shd w:val="clear" w:color="auto" w:fill="FFFFFF"/>
            <w:vAlign w:val="center"/>
          </w:tcPr>
          <w:p w:rsidR="000E0A62" w:rsidRPr="006A0C53" w:rsidRDefault="000E0A62" w:rsidP="006A0C53">
            <w:pPr>
              <w:spacing w:after="0" w:line="240" w:lineRule="auto"/>
              <w:rPr>
                <w:rFonts w:ascii="Verdana" w:eastAsia="Times New Roman" w:hAnsi="Verdana" w:cs="Calibri"/>
                <w:lang w:eastAsia="es-CL"/>
              </w:rPr>
            </w:pPr>
          </w:p>
        </w:tc>
      </w:tr>
      <w:tr w:rsidR="00285E7F"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auto"/>
            <w:vAlign w:val="center"/>
            <w:hideMark/>
          </w:tcPr>
          <w:p w:rsidR="00285E7F" w:rsidRPr="006A0C53" w:rsidRDefault="00285E7F" w:rsidP="004375DB">
            <w:pPr>
              <w:spacing w:after="0" w:line="240" w:lineRule="auto"/>
              <w:rPr>
                <w:rFonts w:ascii="Verdana" w:eastAsia="Times New Roman" w:hAnsi="Verdana" w:cs="Calibri"/>
                <w:lang w:eastAsia="es-CL"/>
              </w:rPr>
            </w:pPr>
            <w:r w:rsidRPr="006A0C53">
              <w:rPr>
                <w:rFonts w:ascii="Verdana" w:eastAsia="Times New Roman" w:hAnsi="Verdana" w:cs="Calibri"/>
                <w:lang w:eastAsia="es-CL"/>
              </w:rPr>
              <w:t>Teléfono: 02-</w:t>
            </w:r>
            <w:r w:rsidR="001D1686">
              <w:rPr>
                <w:rFonts w:ascii="Verdana" w:eastAsia="Times New Roman" w:hAnsi="Verdana" w:cs="Calibri"/>
                <w:lang w:eastAsia="es-CL"/>
              </w:rPr>
              <w:t>2</w:t>
            </w:r>
            <w:r w:rsidR="004375DB">
              <w:rPr>
                <w:rFonts w:ascii="Verdana" w:eastAsia="Times New Roman" w:hAnsi="Verdana" w:cs="Calibri"/>
                <w:lang w:eastAsia="es-CL"/>
              </w:rPr>
              <w:t>3901700</w:t>
            </w:r>
          </w:p>
        </w:tc>
        <w:tc>
          <w:tcPr>
            <w:tcW w:w="2539" w:type="pct"/>
            <w:tcBorders>
              <w:left w:val="dotted" w:sz="4" w:space="0" w:color="auto"/>
            </w:tcBorders>
            <w:shd w:val="clear" w:color="auto" w:fill="FFFFFF"/>
            <w:vAlign w:val="center"/>
          </w:tcPr>
          <w:p w:rsidR="00285E7F" w:rsidRPr="006A0C53" w:rsidRDefault="00285E7F" w:rsidP="006A0C53">
            <w:pPr>
              <w:spacing w:after="0" w:line="240" w:lineRule="auto"/>
              <w:rPr>
                <w:rFonts w:ascii="Verdana" w:eastAsia="Times New Roman" w:hAnsi="Verdana" w:cs="Calibri"/>
                <w:lang w:eastAsia="es-CL"/>
              </w:rPr>
            </w:pPr>
          </w:p>
        </w:tc>
      </w:tr>
      <w:tr w:rsidR="00285E7F" w:rsidRPr="006A0C53" w:rsidTr="00617C28">
        <w:tblPrEx>
          <w:tblBorders>
            <w:top w:val="dotted" w:sz="4" w:space="0" w:color="auto"/>
            <w:left w:val="dotted" w:sz="4" w:space="0" w:color="auto"/>
            <w:bottom w:val="dotted" w:sz="4" w:space="0" w:color="auto"/>
            <w:right w:val="dotted" w:sz="4" w:space="0" w:color="auto"/>
          </w:tblBorders>
        </w:tblPrEx>
        <w:trPr>
          <w:trHeight w:val="285"/>
        </w:trPr>
        <w:tc>
          <w:tcPr>
            <w:tcW w:w="2461" w:type="pct"/>
            <w:tcBorders>
              <w:right w:val="dotted" w:sz="4" w:space="0" w:color="auto"/>
            </w:tcBorders>
            <w:shd w:val="clear" w:color="auto" w:fill="auto"/>
            <w:vAlign w:val="center"/>
            <w:hideMark/>
          </w:tcPr>
          <w:p w:rsidR="00285E7F" w:rsidRPr="006A0C53" w:rsidRDefault="00D41CF7" w:rsidP="006A0C53">
            <w:pPr>
              <w:spacing w:after="0" w:line="240" w:lineRule="auto"/>
              <w:rPr>
                <w:rFonts w:ascii="Verdana" w:eastAsia="Times New Roman" w:hAnsi="Verdana" w:cs="Calibri"/>
                <w:lang w:eastAsia="es-CL"/>
              </w:rPr>
            </w:pPr>
            <w:hyperlink r:id="rId32" w:history="1">
              <w:r w:rsidR="00285E7F" w:rsidRPr="006A0C53">
                <w:rPr>
                  <w:rFonts w:ascii="Verdana" w:eastAsia="Times New Roman" w:hAnsi="Verdana" w:cs="Calibri"/>
                  <w:lang w:eastAsia="es-CL"/>
                </w:rPr>
                <w:t>Correo Electrónico: santiago@senadis.cl</w:t>
              </w:r>
            </w:hyperlink>
          </w:p>
        </w:tc>
        <w:tc>
          <w:tcPr>
            <w:tcW w:w="2539" w:type="pct"/>
            <w:tcBorders>
              <w:left w:val="dotted" w:sz="4" w:space="0" w:color="auto"/>
            </w:tcBorders>
            <w:shd w:val="clear" w:color="auto" w:fill="FFFFFF"/>
            <w:vAlign w:val="center"/>
          </w:tcPr>
          <w:p w:rsidR="00285E7F" w:rsidRPr="006A0C53" w:rsidRDefault="00285E7F" w:rsidP="006A0C53">
            <w:pPr>
              <w:spacing w:after="0" w:line="240" w:lineRule="auto"/>
              <w:rPr>
                <w:rFonts w:ascii="Verdana" w:eastAsia="Times New Roman" w:hAnsi="Verdana" w:cs="Calibri"/>
                <w:lang w:eastAsia="es-CL"/>
              </w:rPr>
            </w:pPr>
          </w:p>
        </w:tc>
      </w:tr>
    </w:tbl>
    <w:p w:rsidR="00F51BB5" w:rsidRPr="006A0C53" w:rsidRDefault="00F81058" w:rsidP="006A0C53">
      <w:pPr>
        <w:spacing w:line="240" w:lineRule="auto"/>
      </w:pPr>
      <w:r w:rsidRPr="006A0C53">
        <w:br w:type="page"/>
      </w:r>
    </w:p>
    <w:p w:rsidR="006879B0" w:rsidRPr="006A0C53" w:rsidRDefault="006879B0" w:rsidP="006A0C53">
      <w:pPr>
        <w:pStyle w:val="Ttulo4"/>
        <w:numPr>
          <w:ilvl w:val="0"/>
          <w:numId w:val="0"/>
        </w:numPr>
        <w:tabs>
          <w:tab w:val="left" w:pos="-1985"/>
          <w:tab w:val="left" w:pos="993"/>
        </w:tabs>
        <w:spacing w:line="240" w:lineRule="auto"/>
        <w:jc w:val="both"/>
        <w:rPr>
          <w:rFonts w:ascii="Verdana" w:hAnsi="Verdana"/>
          <w:i w:val="0"/>
          <w:color w:val="auto"/>
          <w:sz w:val="24"/>
          <w:szCs w:val="24"/>
        </w:rPr>
      </w:pPr>
      <w:bookmarkStart w:id="478" w:name="_Toc381269262"/>
      <w:r w:rsidRPr="004C0EBE">
        <w:rPr>
          <w:rFonts w:ascii="Verdana" w:hAnsi="Verdana"/>
          <w:i w:val="0"/>
          <w:color w:val="auto"/>
          <w:sz w:val="24"/>
          <w:szCs w:val="24"/>
        </w:rPr>
        <w:lastRenderedPageBreak/>
        <w:t xml:space="preserve">Anexo </w:t>
      </w:r>
      <w:r w:rsidR="0008720D" w:rsidRPr="004C0EBE">
        <w:rPr>
          <w:rFonts w:ascii="Verdana" w:hAnsi="Verdana"/>
          <w:i w:val="0"/>
          <w:color w:val="auto"/>
          <w:sz w:val="24"/>
          <w:szCs w:val="24"/>
        </w:rPr>
        <w:t>12</w:t>
      </w:r>
      <w:r w:rsidRPr="004C0EBE">
        <w:rPr>
          <w:rFonts w:ascii="Verdana" w:hAnsi="Verdana"/>
          <w:i w:val="0"/>
          <w:color w:val="auto"/>
          <w:sz w:val="24"/>
          <w:szCs w:val="24"/>
        </w:rPr>
        <w:t>:</w:t>
      </w:r>
      <w:r w:rsidRPr="006A0C53">
        <w:rPr>
          <w:rFonts w:ascii="Verdana" w:hAnsi="Verdana"/>
          <w:i w:val="0"/>
          <w:color w:val="auto"/>
          <w:sz w:val="24"/>
          <w:szCs w:val="24"/>
        </w:rPr>
        <w:t xml:space="preserve"> Formato Recurso de Reposición</w:t>
      </w:r>
      <w:r w:rsidR="00737B21" w:rsidRPr="006A0C53">
        <w:rPr>
          <w:rFonts w:ascii="Verdana" w:hAnsi="Verdana"/>
          <w:i w:val="0"/>
          <w:color w:val="auto"/>
          <w:sz w:val="24"/>
          <w:szCs w:val="24"/>
        </w:rPr>
        <w:t xml:space="preserve"> (correo electrónico)</w:t>
      </w:r>
      <w:bookmarkEnd w:id="478"/>
    </w:p>
    <w:p w:rsidR="002E3907" w:rsidRPr="006A0C53" w:rsidRDefault="002E3907" w:rsidP="006A0C53"/>
    <w:p w:rsidR="002E3907" w:rsidRPr="006A0C53" w:rsidRDefault="002E3907" w:rsidP="006A0C53">
      <w:pPr>
        <w:jc w:val="center"/>
        <w:rPr>
          <w:rFonts w:ascii="Verdana" w:hAnsi="Verdana"/>
          <w:b/>
          <w:sz w:val="24"/>
          <w:szCs w:val="24"/>
        </w:rPr>
      </w:pPr>
      <w:r w:rsidRPr="006A0C53">
        <w:rPr>
          <w:rFonts w:ascii="Verdana" w:hAnsi="Verdana"/>
          <w:b/>
          <w:sz w:val="24"/>
          <w:szCs w:val="24"/>
        </w:rPr>
        <w:t>FORMATO RECURSO REPOSICIÓN</w:t>
      </w:r>
      <w:r w:rsidR="006A1B5B" w:rsidRPr="006A0C53">
        <w:rPr>
          <w:rFonts w:ascii="Verdana" w:hAnsi="Verdana"/>
          <w:b/>
          <w:sz w:val="24"/>
          <w:szCs w:val="24"/>
        </w:rPr>
        <w:t xml:space="preserve"> POR CORREO ELECTRÓNICO</w:t>
      </w:r>
    </w:p>
    <w:p w:rsidR="002E3907" w:rsidRPr="006A0C53" w:rsidRDefault="002E3907" w:rsidP="006A0C53">
      <w:pPr>
        <w:jc w:val="both"/>
        <w:rPr>
          <w:rFonts w:ascii="Verdana" w:hAnsi="Verdana"/>
          <w:sz w:val="24"/>
          <w:szCs w:val="24"/>
        </w:rPr>
      </w:pPr>
    </w:p>
    <w:p w:rsidR="002E3907" w:rsidRPr="006A0C53" w:rsidRDefault="002E3907" w:rsidP="006A0C53">
      <w:pPr>
        <w:jc w:val="both"/>
        <w:rPr>
          <w:rFonts w:ascii="Verdana" w:hAnsi="Verdana"/>
          <w:sz w:val="24"/>
          <w:szCs w:val="24"/>
        </w:rPr>
      </w:pPr>
      <w:r w:rsidRPr="006A0C53">
        <w:rPr>
          <w:rFonts w:ascii="Verdana" w:hAnsi="Verdana"/>
          <w:sz w:val="24"/>
          <w:szCs w:val="24"/>
        </w:rPr>
        <w:t>En representación del proponente del proyecto folio N°</w:t>
      </w:r>
      <w:r w:rsidR="004D4309" w:rsidRPr="006A0C53">
        <w:rPr>
          <w:rFonts w:ascii="Verdana" w:hAnsi="Verdana"/>
          <w:sz w:val="24"/>
          <w:szCs w:val="24"/>
        </w:rPr>
        <w:softHyphen/>
      </w:r>
      <w:r w:rsidR="004D4309" w:rsidRPr="006A0C53">
        <w:rPr>
          <w:rFonts w:ascii="Verdana" w:hAnsi="Verdana"/>
          <w:sz w:val="24"/>
          <w:szCs w:val="24"/>
        </w:rPr>
        <w:softHyphen/>
      </w:r>
      <w:r w:rsidR="004D4309" w:rsidRPr="006A0C53">
        <w:rPr>
          <w:rFonts w:ascii="Verdana" w:hAnsi="Verdana"/>
          <w:sz w:val="24"/>
          <w:szCs w:val="24"/>
        </w:rPr>
        <w:softHyphen/>
      </w:r>
      <w:r w:rsidR="004D4309" w:rsidRPr="006A0C53">
        <w:rPr>
          <w:rFonts w:ascii="Verdana" w:hAnsi="Verdana"/>
          <w:sz w:val="24"/>
          <w:szCs w:val="24"/>
        </w:rPr>
        <w:softHyphen/>
      </w:r>
      <w:r w:rsidR="004D4309" w:rsidRPr="006A0C53">
        <w:rPr>
          <w:rFonts w:ascii="Verdana" w:hAnsi="Verdana"/>
          <w:sz w:val="24"/>
          <w:szCs w:val="24"/>
        </w:rPr>
        <w:softHyphen/>
        <w:t>_________</w:t>
      </w:r>
      <w:r w:rsidRPr="006A0C53">
        <w:rPr>
          <w:rFonts w:ascii="Verdana" w:hAnsi="Verdana"/>
          <w:sz w:val="24"/>
          <w:szCs w:val="24"/>
        </w:rPr>
        <w:t xml:space="preserve">, yo </w:t>
      </w:r>
      <w:r w:rsidR="004D4309" w:rsidRPr="006A0C53">
        <w:rPr>
          <w:rFonts w:ascii="Verdana" w:hAnsi="Verdana"/>
          <w:sz w:val="24"/>
          <w:szCs w:val="24"/>
        </w:rPr>
        <w:t>_______________________________</w:t>
      </w:r>
      <w:r w:rsidRPr="006A0C53">
        <w:rPr>
          <w:rFonts w:ascii="Verdana" w:hAnsi="Verdana"/>
          <w:sz w:val="24"/>
          <w:szCs w:val="24"/>
        </w:rPr>
        <w:t>, cédula nacional de identidad N°</w:t>
      </w:r>
      <w:r w:rsidR="004D4309" w:rsidRPr="006A0C53">
        <w:rPr>
          <w:rFonts w:ascii="Verdana" w:hAnsi="Verdana"/>
          <w:sz w:val="24"/>
          <w:szCs w:val="24"/>
        </w:rPr>
        <w:t>________________</w:t>
      </w:r>
      <w:r w:rsidRPr="006A0C53">
        <w:rPr>
          <w:rFonts w:ascii="Verdana" w:hAnsi="Verdana"/>
          <w:sz w:val="24"/>
          <w:szCs w:val="24"/>
        </w:rPr>
        <w:t>, solicito tener por presentado recurso de reposición para la reconsideración de la declaración de:</w:t>
      </w:r>
    </w:p>
    <w:p w:rsidR="002E3907" w:rsidRPr="006A0C53" w:rsidRDefault="002E3907" w:rsidP="006A0C53">
      <w:pPr>
        <w:jc w:val="both"/>
        <w:rPr>
          <w:rFonts w:ascii="Verdana" w:hAnsi="Verdana"/>
          <w:sz w:val="24"/>
          <w:szCs w:val="24"/>
        </w:rPr>
      </w:pPr>
      <w:r w:rsidRPr="006A0C53">
        <w:rPr>
          <w:rFonts w:ascii="Verdana" w:hAnsi="Verdana"/>
          <w:sz w:val="24"/>
          <w:szCs w:val="24"/>
        </w:rPr>
        <w:t xml:space="preserve">          </w:t>
      </w:r>
    </w:p>
    <w:p w:rsidR="002E3907" w:rsidRPr="006A0C53" w:rsidRDefault="002E3907" w:rsidP="006A0C53">
      <w:pPr>
        <w:jc w:val="both"/>
        <w:rPr>
          <w:rFonts w:ascii="Verdana" w:hAnsi="Verdana"/>
          <w:sz w:val="24"/>
          <w:szCs w:val="24"/>
        </w:rPr>
      </w:pPr>
      <w:r w:rsidRPr="006A0C53">
        <w:rPr>
          <w:rFonts w:ascii="Verdana" w:hAnsi="Verdana"/>
          <w:sz w:val="24"/>
          <w:szCs w:val="24"/>
        </w:rPr>
        <w:t>Marcar con X lo que corresponda,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964"/>
      </w:tblGrid>
      <w:tr w:rsidR="004D4309" w:rsidRPr="006A0C53" w:rsidTr="00547D47">
        <w:trPr>
          <w:trHeight w:val="543"/>
        </w:trPr>
        <w:tc>
          <w:tcPr>
            <w:tcW w:w="2376" w:type="dxa"/>
            <w:vAlign w:val="center"/>
          </w:tcPr>
          <w:p w:rsidR="004D4309" w:rsidRPr="006A0C53" w:rsidRDefault="004D4309" w:rsidP="006A0C53">
            <w:pPr>
              <w:jc w:val="center"/>
              <w:rPr>
                <w:rFonts w:ascii="Verdana" w:hAnsi="Verdana"/>
                <w:b/>
                <w:sz w:val="24"/>
                <w:szCs w:val="24"/>
              </w:rPr>
            </w:pPr>
            <w:r w:rsidRPr="006A0C53">
              <w:rPr>
                <w:rFonts w:ascii="Verdana" w:hAnsi="Verdana"/>
                <w:b/>
                <w:sz w:val="24"/>
                <w:szCs w:val="24"/>
              </w:rPr>
              <w:t>Inadmisibilidad</w:t>
            </w:r>
          </w:p>
        </w:tc>
        <w:tc>
          <w:tcPr>
            <w:tcW w:w="1964" w:type="dxa"/>
          </w:tcPr>
          <w:p w:rsidR="004D4309" w:rsidRPr="006A0C53" w:rsidRDefault="004D4309" w:rsidP="006A0C53">
            <w:pPr>
              <w:jc w:val="both"/>
              <w:rPr>
                <w:rFonts w:ascii="Verdana" w:hAnsi="Verdana"/>
                <w:sz w:val="24"/>
                <w:szCs w:val="24"/>
              </w:rPr>
            </w:pPr>
          </w:p>
        </w:tc>
      </w:tr>
      <w:tr w:rsidR="004D4309" w:rsidRPr="006A0C53" w:rsidTr="00547D47">
        <w:trPr>
          <w:trHeight w:val="556"/>
        </w:trPr>
        <w:tc>
          <w:tcPr>
            <w:tcW w:w="2376" w:type="dxa"/>
            <w:vAlign w:val="center"/>
          </w:tcPr>
          <w:p w:rsidR="004D4309" w:rsidRPr="006A0C53" w:rsidRDefault="004D4309" w:rsidP="006A0C53">
            <w:pPr>
              <w:jc w:val="center"/>
              <w:rPr>
                <w:rFonts w:ascii="Verdana" w:hAnsi="Verdana"/>
                <w:b/>
                <w:sz w:val="24"/>
                <w:szCs w:val="24"/>
              </w:rPr>
            </w:pPr>
            <w:r w:rsidRPr="006A0C53">
              <w:rPr>
                <w:rFonts w:ascii="Verdana" w:hAnsi="Verdana"/>
                <w:b/>
                <w:sz w:val="24"/>
                <w:szCs w:val="24"/>
              </w:rPr>
              <w:t>No elegibilidad</w:t>
            </w:r>
          </w:p>
        </w:tc>
        <w:tc>
          <w:tcPr>
            <w:tcW w:w="1964" w:type="dxa"/>
          </w:tcPr>
          <w:p w:rsidR="004D4309" w:rsidRPr="006A0C53" w:rsidRDefault="004D4309" w:rsidP="006A0C53">
            <w:pPr>
              <w:jc w:val="both"/>
              <w:rPr>
                <w:rFonts w:ascii="Verdana" w:hAnsi="Verdana"/>
                <w:sz w:val="24"/>
                <w:szCs w:val="24"/>
              </w:rPr>
            </w:pPr>
          </w:p>
        </w:tc>
      </w:tr>
    </w:tbl>
    <w:p w:rsidR="002E3907" w:rsidRPr="006A0C53" w:rsidRDefault="002E3907" w:rsidP="006A0C53">
      <w:pPr>
        <w:jc w:val="both"/>
        <w:rPr>
          <w:rFonts w:ascii="Verdana" w:hAnsi="Verdana"/>
          <w:sz w:val="24"/>
          <w:szCs w:val="24"/>
        </w:rPr>
      </w:pPr>
      <w:r w:rsidRPr="006A0C53">
        <w:rPr>
          <w:rFonts w:ascii="Verdana" w:hAnsi="Verdana"/>
          <w:sz w:val="24"/>
          <w:szCs w:val="24"/>
        </w:rPr>
        <w:tab/>
      </w:r>
      <w:r w:rsidRPr="006A0C53">
        <w:rPr>
          <w:rFonts w:ascii="Verdana" w:hAnsi="Verdana"/>
          <w:sz w:val="24"/>
          <w:szCs w:val="24"/>
        </w:rPr>
        <w:tab/>
      </w:r>
    </w:p>
    <w:p w:rsidR="002E3907" w:rsidRPr="006A0C53" w:rsidRDefault="002E3907" w:rsidP="006A0C53">
      <w:pPr>
        <w:jc w:val="both"/>
        <w:rPr>
          <w:rFonts w:ascii="Verdana" w:hAnsi="Verdana"/>
          <w:sz w:val="24"/>
          <w:szCs w:val="24"/>
        </w:rPr>
      </w:pPr>
      <w:r w:rsidRPr="006A0C53">
        <w:rPr>
          <w:rFonts w:ascii="Verdana" w:hAnsi="Verdana"/>
          <w:sz w:val="24"/>
          <w:szCs w:val="24"/>
        </w:rPr>
        <w:t>Por las siguientes razones:</w:t>
      </w:r>
    </w:p>
    <w:p w:rsidR="002E3907" w:rsidRPr="006A0C53" w:rsidRDefault="004D4309" w:rsidP="006A0C53">
      <w:pPr>
        <w:jc w:val="both"/>
        <w:rPr>
          <w:rFonts w:ascii="Verdana" w:hAnsi="Verdana"/>
          <w:sz w:val="24"/>
          <w:szCs w:val="24"/>
        </w:rPr>
      </w:pPr>
      <w:r w:rsidRPr="006A0C53">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907" w:rsidRPr="006A0C53" w:rsidRDefault="002E3907" w:rsidP="006A0C53">
      <w:pPr>
        <w:jc w:val="both"/>
        <w:rPr>
          <w:rFonts w:ascii="Verdana" w:hAnsi="Verdana"/>
          <w:sz w:val="24"/>
          <w:szCs w:val="24"/>
        </w:rPr>
      </w:pPr>
    </w:p>
    <w:p w:rsidR="002E3907" w:rsidRPr="006A0C53" w:rsidRDefault="002E3907" w:rsidP="006A0C53">
      <w:pPr>
        <w:jc w:val="both"/>
        <w:rPr>
          <w:rFonts w:ascii="Verdana" w:hAnsi="Verdana"/>
          <w:sz w:val="24"/>
          <w:szCs w:val="24"/>
        </w:rPr>
      </w:pPr>
      <w:r w:rsidRPr="006A0C53">
        <w:rPr>
          <w:rFonts w:ascii="Verdana" w:hAnsi="Verdana"/>
          <w:sz w:val="24"/>
          <w:szCs w:val="24"/>
        </w:rPr>
        <w:t>Finalmente, solicito tener por presentado el recurso de reposición</w:t>
      </w:r>
      <w:r w:rsidR="00737B21" w:rsidRPr="006A0C53">
        <w:rPr>
          <w:rFonts w:ascii="Verdana" w:hAnsi="Verdana"/>
          <w:sz w:val="24"/>
          <w:szCs w:val="24"/>
        </w:rPr>
        <w:t>.</w:t>
      </w:r>
    </w:p>
    <w:p w:rsidR="00993015" w:rsidRPr="006A0C53" w:rsidRDefault="002E3907" w:rsidP="006A0C53">
      <w:pPr>
        <w:jc w:val="both"/>
        <w:rPr>
          <w:rFonts w:ascii="Verdana" w:hAnsi="Verdana"/>
          <w:sz w:val="24"/>
          <w:szCs w:val="24"/>
        </w:rPr>
      </w:pPr>
      <w:r w:rsidRPr="006A0C53">
        <w:rPr>
          <w:rFonts w:ascii="Verdana" w:hAnsi="Verdana"/>
          <w:sz w:val="24"/>
          <w:szCs w:val="24"/>
        </w:rPr>
        <w:t>Fecha</w:t>
      </w:r>
      <w:r w:rsidR="004D4309" w:rsidRPr="006A0C53">
        <w:rPr>
          <w:rFonts w:ascii="Verdana" w:hAnsi="Verdana"/>
          <w:sz w:val="24"/>
          <w:szCs w:val="24"/>
        </w:rPr>
        <w:t>___________________</w:t>
      </w:r>
    </w:p>
    <w:p w:rsidR="00737B21" w:rsidRPr="006A0C53" w:rsidRDefault="00737B21" w:rsidP="006A0C53">
      <w:pPr>
        <w:rPr>
          <w:rFonts w:ascii="Verdana" w:hAnsi="Verdana"/>
          <w:sz w:val="24"/>
          <w:szCs w:val="24"/>
        </w:rPr>
      </w:pPr>
      <w:r w:rsidRPr="006A0C53">
        <w:rPr>
          <w:rFonts w:ascii="Verdana" w:hAnsi="Verdana"/>
          <w:b/>
          <w:sz w:val="24"/>
          <w:szCs w:val="24"/>
        </w:rPr>
        <w:t>IMPORTANTE</w:t>
      </w:r>
      <w:r w:rsidR="00993015" w:rsidRPr="006A0C53">
        <w:rPr>
          <w:rFonts w:ascii="Verdana" w:hAnsi="Verdana"/>
          <w:sz w:val="24"/>
          <w:szCs w:val="24"/>
        </w:rPr>
        <w:t xml:space="preserve">: </w:t>
      </w:r>
    </w:p>
    <w:p w:rsidR="006879B0" w:rsidRDefault="00993015" w:rsidP="006A0C53">
      <w:pPr>
        <w:rPr>
          <w:rFonts w:ascii="Verdana" w:hAnsi="Verdana"/>
          <w:sz w:val="24"/>
          <w:szCs w:val="24"/>
        </w:rPr>
      </w:pPr>
      <w:r w:rsidRPr="006A0C53">
        <w:rPr>
          <w:rFonts w:ascii="Verdana" w:hAnsi="Verdana"/>
          <w:sz w:val="24"/>
          <w:szCs w:val="24"/>
        </w:rPr>
        <w:t xml:space="preserve">El contenido del presente formulario podrá ser transcrito o adjunto al correo electrónico de reposición. </w:t>
      </w:r>
    </w:p>
    <w:p w:rsidR="00657C06" w:rsidRDefault="00657C06" w:rsidP="006A0C53">
      <w:pPr>
        <w:rPr>
          <w:rFonts w:ascii="Verdana" w:hAnsi="Verdana"/>
          <w:sz w:val="24"/>
          <w:szCs w:val="24"/>
        </w:rPr>
      </w:pPr>
    </w:p>
    <w:p w:rsidR="00657C06" w:rsidRDefault="00657C06" w:rsidP="006A0C53">
      <w:pPr>
        <w:rPr>
          <w:rFonts w:ascii="Verdana" w:hAnsi="Verdana"/>
          <w:sz w:val="24"/>
          <w:szCs w:val="24"/>
        </w:rPr>
      </w:pPr>
    </w:p>
    <w:p w:rsidR="00657C06" w:rsidRDefault="00657C06" w:rsidP="006A0C53">
      <w:pPr>
        <w:rPr>
          <w:rFonts w:ascii="Verdana" w:hAnsi="Verdana"/>
          <w:sz w:val="24"/>
          <w:szCs w:val="24"/>
        </w:rPr>
      </w:pPr>
    </w:p>
    <w:p w:rsidR="00657C06" w:rsidRDefault="00657C06" w:rsidP="006A0C53">
      <w:pPr>
        <w:rPr>
          <w:rFonts w:ascii="Verdana" w:hAnsi="Verdana"/>
          <w:sz w:val="24"/>
          <w:szCs w:val="24"/>
        </w:rPr>
      </w:pPr>
    </w:p>
    <w:p w:rsidR="00657C06" w:rsidRPr="006A0C53" w:rsidRDefault="00657C06" w:rsidP="00657C06">
      <w:pPr>
        <w:spacing w:line="240" w:lineRule="auto"/>
      </w:pPr>
      <w:r w:rsidRPr="006A0C53">
        <w:rPr>
          <w:rFonts w:ascii="Verdana" w:hAnsi="Verdana"/>
          <w:sz w:val="24"/>
          <w:szCs w:val="24"/>
        </w:rPr>
        <w:t xml:space="preserve">                                       </w:t>
      </w:r>
    </w:p>
    <w:p w:rsidR="00C85F4F" w:rsidRPr="006A0C53" w:rsidRDefault="00495D6C" w:rsidP="006A0C53">
      <w:pPr>
        <w:pStyle w:val="Ttulo4"/>
        <w:numPr>
          <w:ilvl w:val="0"/>
          <w:numId w:val="0"/>
        </w:numPr>
        <w:tabs>
          <w:tab w:val="left" w:pos="-1985"/>
          <w:tab w:val="left" w:pos="993"/>
        </w:tabs>
        <w:spacing w:line="240" w:lineRule="auto"/>
        <w:jc w:val="both"/>
      </w:pPr>
      <w:r>
        <w:rPr>
          <w:rFonts w:ascii="Verdana" w:hAnsi="Verdana"/>
          <w:i w:val="0"/>
          <w:color w:val="auto"/>
          <w:sz w:val="24"/>
          <w:szCs w:val="24"/>
        </w:rPr>
        <w:br w:type="page"/>
      </w:r>
      <w:bookmarkStart w:id="479" w:name="_Toc381269263"/>
      <w:r w:rsidR="00F51BB5" w:rsidRPr="0008720D">
        <w:rPr>
          <w:rFonts w:ascii="Verdana" w:hAnsi="Verdana"/>
          <w:i w:val="0"/>
          <w:color w:val="auto"/>
          <w:sz w:val="24"/>
          <w:szCs w:val="24"/>
        </w:rPr>
        <w:lastRenderedPageBreak/>
        <w:t xml:space="preserve">Anexo </w:t>
      </w:r>
      <w:r w:rsidR="0008720D" w:rsidRPr="0008720D">
        <w:rPr>
          <w:rFonts w:ascii="Verdana" w:hAnsi="Verdana"/>
          <w:i w:val="0"/>
          <w:color w:val="auto"/>
          <w:sz w:val="24"/>
          <w:szCs w:val="24"/>
        </w:rPr>
        <w:t>13</w:t>
      </w:r>
      <w:r w:rsidR="00F51BB5" w:rsidRPr="0008720D">
        <w:rPr>
          <w:rFonts w:ascii="Verdana" w:hAnsi="Verdana"/>
          <w:i w:val="0"/>
          <w:color w:val="auto"/>
          <w:sz w:val="24"/>
          <w:szCs w:val="24"/>
        </w:rPr>
        <w:t>:</w:t>
      </w:r>
      <w:r w:rsidR="00F51BB5" w:rsidRPr="006A0C53">
        <w:rPr>
          <w:rFonts w:ascii="Verdana" w:hAnsi="Verdana"/>
          <w:i w:val="0"/>
          <w:color w:val="auto"/>
          <w:sz w:val="24"/>
          <w:szCs w:val="24"/>
        </w:rPr>
        <w:t xml:space="preserve"> </w:t>
      </w:r>
      <w:r w:rsidR="00C85F4F" w:rsidRPr="006A0C53">
        <w:rPr>
          <w:rFonts w:ascii="Verdana" w:hAnsi="Verdana"/>
          <w:i w:val="0"/>
          <w:color w:val="auto"/>
          <w:sz w:val="24"/>
          <w:szCs w:val="24"/>
        </w:rPr>
        <w:t>Orientaciones para incorporar enfoque de género en las definiciones estratégicas</w:t>
      </w:r>
      <w:bookmarkEnd w:id="479"/>
      <w:r w:rsidR="00C85F4F" w:rsidRPr="006A0C53">
        <w:t xml:space="preserve"> </w:t>
      </w:r>
    </w:p>
    <w:p w:rsidR="00C85F4F" w:rsidRPr="006A0C53" w:rsidRDefault="00C85F4F" w:rsidP="006A0C53">
      <w:pPr>
        <w:spacing w:after="0" w:line="240" w:lineRule="auto"/>
        <w:jc w:val="both"/>
        <w:rPr>
          <w:rFonts w:ascii="Verdana" w:hAnsi="Verdana"/>
          <w:sz w:val="24"/>
          <w:szCs w:val="24"/>
          <w:lang w:val="es-MX"/>
        </w:rPr>
      </w:pPr>
    </w:p>
    <w:p w:rsidR="00C85F4F" w:rsidRPr="006A0C53" w:rsidRDefault="00C85F4F" w:rsidP="006A0C53">
      <w:pPr>
        <w:spacing w:after="0" w:line="240" w:lineRule="auto"/>
        <w:jc w:val="both"/>
        <w:rPr>
          <w:rFonts w:ascii="Verdana" w:hAnsi="Verdana"/>
          <w:sz w:val="24"/>
          <w:szCs w:val="24"/>
          <w:lang w:val="es-MX"/>
        </w:rPr>
      </w:pPr>
    </w:p>
    <w:p w:rsidR="00CA6BAB" w:rsidRPr="006A0C53" w:rsidRDefault="00CA6BAB" w:rsidP="006A0C53">
      <w:pPr>
        <w:spacing w:after="0" w:line="240" w:lineRule="auto"/>
        <w:jc w:val="both"/>
        <w:rPr>
          <w:rFonts w:ascii="Verdana" w:hAnsi="Verdana"/>
          <w:sz w:val="24"/>
          <w:szCs w:val="24"/>
          <w:lang w:val="es-MX"/>
        </w:rPr>
      </w:pPr>
      <w:r w:rsidRPr="006A0C53">
        <w:rPr>
          <w:rFonts w:ascii="Verdana" w:hAnsi="Verdana"/>
          <w:sz w:val="24"/>
          <w:szCs w:val="24"/>
          <w:lang w:val="es-MX"/>
        </w:rPr>
        <w:t xml:space="preserve">SERNAM elaboró este documento con el fin de apoyar a los Servicios Públicos en la incorporación </w:t>
      </w:r>
      <w:r w:rsidR="0003449C" w:rsidRPr="006A0C53">
        <w:rPr>
          <w:rFonts w:ascii="Verdana" w:hAnsi="Verdana"/>
          <w:sz w:val="24"/>
          <w:szCs w:val="24"/>
          <w:lang w:val="es-MX"/>
        </w:rPr>
        <w:t xml:space="preserve">de </w:t>
      </w:r>
      <w:r w:rsidRPr="006A0C53">
        <w:rPr>
          <w:rFonts w:ascii="Verdana" w:hAnsi="Verdana"/>
          <w:sz w:val="24"/>
          <w:szCs w:val="24"/>
          <w:lang w:val="es-MX"/>
        </w:rPr>
        <w:t xml:space="preserve">Enfoque de Género en las Definiciones Estratégicas. </w:t>
      </w:r>
    </w:p>
    <w:p w:rsidR="00CA6BAB" w:rsidRPr="006A0C53" w:rsidRDefault="00CA6BAB" w:rsidP="006A0C53">
      <w:pPr>
        <w:spacing w:after="0" w:line="240" w:lineRule="auto"/>
        <w:jc w:val="both"/>
        <w:rPr>
          <w:rFonts w:ascii="Verdana" w:hAnsi="Verdana"/>
          <w:sz w:val="24"/>
          <w:szCs w:val="24"/>
          <w:lang w:val="es-MX"/>
        </w:rPr>
      </w:pPr>
    </w:p>
    <w:p w:rsidR="00CA6BAB" w:rsidRDefault="00CA6BAB" w:rsidP="006A0C53">
      <w:pPr>
        <w:spacing w:after="0" w:line="240" w:lineRule="auto"/>
        <w:jc w:val="both"/>
        <w:rPr>
          <w:rFonts w:ascii="Verdana" w:hAnsi="Verdana"/>
          <w:b/>
          <w:sz w:val="24"/>
          <w:szCs w:val="24"/>
          <w:lang w:val="es-MX"/>
        </w:rPr>
      </w:pPr>
      <w:r w:rsidRPr="006A0C53">
        <w:rPr>
          <w:rFonts w:ascii="Verdana" w:hAnsi="Verdana"/>
          <w:sz w:val="24"/>
          <w:szCs w:val="24"/>
          <w:lang w:val="es-MX"/>
        </w:rPr>
        <w:t xml:space="preserve">Se trata de identificar los productos estratégicos en los que “Aplica Género”, es decir, aquellos bienes y servicios en los que se ha detectado la necesidad de incorporar Enfoque de Género, sin importar cuán avanzado esté este proceso. Además, a partir de este año es necesario describir de </w:t>
      </w:r>
      <w:r w:rsidRPr="006A0C53">
        <w:rPr>
          <w:rFonts w:ascii="Verdana" w:hAnsi="Verdana"/>
          <w:b/>
          <w:sz w:val="24"/>
          <w:szCs w:val="24"/>
          <w:lang w:val="es-MX"/>
        </w:rPr>
        <w:t xml:space="preserve">qué manera corresponde aplicar Enfoque de Género. </w:t>
      </w:r>
    </w:p>
    <w:p w:rsidR="00840A56" w:rsidRDefault="00840A56" w:rsidP="006A0C53">
      <w:pPr>
        <w:spacing w:after="0" w:line="240" w:lineRule="auto"/>
        <w:jc w:val="both"/>
        <w:rPr>
          <w:rFonts w:ascii="Verdana" w:hAnsi="Verdana"/>
          <w:b/>
          <w:sz w:val="24"/>
          <w:szCs w:val="24"/>
          <w:lang w:val="es-MX"/>
        </w:rPr>
      </w:pPr>
    </w:p>
    <w:p w:rsidR="00840A56" w:rsidRPr="006A0C53" w:rsidRDefault="00840A56" w:rsidP="006A0C53">
      <w:pPr>
        <w:spacing w:after="0" w:line="240" w:lineRule="auto"/>
        <w:jc w:val="both"/>
        <w:rPr>
          <w:rFonts w:ascii="Verdana" w:hAnsi="Verdana"/>
          <w:b/>
          <w:sz w:val="24"/>
          <w:szCs w:val="24"/>
          <w:lang w:val="es-MX"/>
        </w:rPr>
      </w:pPr>
    </w:p>
    <w:p w:rsidR="00CA6BAB" w:rsidRPr="006A0C53" w:rsidRDefault="00CA6BAB" w:rsidP="00F7406E">
      <w:pPr>
        <w:pStyle w:val="Prrafodelista"/>
        <w:numPr>
          <w:ilvl w:val="0"/>
          <w:numId w:val="13"/>
        </w:numPr>
        <w:spacing w:after="0" w:line="240" w:lineRule="auto"/>
        <w:ind w:left="0" w:firstLine="0"/>
        <w:jc w:val="both"/>
        <w:rPr>
          <w:rFonts w:ascii="Verdana" w:hAnsi="Verdana"/>
          <w:b/>
          <w:sz w:val="24"/>
          <w:szCs w:val="24"/>
          <w:lang w:val="es-MX"/>
        </w:rPr>
      </w:pPr>
      <w:r w:rsidRPr="006A0C53">
        <w:rPr>
          <w:rFonts w:ascii="Verdana" w:hAnsi="Verdana"/>
          <w:b/>
          <w:sz w:val="24"/>
          <w:szCs w:val="24"/>
          <w:lang w:val="es-MX"/>
        </w:rPr>
        <w:t>¿Por qué incorporar Género en las Definiciones Estratégicas?</w:t>
      </w:r>
    </w:p>
    <w:p w:rsidR="00CA6BAB" w:rsidRPr="006A0C53" w:rsidRDefault="00CA6BAB" w:rsidP="006A0C53">
      <w:pPr>
        <w:spacing w:after="0" w:line="240" w:lineRule="auto"/>
        <w:jc w:val="both"/>
        <w:rPr>
          <w:rFonts w:ascii="Verdana" w:hAnsi="Verdana"/>
          <w:sz w:val="24"/>
          <w:szCs w:val="24"/>
          <w:lang w:val="es-MX"/>
        </w:rPr>
      </w:pPr>
    </w:p>
    <w:p w:rsidR="00CA6BAB" w:rsidRPr="006A0C53" w:rsidRDefault="00CA6BAB" w:rsidP="006A0C53">
      <w:pPr>
        <w:spacing w:after="0" w:line="240" w:lineRule="auto"/>
        <w:jc w:val="both"/>
        <w:rPr>
          <w:rFonts w:ascii="Verdana" w:hAnsi="Verdana"/>
          <w:sz w:val="24"/>
          <w:szCs w:val="24"/>
          <w:lang w:val="es-MX"/>
        </w:rPr>
      </w:pPr>
      <w:r w:rsidRPr="006A0C53">
        <w:rPr>
          <w:rFonts w:ascii="Verdana" w:hAnsi="Verdana"/>
          <w:sz w:val="24"/>
          <w:szCs w:val="24"/>
          <w:lang w:val="es-MX"/>
        </w:rPr>
        <w:t xml:space="preserve">La incorporación de Enfoque de Género en las políticas públicas contribuye a la calidad de las políticas de Estado y aporta a la gobernabilidad y desarrollo democrático del país. Hoy en día, es un imperativo del desarrollo y la modernización del Estado que permite avanzar en la equidad. </w:t>
      </w:r>
    </w:p>
    <w:p w:rsidR="00CA6BAB" w:rsidRPr="006A0C53" w:rsidRDefault="00CA6BAB" w:rsidP="006A0C53">
      <w:pPr>
        <w:spacing w:after="0" w:line="240" w:lineRule="auto"/>
        <w:jc w:val="both"/>
        <w:rPr>
          <w:rFonts w:ascii="Verdana" w:hAnsi="Verdana"/>
          <w:sz w:val="24"/>
          <w:szCs w:val="24"/>
          <w:lang w:val="es-MX"/>
        </w:rPr>
      </w:pPr>
    </w:p>
    <w:p w:rsidR="00CA6BAB" w:rsidRPr="006A0C53" w:rsidRDefault="00CA6BAB" w:rsidP="006A0C53">
      <w:pPr>
        <w:spacing w:after="0" w:line="240" w:lineRule="auto"/>
        <w:jc w:val="both"/>
        <w:rPr>
          <w:rFonts w:ascii="Verdana" w:hAnsi="Verdana"/>
          <w:sz w:val="24"/>
          <w:szCs w:val="24"/>
          <w:lang w:val="es-MX"/>
        </w:rPr>
      </w:pPr>
      <w:r w:rsidRPr="006A0C53">
        <w:rPr>
          <w:rFonts w:ascii="Verdana" w:hAnsi="Verdana"/>
          <w:sz w:val="24"/>
          <w:szCs w:val="24"/>
          <w:lang w:val="es-MX"/>
        </w:rPr>
        <w:t xml:space="preserve">La Constitución Política del Estado establece en su Art. 1 la obligación del Estado de asegurar el derecho de las personas a participar con igualdad de oportunidades en la vida nacional. </w:t>
      </w:r>
    </w:p>
    <w:p w:rsidR="00CA6BAB" w:rsidRPr="006A0C53" w:rsidRDefault="00CA6BAB" w:rsidP="006A0C53">
      <w:pPr>
        <w:spacing w:after="0" w:line="240" w:lineRule="auto"/>
        <w:jc w:val="both"/>
        <w:rPr>
          <w:rFonts w:ascii="Verdana" w:hAnsi="Verdana"/>
          <w:sz w:val="24"/>
          <w:szCs w:val="24"/>
          <w:lang w:val="es-MX"/>
        </w:rPr>
      </w:pPr>
    </w:p>
    <w:p w:rsidR="00CA6BAB" w:rsidRPr="006A0C53" w:rsidRDefault="00CA6BAB" w:rsidP="006A0C53">
      <w:pPr>
        <w:spacing w:after="0" w:line="240" w:lineRule="auto"/>
        <w:jc w:val="both"/>
        <w:rPr>
          <w:rFonts w:ascii="Verdana" w:hAnsi="Verdana"/>
          <w:sz w:val="24"/>
          <w:szCs w:val="24"/>
        </w:rPr>
      </w:pPr>
      <w:r w:rsidRPr="006A0C53">
        <w:rPr>
          <w:rFonts w:ascii="Verdana" w:hAnsi="Verdana"/>
          <w:sz w:val="24"/>
          <w:szCs w:val="24"/>
          <w:lang w:val="es-MX"/>
        </w:rPr>
        <w:t xml:space="preserve">El </w:t>
      </w:r>
      <w:r w:rsidRPr="006A0C53">
        <w:rPr>
          <w:rFonts w:ascii="Verdana" w:hAnsi="Verdana"/>
          <w:sz w:val="24"/>
          <w:szCs w:val="24"/>
        </w:rPr>
        <w:t>Estado de Chile suscribió y ratificó en el año 1989 y en 1999, la Convención sobre Eliminación de todas las Formas de Discriminación hacia las Mujeres (CEDAW), obligándose con ello a cumplir su mandato.</w:t>
      </w:r>
    </w:p>
    <w:p w:rsidR="00CA6BAB" w:rsidRPr="006A0C53" w:rsidRDefault="00CA6BAB" w:rsidP="006A0C53">
      <w:pPr>
        <w:spacing w:after="0" w:line="240" w:lineRule="auto"/>
        <w:jc w:val="both"/>
        <w:rPr>
          <w:rFonts w:ascii="Verdana" w:hAnsi="Verdana"/>
          <w:sz w:val="24"/>
          <w:szCs w:val="24"/>
        </w:rPr>
      </w:pPr>
    </w:p>
    <w:p w:rsidR="00CA6BAB" w:rsidRPr="006A0C53" w:rsidRDefault="00CA6BAB" w:rsidP="006A0C53">
      <w:pPr>
        <w:spacing w:after="0" w:line="240" w:lineRule="auto"/>
        <w:jc w:val="both"/>
        <w:rPr>
          <w:rFonts w:ascii="Verdana" w:hAnsi="Verdana"/>
          <w:sz w:val="24"/>
          <w:szCs w:val="24"/>
        </w:rPr>
      </w:pPr>
      <w:r w:rsidRPr="006A0C53">
        <w:rPr>
          <w:rFonts w:ascii="Verdana" w:hAnsi="Verdana"/>
          <w:sz w:val="24"/>
          <w:szCs w:val="24"/>
        </w:rPr>
        <w:t>La igualdad de oportunidades para hombres y mujeres forma parte de las prioridades del actual gobierno. El Presidente Sebastián Piñera señaló en el Discurso del 21 de Mayo que “no habrá real igualdad de oportunidades si no se corrigen las discriminaciones contra la mujer”</w:t>
      </w:r>
    </w:p>
    <w:p w:rsidR="00CA6BAB" w:rsidRPr="006A0C53" w:rsidRDefault="00CA6BAB" w:rsidP="006A0C53">
      <w:pPr>
        <w:spacing w:after="0" w:line="240" w:lineRule="auto"/>
        <w:jc w:val="both"/>
        <w:rPr>
          <w:rFonts w:ascii="Verdana" w:hAnsi="Verdana"/>
          <w:sz w:val="24"/>
          <w:szCs w:val="24"/>
        </w:rPr>
      </w:pPr>
    </w:p>
    <w:p w:rsidR="00CA6BAB" w:rsidRPr="006A0C53" w:rsidRDefault="00CA6BAB" w:rsidP="006A0C53">
      <w:pPr>
        <w:spacing w:after="0" w:line="240" w:lineRule="auto"/>
        <w:jc w:val="both"/>
        <w:rPr>
          <w:rFonts w:ascii="Verdana" w:hAnsi="Verdana"/>
          <w:sz w:val="24"/>
          <w:szCs w:val="24"/>
        </w:rPr>
      </w:pPr>
    </w:p>
    <w:p w:rsidR="00CA6BAB" w:rsidRPr="006A0C53" w:rsidRDefault="00CA6BAB" w:rsidP="00F7406E">
      <w:pPr>
        <w:pStyle w:val="Prrafodelista"/>
        <w:numPr>
          <w:ilvl w:val="0"/>
          <w:numId w:val="13"/>
        </w:numPr>
        <w:spacing w:after="0" w:line="240" w:lineRule="auto"/>
        <w:ind w:left="0" w:firstLine="0"/>
        <w:rPr>
          <w:rFonts w:ascii="Verdana" w:hAnsi="Verdana"/>
          <w:b/>
          <w:sz w:val="24"/>
          <w:szCs w:val="24"/>
          <w:lang w:val="es-MX"/>
        </w:rPr>
      </w:pPr>
      <w:r w:rsidRPr="006A0C53">
        <w:rPr>
          <w:rFonts w:ascii="Verdana" w:hAnsi="Verdana"/>
          <w:b/>
          <w:sz w:val="24"/>
          <w:szCs w:val="24"/>
          <w:lang w:val="es-MX"/>
        </w:rPr>
        <w:t>¿Cuándo aplica género un producto?</w:t>
      </w:r>
    </w:p>
    <w:p w:rsidR="00CA6BAB" w:rsidRPr="006A0C53" w:rsidRDefault="00CA6BAB" w:rsidP="006A0C53">
      <w:pPr>
        <w:spacing w:after="0" w:line="240" w:lineRule="auto"/>
        <w:rPr>
          <w:rFonts w:ascii="Verdana" w:hAnsi="Verdana"/>
          <w:b/>
          <w:sz w:val="24"/>
          <w:szCs w:val="24"/>
          <w:u w:val="single"/>
          <w:lang w:val="es-MX"/>
        </w:rPr>
      </w:pPr>
    </w:p>
    <w:p w:rsidR="00CA6BAB" w:rsidRPr="006A0C53" w:rsidRDefault="00CA6BAB" w:rsidP="006A0C53">
      <w:pPr>
        <w:spacing w:after="0" w:line="240" w:lineRule="auto"/>
        <w:jc w:val="both"/>
        <w:rPr>
          <w:rFonts w:ascii="Verdana" w:hAnsi="Verdana"/>
          <w:sz w:val="24"/>
          <w:szCs w:val="24"/>
          <w:lang w:val="es-MX"/>
        </w:rPr>
      </w:pPr>
      <w:r w:rsidRPr="006A0C53">
        <w:rPr>
          <w:rFonts w:ascii="Verdana" w:hAnsi="Verdana"/>
          <w:sz w:val="24"/>
          <w:szCs w:val="24"/>
          <w:lang w:val="es-MX"/>
        </w:rPr>
        <w:t>En toda circunstancia e independiente del sector o tema de que se trate, aplican Enfoque de Género todos los productos que cumplan con las siguientes características:</w:t>
      </w:r>
    </w:p>
    <w:p w:rsidR="00CA6BAB" w:rsidRPr="006A0C53" w:rsidRDefault="00CA6BAB" w:rsidP="006A0C53">
      <w:pPr>
        <w:spacing w:after="0" w:line="240" w:lineRule="auto"/>
        <w:rPr>
          <w:rFonts w:ascii="Verdana" w:hAnsi="Verdana"/>
          <w:sz w:val="24"/>
          <w:szCs w:val="24"/>
          <w:lang w:val="es-MX"/>
        </w:rPr>
      </w:pPr>
    </w:p>
    <w:p w:rsidR="00CA6BAB" w:rsidRPr="006A0C53" w:rsidRDefault="00CA6BAB" w:rsidP="00F7406E">
      <w:pPr>
        <w:pStyle w:val="Prrafodelista"/>
        <w:numPr>
          <w:ilvl w:val="0"/>
          <w:numId w:val="11"/>
        </w:numPr>
        <w:spacing w:after="0" w:line="240" w:lineRule="auto"/>
        <w:ind w:left="0" w:firstLine="0"/>
        <w:jc w:val="both"/>
        <w:rPr>
          <w:rFonts w:ascii="Verdana" w:hAnsi="Verdana"/>
          <w:b/>
          <w:sz w:val="24"/>
          <w:szCs w:val="24"/>
          <w:lang w:val="es-MX"/>
        </w:rPr>
      </w:pPr>
      <w:r w:rsidRPr="006A0C53">
        <w:rPr>
          <w:rFonts w:ascii="Verdana" w:hAnsi="Verdana"/>
          <w:b/>
          <w:sz w:val="24"/>
          <w:szCs w:val="24"/>
          <w:lang w:val="es-MX"/>
        </w:rPr>
        <w:t>Sus clientes, beneficiarios/as o usuarios/as son directamente la ciudadanía, mujeres y hombres.</w:t>
      </w:r>
    </w:p>
    <w:p w:rsidR="00CA6BAB" w:rsidRPr="006A0C53" w:rsidRDefault="00CA6BAB" w:rsidP="006A0C53">
      <w:pPr>
        <w:spacing w:after="0" w:line="240" w:lineRule="auto"/>
        <w:jc w:val="both"/>
        <w:rPr>
          <w:rFonts w:ascii="Verdana" w:hAnsi="Verdana"/>
          <w:sz w:val="24"/>
          <w:szCs w:val="24"/>
          <w:lang w:val="es-MX"/>
        </w:rPr>
      </w:pPr>
      <w:r w:rsidRPr="006A0C53">
        <w:rPr>
          <w:rFonts w:ascii="Verdana" w:hAnsi="Verdana"/>
          <w:sz w:val="24"/>
          <w:szCs w:val="24"/>
          <w:lang w:val="es-MX"/>
        </w:rPr>
        <w:t>Por ej. Programas de fomento productivo, educativos, de trabajo, de salud, de innovación tecnológica, ciencia y tecnología, programas sociales, subsidios, transferencias, etc.</w:t>
      </w:r>
    </w:p>
    <w:p w:rsidR="00CA6BAB" w:rsidRPr="006A0C53" w:rsidRDefault="00CA6BAB" w:rsidP="006A0C53">
      <w:pPr>
        <w:spacing w:after="0" w:line="240" w:lineRule="auto"/>
        <w:rPr>
          <w:rFonts w:ascii="Verdana" w:hAnsi="Verdana"/>
          <w:sz w:val="24"/>
          <w:szCs w:val="24"/>
          <w:lang w:val="es-MX"/>
        </w:rPr>
      </w:pPr>
    </w:p>
    <w:p w:rsidR="00CA6BAB" w:rsidRPr="006A0C53" w:rsidRDefault="00CA6BAB" w:rsidP="00F7406E">
      <w:pPr>
        <w:pStyle w:val="Prrafodelista"/>
        <w:numPr>
          <w:ilvl w:val="0"/>
          <w:numId w:val="11"/>
        </w:numPr>
        <w:spacing w:after="0" w:line="240" w:lineRule="auto"/>
        <w:ind w:left="0" w:firstLine="0"/>
        <w:jc w:val="both"/>
        <w:rPr>
          <w:rFonts w:ascii="Verdana" w:hAnsi="Verdana"/>
          <w:b/>
          <w:sz w:val="24"/>
          <w:szCs w:val="24"/>
          <w:lang w:val="es-MX"/>
        </w:rPr>
      </w:pPr>
      <w:r w:rsidRPr="006A0C53">
        <w:rPr>
          <w:rFonts w:ascii="Verdana" w:hAnsi="Verdana"/>
          <w:b/>
          <w:sz w:val="24"/>
          <w:szCs w:val="24"/>
          <w:lang w:val="es-MX"/>
        </w:rPr>
        <w:t>Sus clientes, beneficiarios/as  o usuarios/as son unidades productivas u organizaciones formadas o representadas por personas, mujeres u hombres</w:t>
      </w:r>
    </w:p>
    <w:p w:rsidR="00CA6BAB" w:rsidRDefault="00CA6BAB" w:rsidP="006A0C53">
      <w:pPr>
        <w:spacing w:after="0" w:line="240" w:lineRule="auto"/>
        <w:jc w:val="both"/>
        <w:rPr>
          <w:rFonts w:ascii="Verdana" w:hAnsi="Verdana"/>
          <w:sz w:val="24"/>
          <w:szCs w:val="24"/>
          <w:lang w:val="es-MX"/>
        </w:rPr>
      </w:pPr>
      <w:r w:rsidRPr="006A0C53">
        <w:rPr>
          <w:rFonts w:ascii="Verdana" w:hAnsi="Verdana"/>
          <w:sz w:val="24"/>
          <w:szCs w:val="24"/>
          <w:lang w:val="es-MX"/>
        </w:rPr>
        <w:t>Por ej. Empresas, cooperativas, organizaciones sociales, sindicatos, asociaciones, fundaciones, etc.</w:t>
      </w:r>
    </w:p>
    <w:p w:rsidR="00495D6C" w:rsidRDefault="00495D6C" w:rsidP="006A0C53">
      <w:pPr>
        <w:spacing w:after="0" w:line="240" w:lineRule="auto"/>
        <w:jc w:val="both"/>
        <w:rPr>
          <w:rFonts w:ascii="Verdana" w:hAnsi="Verdana"/>
          <w:sz w:val="24"/>
          <w:szCs w:val="24"/>
          <w:lang w:val="es-MX"/>
        </w:rPr>
      </w:pPr>
    </w:p>
    <w:p w:rsidR="00495D6C" w:rsidRPr="006A0C53" w:rsidRDefault="00495D6C" w:rsidP="006A0C53">
      <w:pPr>
        <w:spacing w:after="0" w:line="240" w:lineRule="auto"/>
        <w:jc w:val="both"/>
        <w:rPr>
          <w:rFonts w:ascii="Verdana" w:hAnsi="Verdana"/>
          <w:b/>
          <w:sz w:val="24"/>
          <w:szCs w:val="24"/>
          <w:lang w:val="es-MX"/>
        </w:rPr>
      </w:pPr>
    </w:p>
    <w:p w:rsidR="00CA6BAB" w:rsidRPr="006A0C53" w:rsidRDefault="00CA6BAB" w:rsidP="006A0C53">
      <w:pPr>
        <w:spacing w:after="0" w:line="240" w:lineRule="auto"/>
        <w:jc w:val="both"/>
        <w:rPr>
          <w:rFonts w:ascii="Verdana" w:hAnsi="Verdana"/>
          <w:b/>
          <w:sz w:val="24"/>
          <w:szCs w:val="24"/>
          <w:lang w:val="es-MX"/>
        </w:rPr>
      </w:pPr>
    </w:p>
    <w:p w:rsidR="00CA6BAB" w:rsidRPr="006A0C53" w:rsidRDefault="00CA6BAB" w:rsidP="00F7406E">
      <w:pPr>
        <w:pStyle w:val="Prrafodelista"/>
        <w:numPr>
          <w:ilvl w:val="0"/>
          <w:numId w:val="11"/>
        </w:numPr>
        <w:spacing w:after="0" w:line="240" w:lineRule="auto"/>
        <w:ind w:left="0" w:firstLine="0"/>
        <w:jc w:val="both"/>
        <w:rPr>
          <w:rFonts w:ascii="Verdana" w:hAnsi="Verdana"/>
          <w:b/>
          <w:sz w:val="24"/>
          <w:szCs w:val="24"/>
          <w:lang w:val="es-MX"/>
        </w:rPr>
      </w:pPr>
      <w:r w:rsidRPr="006A0C53">
        <w:rPr>
          <w:rFonts w:ascii="Verdana" w:hAnsi="Verdana"/>
          <w:b/>
          <w:sz w:val="24"/>
          <w:szCs w:val="24"/>
          <w:lang w:val="es-MX"/>
        </w:rPr>
        <w:lastRenderedPageBreak/>
        <w:t>Sus clientes, beneficiarios/as o usuarios/as no son directamente personas, pero el tema que se aborda</w:t>
      </w:r>
      <w:r w:rsidRPr="006A0C53">
        <w:rPr>
          <w:rFonts w:ascii="Verdana" w:hAnsi="Verdana"/>
          <w:sz w:val="24"/>
          <w:szCs w:val="24"/>
          <w:lang w:val="es-MX"/>
        </w:rPr>
        <w:t xml:space="preserve"> </w:t>
      </w:r>
      <w:r w:rsidRPr="006A0C53">
        <w:rPr>
          <w:rFonts w:ascii="Verdana" w:hAnsi="Verdana"/>
          <w:b/>
          <w:sz w:val="24"/>
          <w:szCs w:val="24"/>
          <w:lang w:val="es-MX"/>
        </w:rPr>
        <w:t>afecta a personas.</w:t>
      </w:r>
    </w:p>
    <w:p w:rsidR="00CA6BAB" w:rsidRPr="006A0C53" w:rsidRDefault="00CA6BAB" w:rsidP="006A0C53">
      <w:pPr>
        <w:spacing w:after="0" w:line="240" w:lineRule="auto"/>
        <w:jc w:val="both"/>
        <w:rPr>
          <w:rFonts w:ascii="Verdana" w:hAnsi="Verdana"/>
          <w:sz w:val="24"/>
          <w:szCs w:val="24"/>
          <w:lang w:val="es-MX"/>
        </w:rPr>
      </w:pPr>
      <w:r w:rsidRPr="006A0C53">
        <w:rPr>
          <w:rFonts w:ascii="Verdana" w:hAnsi="Verdana"/>
          <w:sz w:val="24"/>
          <w:szCs w:val="24"/>
          <w:lang w:val="es-MX"/>
        </w:rPr>
        <w:t>Por ej. Reformas legales; definición de políticas sobre emprendimiento, políticas laborales, políticas educacionales, de salud, culturales, de energía, de infraestructura, defensa, minería, tecnología e innovación, etc.</w:t>
      </w:r>
    </w:p>
    <w:p w:rsidR="00CA6BAB" w:rsidRPr="006A0C53" w:rsidRDefault="00CA6BAB" w:rsidP="006A0C53">
      <w:pPr>
        <w:spacing w:after="0" w:line="240" w:lineRule="auto"/>
        <w:rPr>
          <w:rFonts w:ascii="Verdana" w:hAnsi="Verdana"/>
          <w:sz w:val="24"/>
          <w:szCs w:val="24"/>
          <w:lang w:val="es-MX"/>
        </w:rPr>
      </w:pPr>
    </w:p>
    <w:p w:rsidR="00CA6BAB" w:rsidRPr="006A0C53" w:rsidRDefault="00CA6BAB" w:rsidP="00F7406E">
      <w:pPr>
        <w:pStyle w:val="Prrafodelista"/>
        <w:numPr>
          <w:ilvl w:val="0"/>
          <w:numId w:val="11"/>
        </w:numPr>
        <w:spacing w:after="0" w:line="240" w:lineRule="auto"/>
        <w:ind w:left="0" w:firstLine="0"/>
        <w:jc w:val="both"/>
        <w:rPr>
          <w:rFonts w:ascii="Verdana" w:hAnsi="Verdana"/>
          <w:b/>
          <w:sz w:val="24"/>
          <w:szCs w:val="24"/>
          <w:lang w:val="es-MX"/>
        </w:rPr>
      </w:pPr>
      <w:r w:rsidRPr="006A0C53">
        <w:rPr>
          <w:rFonts w:ascii="Verdana" w:hAnsi="Verdana"/>
          <w:b/>
          <w:sz w:val="24"/>
          <w:szCs w:val="24"/>
          <w:lang w:val="es-MX"/>
        </w:rPr>
        <w:t>Sus clientes, beneficiarios/as o usuarios/as no son personas, pero permite generar información cualitativa y cuantitativa sobre personas, hombres y mujeres.</w:t>
      </w:r>
    </w:p>
    <w:p w:rsidR="00CA6BAB" w:rsidRPr="006A0C53" w:rsidRDefault="00CA6BAB" w:rsidP="006A0C53">
      <w:pPr>
        <w:spacing w:after="0" w:line="240" w:lineRule="auto"/>
        <w:jc w:val="both"/>
        <w:rPr>
          <w:rFonts w:ascii="Verdana" w:hAnsi="Verdana"/>
          <w:sz w:val="24"/>
          <w:szCs w:val="24"/>
          <w:lang w:val="es-MX"/>
        </w:rPr>
      </w:pPr>
      <w:r w:rsidRPr="006A0C53">
        <w:rPr>
          <w:rFonts w:ascii="Verdana" w:hAnsi="Verdana"/>
          <w:sz w:val="24"/>
          <w:szCs w:val="24"/>
          <w:lang w:val="es-MX"/>
        </w:rPr>
        <w:t xml:space="preserve">Por ej. Estudios económicos, políticos o sociales, censos de población, censos agropecuarios, encuestas de opinión, evaluaciones de impacto, </w:t>
      </w:r>
      <w:proofErr w:type="spellStart"/>
      <w:r w:rsidRPr="006A0C53">
        <w:rPr>
          <w:rFonts w:ascii="Verdana" w:hAnsi="Verdana"/>
          <w:sz w:val="24"/>
          <w:szCs w:val="24"/>
          <w:lang w:val="es-MX"/>
        </w:rPr>
        <w:t>monitoreos</w:t>
      </w:r>
      <w:proofErr w:type="spellEnd"/>
      <w:r w:rsidRPr="006A0C53">
        <w:rPr>
          <w:rFonts w:ascii="Verdana" w:hAnsi="Verdana"/>
          <w:sz w:val="24"/>
          <w:szCs w:val="24"/>
          <w:lang w:val="es-MX"/>
        </w:rPr>
        <w:t>, seguimientos, sistemas estadísticos, sistemas de información, etc.</w:t>
      </w:r>
    </w:p>
    <w:p w:rsidR="00CA6BAB" w:rsidRDefault="00CA6BAB" w:rsidP="006A0C53">
      <w:pPr>
        <w:spacing w:line="240" w:lineRule="auto"/>
        <w:rPr>
          <w:rFonts w:ascii="Verdana" w:hAnsi="Verdana"/>
          <w:sz w:val="24"/>
          <w:szCs w:val="24"/>
          <w:lang w:val="es-MX"/>
        </w:rPr>
      </w:pPr>
    </w:p>
    <w:p w:rsidR="00CA6BAB" w:rsidRPr="006A0C53" w:rsidRDefault="00CA6BAB" w:rsidP="00F7406E">
      <w:pPr>
        <w:pStyle w:val="Prrafodelista"/>
        <w:numPr>
          <w:ilvl w:val="0"/>
          <w:numId w:val="13"/>
        </w:numPr>
        <w:spacing w:after="0" w:line="240" w:lineRule="auto"/>
        <w:ind w:left="0" w:firstLine="0"/>
        <w:rPr>
          <w:rFonts w:ascii="Verdana" w:hAnsi="Verdana"/>
          <w:b/>
          <w:sz w:val="24"/>
          <w:szCs w:val="24"/>
          <w:lang w:val="es-MX"/>
        </w:rPr>
      </w:pPr>
      <w:r w:rsidRPr="006A0C53">
        <w:rPr>
          <w:rFonts w:ascii="Verdana" w:hAnsi="Verdana"/>
          <w:b/>
          <w:sz w:val="24"/>
          <w:szCs w:val="24"/>
          <w:lang w:val="es-MX"/>
        </w:rPr>
        <w:t>¿Cómo aplica género un producto?</w:t>
      </w:r>
    </w:p>
    <w:p w:rsidR="00CA6BAB" w:rsidRPr="006A0C53" w:rsidRDefault="00CA6BAB" w:rsidP="006A0C53">
      <w:pPr>
        <w:spacing w:after="0" w:line="240" w:lineRule="auto"/>
        <w:rPr>
          <w:rFonts w:ascii="Verdana" w:hAnsi="Verdana"/>
          <w:b/>
          <w:sz w:val="24"/>
          <w:szCs w:val="24"/>
          <w:u w:val="single"/>
          <w:lang w:val="es-MX"/>
        </w:rPr>
      </w:pPr>
    </w:p>
    <w:p w:rsidR="00CA6BAB" w:rsidRPr="006A0C53" w:rsidRDefault="00CA6BAB" w:rsidP="006A0C53">
      <w:pPr>
        <w:spacing w:after="0" w:line="240" w:lineRule="auto"/>
        <w:rPr>
          <w:rFonts w:ascii="Verdana" w:hAnsi="Verdana"/>
          <w:sz w:val="24"/>
          <w:szCs w:val="24"/>
          <w:lang w:val="es-MX"/>
        </w:rPr>
      </w:pPr>
      <w:r w:rsidRPr="006A0C53">
        <w:rPr>
          <w:rFonts w:ascii="Verdana" w:hAnsi="Verdana"/>
          <w:sz w:val="24"/>
          <w:szCs w:val="24"/>
          <w:lang w:val="es-MX"/>
        </w:rPr>
        <w:t>Se aplica enfoque de género a través de:</w:t>
      </w:r>
    </w:p>
    <w:p w:rsidR="00CA6BAB" w:rsidRPr="006A0C53" w:rsidRDefault="00CA6BAB" w:rsidP="006A0C53">
      <w:pPr>
        <w:pStyle w:val="Prrafodelista"/>
        <w:spacing w:after="0" w:line="240" w:lineRule="auto"/>
        <w:ind w:left="0"/>
        <w:rPr>
          <w:rFonts w:ascii="Verdana" w:hAnsi="Verdana"/>
          <w:b/>
          <w:sz w:val="24"/>
          <w:szCs w:val="24"/>
          <w:lang w:val="es-MX"/>
        </w:rPr>
      </w:pPr>
    </w:p>
    <w:p w:rsidR="00CA6BAB" w:rsidRPr="006A0C53" w:rsidRDefault="00CA6BAB" w:rsidP="00F7406E">
      <w:pPr>
        <w:numPr>
          <w:ilvl w:val="0"/>
          <w:numId w:val="12"/>
        </w:numPr>
        <w:spacing w:line="240" w:lineRule="auto"/>
        <w:ind w:left="0" w:firstLine="0"/>
        <w:jc w:val="both"/>
        <w:rPr>
          <w:rFonts w:ascii="Verdana" w:hAnsi="Verdana"/>
          <w:sz w:val="24"/>
          <w:szCs w:val="24"/>
        </w:rPr>
      </w:pPr>
      <w:r w:rsidRPr="006A0C53">
        <w:rPr>
          <w:rFonts w:ascii="Verdana" w:hAnsi="Verdana"/>
          <w:b/>
          <w:bCs/>
          <w:sz w:val="24"/>
          <w:szCs w:val="24"/>
        </w:rPr>
        <w:t xml:space="preserve">Acciones dirigidas a garantizar la igualdad de oportunidades para hombres y mujeres en el </w:t>
      </w:r>
      <w:r w:rsidRPr="006A0C53">
        <w:rPr>
          <w:rFonts w:ascii="Verdana" w:hAnsi="Verdana"/>
          <w:b/>
          <w:bCs/>
          <w:sz w:val="24"/>
          <w:szCs w:val="24"/>
          <w:u w:val="single"/>
        </w:rPr>
        <w:t>acceso a productos</w:t>
      </w:r>
      <w:r w:rsidRPr="006A0C53">
        <w:rPr>
          <w:rFonts w:ascii="Verdana" w:hAnsi="Verdana"/>
          <w:b/>
          <w:bCs/>
          <w:sz w:val="24"/>
          <w:szCs w:val="24"/>
        </w:rPr>
        <w:t xml:space="preserve"> o subproductos de la institución. </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sz w:val="24"/>
          <w:szCs w:val="24"/>
        </w:rPr>
        <w:t>Adecuar periódicamente los requisitos de postulación de acuerdo a características y necesidades diferenciadas de mujeres y hombres.</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sz w:val="24"/>
          <w:szCs w:val="24"/>
        </w:rPr>
        <w:t>Cambiar las condiciones de entrega del producto estratégico que incluya necesidades específicas de hombres y mujeres respecto de horarios, modalidad de difusión, lugares de acceso del producto u otros.</w:t>
      </w:r>
    </w:p>
    <w:p w:rsidR="00CA6BAB" w:rsidRPr="006A0C53" w:rsidRDefault="00CA6BAB" w:rsidP="00F7406E">
      <w:pPr>
        <w:pStyle w:val="Prrafodelista"/>
        <w:numPr>
          <w:ilvl w:val="0"/>
          <w:numId w:val="12"/>
        </w:numPr>
        <w:spacing w:line="240" w:lineRule="auto"/>
        <w:ind w:left="0" w:firstLine="0"/>
        <w:rPr>
          <w:rFonts w:ascii="Verdana" w:hAnsi="Verdana"/>
          <w:sz w:val="24"/>
          <w:szCs w:val="24"/>
        </w:rPr>
      </w:pPr>
      <w:r w:rsidRPr="006A0C53">
        <w:rPr>
          <w:rFonts w:ascii="Verdana" w:hAnsi="Verdana"/>
          <w:b/>
          <w:bCs/>
          <w:sz w:val="24"/>
          <w:szCs w:val="24"/>
        </w:rPr>
        <w:t>Incorporación de criterios de equidad de género en el proceso de provisión de bienes y servicios: diseño, implementación, seguimiento y evaluación.</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bCs/>
          <w:sz w:val="24"/>
          <w:szCs w:val="24"/>
        </w:rPr>
        <w:t xml:space="preserve">Definir el problema público, estableciendo características diferenciadas por sexo del público objetivo y cautelar que los contenidos </w:t>
      </w:r>
      <w:r w:rsidRPr="006A0C53">
        <w:rPr>
          <w:rFonts w:ascii="Verdana" w:hAnsi="Verdana"/>
          <w:sz w:val="24"/>
          <w:szCs w:val="24"/>
        </w:rPr>
        <w:t xml:space="preserve">del bien o servicio prestado tengan en cuenta las características y necesidades diferenciadas de mujeres y hombres. </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bCs/>
          <w:sz w:val="24"/>
          <w:szCs w:val="24"/>
        </w:rPr>
        <w:t xml:space="preserve">Incorporar en el diseño metodológico </w:t>
      </w:r>
      <w:r w:rsidRPr="006A0C53">
        <w:rPr>
          <w:rFonts w:ascii="Verdana" w:hAnsi="Verdana"/>
          <w:sz w:val="24"/>
          <w:szCs w:val="24"/>
        </w:rPr>
        <w:t>y/o metodología de los instrumentos utilizados en la implementación del producto, las características y necesidades particulares de hombres y mujeres. Por ej.: fichas de postulación o inscripción de usuarios/as que recojan la realidad y se hagan cargo de las particularidades de hombres y mujeres; términos de referencia, requisitos técnicos, criterios de evaluación y selección de postulantes, convenios y contratos de externalización de servicios, etc.</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sz w:val="24"/>
          <w:szCs w:val="24"/>
        </w:rPr>
        <w:t xml:space="preserve">Incorporar en los documentos, materiales y publicaciones </w:t>
      </w:r>
      <w:r w:rsidR="00657C06" w:rsidRPr="006A0C53">
        <w:rPr>
          <w:rFonts w:ascii="Verdana" w:hAnsi="Verdana"/>
          <w:sz w:val="24"/>
          <w:szCs w:val="24"/>
        </w:rPr>
        <w:t>producidas</w:t>
      </w:r>
      <w:r w:rsidRPr="006A0C53">
        <w:rPr>
          <w:rFonts w:ascii="Verdana" w:hAnsi="Verdana"/>
          <w:sz w:val="24"/>
          <w:szCs w:val="24"/>
        </w:rPr>
        <w:t>, contenidos que reflejen la necesaria igualdad de oportunidades entre hombres y mujeres. Cuando corresponda, mostrar de manera crítica las situaciones de desigualdad entre hombres y mujeres. Utilizar imágenes y lenguaje no sexista.</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sz w:val="24"/>
          <w:szCs w:val="24"/>
        </w:rPr>
        <w:t>Incorporar en el seguimiento o sistemas de monitoreo la diferenciación de resultados en mujeres y hombres, de modo tanto de detectar y corregir tempranamente las deficiencias como de identificar oportunidades en la implementación de políticas, planes y programas públicos. Utilizar indicadores de equidad (nacionales e internacionales) y asegurar la disponibilidad de datos y las metodologías adecuadas para su levantamiento.</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sz w:val="24"/>
          <w:szCs w:val="24"/>
        </w:rPr>
        <w:lastRenderedPageBreak/>
        <w:t xml:space="preserve">Establecer como criterio de evaluación de resultados el impacto directo e indirecto de la política pública en hombres y mujeres. </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sz w:val="24"/>
          <w:szCs w:val="24"/>
        </w:rPr>
        <w:t xml:space="preserve">Resolver los obstáculos institucionales, es decir, las barreras que impiden o dificultan la igualdad de oportunidades entre mujeres y hombres. Por </w:t>
      </w:r>
      <w:r w:rsidR="006C441C" w:rsidRPr="006A0C53">
        <w:rPr>
          <w:rFonts w:ascii="Verdana" w:hAnsi="Verdana"/>
          <w:sz w:val="24"/>
          <w:szCs w:val="24"/>
        </w:rPr>
        <w:t>ej.</w:t>
      </w:r>
      <w:r w:rsidRPr="006A0C53">
        <w:rPr>
          <w:rFonts w:ascii="Verdana" w:hAnsi="Verdana"/>
          <w:sz w:val="24"/>
          <w:szCs w:val="24"/>
        </w:rPr>
        <w:t>: procesos de capacitación y sensibilización en materia de igualdad de oportunidades y políticas públicas, asignación presupuestaria suficiente para implementar iniciativas, revisión de reglamentos, procedimientos y en general normativa interna, etc.</w:t>
      </w:r>
    </w:p>
    <w:p w:rsidR="00CA6BAB" w:rsidRPr="006A0C53" w:rsidRDefault="00CA6BAB" w:rsidP="00F7406E">
      <w:pPr>
        <w:numPr>
          <w:ilvl w:val="1"/>
          <w:numId w:val="12"/>
        </w:numPr>
        <w:spacing w:line="240" w:lineRule="auto"/>
        <w:ind w:left="0" w:firstLine="0"/>
        <w:jc w:val="both"/>
        <w:rPr>
          <w:rFonts w:ascii="Verdana" w:hAnsi="Verdana"/>
          <w:bCs/>
          <w:sz w:val="24"/>
          <w:szCs w:val="24"/>
        </w:rPr>
      </w:pPr>
      <w:r w:rsidRPr="006A0C53">
        <w:rPr>
          <w:rFonts w:ascii="Verdana" w:hAnsi="Verdana"/>
          <w:bCs/>
          <w:sz w:val="24"/>
          <w:szCs w:val="24"/>
        </w:rPr>
        <w:t>Incorporar elementos de equidad entre mujeres y hombres en iniciativas y reformas legales. Para ello, el diagnóstico inicial y todos los antecedentes en el que se basa la necesidad de una nueva legislación o reforma legislativa, debe tener en consideración los efectos diferenciados para hombres y mujeres, tanto en la actualidad como en los impactos que tendrá la nueva formulación.</w:t>
      </w:r>
    </w:p>
    <w:p w:rsidR="00CA6BAB" w:rsidRPr="006A0C53" w:rsidRDefault="00CA6BAB" w:rsidP="00F7406E">
      <w:pPr>
        <w:numPr>
          <w:ilvl w:val="0"/>
          <w:numId w:val="12"/>
        </w:numPr>
        <w:spacing w:line="240" w:lineRule="auto"/>
        <w:ind w:left="0" w:firstLine="0"/>
        <w:jc w:val="both"/>
        <w:rPr>
          <w:rFonts w:ascii="Verdana" w:hAnsi="Verdana"/>
          <w:sz w:val="24"/>
          <w:szCs w:val="24"/>
        </w:rPr>
      </w:pPr>
      <w:r w:rsidRPr="006A0C53">
        <w:rPr>
          <w:rFonts w:ascii="Verdana" w:hAnsi="Verdana"/>
          <w:b/>
          <w:bCs/>
          <w:sz w:val="24"/>
          <w:szCs w:val="24"/>
        </w:rPr>
        <w:t xml:space="preserve">Implementación de sistemas de información y estudios con enfoque de género </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bCs/>
          <w:sz w:val="24"/>
          <w:szCs w:val="24"/>
        </w:rPr>
        <w:t>Desagregar por sexo y hacer análisis de género en encuestas, censos, sistemas estadísticos u otros sistemas de información de personas. Sólo de esta manera, es posible obtener información que refleje de manera fiel la realidad y contar con insumos de calidad para el diseño de políticas públicas.</w:t>
      </w:r>
    </w:p>
    <w:p w:rsidR="00CA6BAB" w:rsidRPr="006A0C53" w:rsidRDefault="00CA6BAB" w:rsidP="00F7406E">
      <w:pPr>
        <w:numPr>
          <w:ilvl w:val="1"/>
          <w:numId w:val="12"/>
        </w:numPr>
        <w:spacing w:line="240" w:lineRule="auto"/>
        <w:ind w:left="0" w:firstLine="0"/>
        <w:jc w:val="both"/>
        <w:rPr>
          <w:rFonts w:ascii="Verdana" w:hAnsi="Verdana"/>
          <w:sz w:val="24"/>
          <w:szCs w:val="24"/>
        </w:rPr>
      </w:pPr>
      <w:r w:rsidRPr="006A0C53">
        <w:rPr>
          <w:rFonts w:ascii="Verdana" w:hAnsi="Verdana"/>
          <w:bCs/>
          <w:sz w:val="24"/>
          <w:szCs w:val="24"/>
        </w:rPr>
        <w:t>Incorporar en el diseño o rediseño de encuestas, fichas de postulación u otros instrumentos de recolección de información, temáticas y modalidades de formulación de preguntas que permitan recoger adecuadamente las necesidades y características particulares de mujeres y hombres. Por ej. La jefatura de hogar, trabajo no remunerado, paternidad activa, etc.</w:t>
      </w:r>
    </w:p>
    <w:p w:rsidR="00CA6BAB" w:rsidRPr="006A0C53" w:rsidRDefault="00CA6BAB" w:rsidP="00F7406E">
      <w:pPr>
        <w:numPr>
          <w:ilvl w:val="1"/>
          <w:numId w:val="12"/>
        </w:numPr>
        <w:spacing w:line="240" w:lineRule="auto"/>
        <w:ind w:left="0" w:firstLine="0"/>
        <w:jc w:val="both"/>
        <w:rPr>
          <w:rFonts w:ascii="Verdana" w:hAnsi="Verdana"/>
          <w:bCs/>
          <w:sz w:val="24"/>
          <w:szCs w:val="24"/>
        </w:rPr>
      </w:pPr>
      <w:r w:rsidRPr="006A0C53">
        <w:rPr>
          <w:rFonts w:ascii="Verdana" w:hAnsi="Verdana"/>
          <w:bCs/>
          <w:sz w:val="24"/>
          <w:szCs w:val="24"/>
        </w:rPr>
        <w:t xml:space="preserve">Incorporar las especificidades de hombres y mujeres en estudios relacionados con personas o temas que impactan en personas. Sólo de esta manera, es posible obtener información que refleje de manera fiel la realidad cambiante y contar con insumos de calidad para el diseño de políticas públicas. </w:t>
      </w:r>
    </w:p>
    <w:p w:rsidR="00CA6BAB" w:rsidRPr="006A0C53" w:rsidRDefault="00CA6BAB" w:rsidP="00F7406E">
      <w:pPr>
        <w:numPr>
          <w:ilvl w:val="0"/>
          <w:numId w:val="12"/>
        </w:numPr>
        <w:spacing w:line="240" w:lineRule="auto"/>
        <w:ind w:left="0" w:firstLine="0"/>
        <w:jc w:val="both"/>
        <w:rPr>
          <w:rFonts w:ascii="Verdana" w:hAnsi="Verdana"/>
          <w:sz w:val="24"/>
          <w:szCs w:val="24"/>
        </w:rPr>
      </w:pPr>
      <w:r w:rsidRPr="006A0C53">
        <w:rPr>
          <w:rFonts w:ascii="Verdana" w:hAnsi="Verdana"/>
          <w:b/>
          <w:bCs/>
          <w:sz w:val="24"/>
          <w:szCs w:val="24"/>
        </w:rPr>
        <w:t>Incorporación de enfoque de género en los procesos transversales de gestión o de coordinación con otras instituciones</w:t>
      </w:r>
      <w:r w:rsidRPr="006A0C53">
        <w:rPr>
          <w:rFonts w:ascii="Verdana" w:hAnsi="Verdana"/>
          <w:sz w:val="24"/>
          <w:szCs w:val="24"/>
        </w:rPr>
        <w:t xml:space="preserve"> </w:t>
      </w:r>
    </w:p>
    <w:p w:rsidR="00CA6BAB" w:rsidRPr="006A0C53" w:rsidRDefault="00CA6BAB" w:rsidP="00F7406E">
      <w:pPr>
        <w:numPr>
          <w:ilvl w:val="1"/>
          <w:numId w:val="12"/>
        </w:numPr>
        <w:spacing w:line="240" w:lineRule="auto"/>
        <w:ind w:left="0" w:firstLine="0"/>
        <w:jc w:val="both"/>
        <w:rPr>
          <w:rFonts w:ascii="Verdana" w:hAnsi="Verdana"/>
          <w:bCs/>
          <w:sz w:val="24"/>
          <w:szCs w:val="24"/>
        </w:rPr>
      </w:pPr>
      <w:r w:rsidRPr="006A0C53">
        <w:rPr>
          <w:rFonts w:ascii="Verdana" w:hAnsi="Verdana"/>
          <w:bCs/>
          <w:sz w:val="24"/>
          <w:szCs w:val="24"/>
        </w:rPr>
        <w:t>Incluir elementos de igualdad de oportunidades en los instrumentos regulares de gestión de la administración pública. Por ejemplo, instrumentos de planificación, evaluación de impacto, de formulación de proyectos de inversión, de formulación presupuestaria, etc.</w:t>
      </w:r>
    </w:p>
    <w:p w:rsidR="006A0739" w:rsidRPr="006A0739" w:rsidRDefault="00CA6BAB" w:rsidP="006A0739">
      <w:pPr>
        <w:numPr>
          <w:ilvl w:val="1"/>
          <w:numId w:val="12"/>
        </w:numPr>
        <w:spacing w:line="240" w:lineRule="auto"/>
        <w:ind w:left="0" w:firstLine="0"/>
        <w:jc w:val="both"/>
        <w:rPr>
          <w:rFonts w:ascii="Verdana" w:hAnsi="Verdana"/>
          <w:bCs/>
          <w:sz w:val="24"/>
          <w:szCs w:val="24"/>
        </w:rPr>
      </w:pPr>
      <w:r w:rsidRPr="006A0C53">
        <w:rPr>
          <w:rFonts w:ascii="Verdana" w:hAnsi="Verdana"/>
          <w:bCs/>
          <w:sz w:val="24"/>
          <w:szCs w:val="24"/>
        </w:rPr>
        <w:t>Incorporar en las coordinaciones con otras instituciones del sector público o privado, iniciativas de igualdad de oportunidades.</w:t>
      </w:r>
      <w:r w:rsidRPr="006A0C53">
        <w:rPr>
          <w:rFonts w:ascii="Verdana" w:hAnsi="Verdana"/>
          <w:sz w:val="24"/>
          <w:szCs w:val="24"/>
        </w:rPr>
        <w:t xml:space="preserve"> Por ej. Las consecuencias en la salud de mujeres e hijos/as de temporeras requieren la coordinación de los sectores de agricultura, trabajo y salud.</w:t>
      </w:r>
    </w:p>
    <w:p w:rsidR="00C85F4F" w:rsidRPr="006A0C53" w:rsidRDefault="00C85F4F" w:rsidP="006A0C53">
      <w:pPr>
        <w:spacing w:line="240" w:lineRule="auto"/>
        <w:jc w:val="both"/>
        <w:rPr>
          <w:rFonts w:ascii="Verdana" w:hAnsi="Verdana"/>
          <w:bCs/>
          <w:sz w:val="24"/>
          <w:szCs w:val="24"/>
        </w:rPr>
      </w:pPr>
    </w:p>
    <w:p w:rsidR="00A152C9" w:rsidRDefault="009A6CA3" w:rsidP="009A6CA3">
      <w:pPr>
        <w:pStyle w:val="Ttulo4"/>
        <w:numPr>
          <w:ilvl w:val="0"/>
          <w:numId w:val="0"/>
        </w:numPr>
        <w:tabs>
          <w:tab w:val="left" w:pos="-1985"/>
          <w:tab w:val="left" w:pos="993"/>
        </w:tabs>
        <w:spacing w:line="240" w:lineRule="auto"/>
        <w:jc w:val="both"/>
        <w:rPr>
          <w:rFonts w:ascii="Verdana" w:hAnsi="Verdana"/>
          <w:i w:val="0"/>
          <w:color w:val="auto"/>
          <w:sz w:val="24"/>
          <w:szCs w:val="24"/>
        </w:rPr>
      </w:pPr>
      <w:r>
        <w:rPr>
          <w:rFonts w:ascii="Verdana" w:hAnsi="Verdana"/>
          <w:bCs w:val="0"/>
          <w:sz w:val="24"/>
          <w:szCs w:val="24"/>
        </w:rPr>
        <w:br w:type="page"/>
      </w:r>
      <w:bookmarkStart w:id="480" w:name="_Toc381269264"/>
      <w:r w:rsidR="0008720D" w:rsidRPr="004C0EBE">
        <w:rPr>
          <w:rFonts w:ascii="Verdana" w:hAnsi="Verdana"/>
          <w:i w:val="0"/>
          <w:color w:val="auto"/>
          <w:sz w:val="24"/>
          <w:szCs w:val="24"/>
        </w:rPr>
        <w:lastRenderedPageBreak/>
        <w:t>Anexo 14</w:t>
      </w:r>
      <w:r w:rsidRPr="004C0EBE">
        <w:rPr>
          <w:rFonts w:ascii="Verdana" w:hAnsi="Verdana"/>
          <w:i w:val="0"/>
          <w:color w:val="auto"/>
          <w:sz w:val="24"/>
          <w:szCs w:val="24"/>
        </w:rPr>
        <w:t>:</w:t>
      </w:r>
      <w:r w:rsidR="00A152C9" w:rsidRPr="00A152C9">
        <w:rPr>
          <w:rFonts w:ascii="Verdana" w:hAnsi="Verdana"/>
          <w:i w:val="0"/>
          <w:color w:val="auto"/>
          <w:sz w:val="24"/>
          <w:szCs w:val="24"/>
        </w:rPr>
        <w:t xml:space="preserve"> </w:t>
      </w:r>
      <w:r w:rsidR="00A152C9" w:rsidRPr="006A0C53">
        <w:rPr>
          <w:rFonts w:ascii="Verdana" w:hAnsi="Verdana"/>
          <w:i w:val="0"/>
          <w:color w:val="auto"/>
          <w:sz w:val="24"/>
          <w:szCs w:val="24"/>
        </w:rPr>
        <w:t>Comunas con Porcentaje de Ruralidad mayor o igual al 40 %.</w:t>
      </w:r>
      <w:bookmarkEnd w:id="480"/>
    </w:p>
    <w:p w:rsidR="00510370" w:rsidRDefault="00510370" w:rsidP="00A152C9"/>
    <w:tbl>
      <w:tblPr>
        <w:tblW w:w="5000" w:type="pct"/>
        <w:tblCellMar>
          <w:left w:w="70" w:type="dxa"/>
          <w:right w:w="70" w:type="dxa"/>
        </w:tblCellMar>
        <w:tblLook w:val="04A0" w:firstRow="1" w:lastRow="0" w:firstColumn="1" w:lastColumn="0" w:noHBand="0" w:noVBand="1"/>
      </w:tblPr>
      <w:tblGrid>
        <w:gridCol w:w="2240"/>
        <w:gridCol w:w="2023"/>
        <w:gridCol w:w="1993"/>
        <w:gridCol w:w="2045"/>
        <w:gridCol w:w="1753"/>
      </w:tblGrid>
      <w:tr w:rsidR="00A152C9" w:rsidRPr="006A0C53" w:rsidTr="00617C28">
        <w:trPr>
          <w:trHeight w:val="300"/>
        </w:trPr>
        <w:tc>
          <w:tcPr>
            <w:tcW w:w="5000" w:type="pct"/>
            <w:gridSpan w:val="5"/>
            <w:tcBorders>
              <w:top w:val="single" w:sz="4" w:space="0" w:color="auto"/>
              <w:left w:val="single" w:sz="4" w:space="0" w:color="auto"/>
              <w:bottom w:val="nil"/>
              <w:right w:val="single" w:sz="4" w:space="0" w:color="000000"/>
            </w:tcBorders>
            <w:shd w:val="clear" w:color="000000" w:fill="538ED5"/>
            <w:noWrap/>
            <w:vAlign w:val="bottom"/>
            <w:hideMark/>
          </w:tcPr>
          <w:p w:rsidR="00A152C9" w:rsidRPr="006A0C53" w:rsidRDefault="00A152C9" w:rsidP="00510370">
            <w:pPr>
              <w:spacing w:after="0" w:line="240" w:lineRule="auto"/>
              <w:jc w:val="center"/>
              <w:rPr>
                <w:rFonts w:eastAsia="Times New Roman" w:cs="Calibri"/>
                <w:b/>
                <w:bCs/>
                <w:color w:val="FFFFFF"/>
                <w:lang w:eastAsia="es-CL"/>
              </w:rPr>
            </w:pPr>
            <w:r w:rsidRPr="006A0C53">
              <w:rPr>
                <w:rFonts w:eastAsia="Times New Roman" w:cs="Calibri"/>
                <w:b/>
                <w:bCs/>
                <w:color w:val="FFFFFF"/>
                <w:lang w:eastAsia="es-CL"/>
              </w:rPr>
              <w:t>XVII Censo Nacional De Población y VI de Vivienda 2002</w:t>
            </w:r>
          </w:p>
        </w:tc>
      </w:tr>
      <w:tr w:rsidR="00A152C9" w:rsidRPr="006A0C53" w:rsidTr="00617C28">
        <w:trPr>
          <w:trHeight w:val="300"/>
        </w:trPr>
        <w:tc>
          <w:tcPr>
            <w:tcW w:w="5000" w:type="pct"/>
            <w:gridSpan w:val="5"/>
            <w:tcBorders>
              <w:top w:val="nil"/>
              <w:left w:val="single" w:sz="4" w:space="0" w:color="auto"/>
              <w:bottom w:val="nil"/>
              <w:right w:val="single" w:sz="4" w:space="0" w:color="000000"/>
            </w:tcBorders>
            <w:shd w:val="clear" w:color="000000" w:fill="538ED5"/>
            <w:noWrap/>
            <w:vAlign w:val="bottom"/>
            <w:hideMark/>
          </w:tcPr>
          <w:p w:rsidR="00A152C9" w:rsidRPr="006A0C53" w:rsidRDefault="00A152C9" w:rsidP="00204F87">
            <w:pPr>
              <w:spacing w:after="0" w:line="240" w:lineRule="auto"/>
              <w:jc w:val="center"/>
              <w:rPr>
                <w:rFonts w:eastAsia="Times New Roman" w:cs="Calibri"/>
                <w:b/>
                <w:bCs/>
                <w:color w:val="FFFFFF"/>
                <w:lang w:eastAsia="es-CL"/>
              </w:rPr>
            </w:pPr>
            <w:r w:rsidRPr="006A0C53">
              <w:rPr>
                <w:rFonts w:eastAsia="Times New Roman" w:cs="Calibri"/>
                <w:b/>
                <w:bCs/>
                <w:color w:val="FFFFFF"/>
                <w:lang w:eastAsia="es-CL"/>
              </w:rPr>
              <w:t>CELADE, División de Población de la CEPAL 2002-2006</w:t>
            </w:r>
          </w:p>
        </w:tc>
      </w:tr>
      <w:tr w:rsidR="00A152C9" w:rsidRPr="006A0C53" w:rsidTr="00617C28">
        <w:trPr>
          <w:trHeight w:val="300"/>
        </w:trPr>
        <w:tc>
          <w:tcPr>
            <w:tcW w:w="5000" w:type="pct"/>
            <w:gridSpan w:val="5"/>
            <w:tcBorders>
              <w:top w:val="nil"/>
              <w:left w:val="single" w:sz="4" w:space="0" w:color="auto"/>
              <w:bottom w:val="single" w:sz="4" w:space="0" w:color="auto"/>
              <w:right w:val="single" w:sz="4" w:space="0" w:color="000000"/>
            </w:tcBorders>
            <w:shd w:val="clear" w:color="000000" w:fill="538ED5"/>
            <w:noWrap/>
            <w:vAlign w:val="bottom"/>
            <w:hideMark/>
          </w:tcPr>
          <w:p w:rsidR="00A152C9" w:rsidRPr="006A0C53" w:rsidRDefault="00A152C9" w:rsidP="00204F87">
            <w:pPr>
              <w:spacing w:after="0" w:line="240" w:lineRule="auto"/>
              <w:jc w:val="center"/>
              <w:rPr>
                <w:rFonts w:eastAsia="Times New Roman" w:cs="Calibri"/>
                <w:b/>
                <w:bCs/>
                <w:color w:val="FFFFFF"/>
                <w:lang w:eastAsia="es-CL"/>
              </w:rPr>
            </w:pPr>
            <w:r w:rsidRPr="006A0C53">
              <w:rPr>
                <w:rFonts w:eastAsia="Times New Roman" w:cs="Calibri"/>
                <w:b/>
                <w:bCs/>
                <w:color w:val="FFFFFF"/>
                <w:lang w:eastAsia="es-CL"/>
              </w:rPr>
              <w:t xml:space="preserve">Procesado con </w:t>
            </w:r>
            <w:proofErr w:type="spellStart"/>
            <w:r w:rsidRPr="006A0C53">
              <w:rPr>
                <w:rFonts w:eastAsia="Times New Roman" w:cs="Calibri"/>
                <w:b/>
                <w:bCs/>
                <w:color w:val="FFFFFF"/>
                <w:lang w:eastAsia="es-CL"/>
              </w:rPr>
              <w:t>Redatam+SP</w:t>
            </w:r>
            <w:proofErr w:type="spellEnd"/>
          </w:p>
        </w:tc>
      </w:tr>
      <w:tr w:rsidR="00A152C9" w:rsidRPr="006A0C53" w:rsidTr="00617C28">
        <w:trPr>
          <w:trHeight w:val="64"/>
        </w:trPr>
        <w:tc>
          <w:tcPr>
            <w:tcW w:w="1114" w:type="pct"/>
            <w:tcBorders>
              <w:top w:val="nil"/>
              <w:left w:val="nil"/>
              <w:bottom w:val="nil"/>
              <w:right w:val="nil"/>
            </w:tcBorders>
            <w:shd w:val="clear" w:color="auto" w:fill="auto"/>
            <w:noWrap/>
            <w:vAlign w:val="bottom"/>
            <w:hideMark/>
          </w:tcPr>
          <w:p w:rsidR="00A152C9" w:rsidRPr="006A0C53" w:rsidRDefault="00A152C9" w:rsidP="00204F87">
            <w:pPr>
              <w:spacing w:after="0" w:line="240" w:lineRule="auto"/>
              <w:rPr>
                <w:rFonts w:eastAsia="Times New Roman" w:cs="Calibri"/>
                <w:b/>
                <w:bCs/>
                <w:lang w:eastAsia="es-CL"/>
              </w:rPr>
            </w:pPr>
          </w:p>
        </w:tc>
        <w:tc>
          <w:tcPr>
            <w:tcW w:w="1006" w:type="pct"/>
            <w:tcBorders>
              <w:top w:val="nil"/>
              <w:left w:val="nil"/>
              <w:bottom w:val="nil"/>
              <w:right w:val="nil"/>
            </w:tcBorders>
            <w:shd w:val="clear" w:color="auto" w:fill="auto"/>
            <w:noWrap/>
            <w:vAlign w:val="bottom"/>
            <w:hideMark/>
          </w:tcPr>
          <w:p w:rsidR="00A152C9" w:rsidRPr="006A0C53" w:rsidRDefault="00A152C9" w:rsidP="00204F87">
            <w:pPr>
              <w:spacing w:after="0" w:line="240" w:lineRule="auto"/>
              <w:jc w:val="center"/>
              <w:rPr>
                <w:rFonts w:eastAsia="Times New Roman" w:cs="Calibri"/>
                <w:lang w:eastAsia="es-CL"/>
              </w:rPr>
            </w:pPr>
          </w:p>
        </w:tc>
        <w:tc>
          <w:tcPr>
            <w:tcW w:w="991" w:type="pct"/>
            <w:tcBorders>
              <w:top w:val="nil"/>
              <w:left w:val="nil"/>
              <w:bottom w:val="nil"/>
              <w:right w:val="nil"/>
            </w:tcBorders>
            <w:shd w:val="clear" w:color="auto" w:fill="auto"/>
            <w:noWrap/>
            <w:vAlign w:val="bottom"/>
            <w:hideMark/>
          </w:tcPr>
          <w:p w:rsidR="00A152C9" w:rsidRPr="006A0C53" w:rsidRDefault="00A152C9" w:rsidP="00204F87">
            <w:pPr>
              <w:spacing w:after="0" w:line="240" w:lineRule="auto"/>
              <w:jc w:val="center"/>
              <w:rPr>
                <w:rFonts w:eastAsia="Times New Roman" w:cs="Calibri"/>
                <w:lang w:eastAsia="es-CL"/>
              </w:rPr>
            </w:pPr>
          </w:p>
        </w:tc>
        <w:tc>
          <w:tcPr>
            <w:tcW w:w="1017" w:type="pct"/>
            <w:tcBorders>
              <w:top w:val="nil"/>
              <w:left w:val="nil"/>
              <w:bottom w:val="nil"/>
              <w:right w:val="nil"/>
            </w:tcBorders>
            <w:shd w:val="clear" w:color="auto" w:fill="auto"/>
            <w:noWrap/>
            <w:vAlign w:val="bottom"/>
            <w:hideMark/>
          </w:tcPr>
          <w:p w:rsidR="00A152C9" w:rsidRPr="006A0C53" w:rsidRDefault="00A152C9" w:rsidP="00204F87">
            <w:pPr>
              <w:spacing w:after="0" w:line="240" w:lineRule="auto"/>
              <w:jc w:val="center"/>
              <w:rPr>
                <w:rFonts w:eastAsia="Times New Roman" w:cs="Calibri"/>
                <w:lang w:eastAsia="es-CL"/>
              </w:rPr>
            </w:pPr>
          </w:p>
        </w:tc>
        <w:tc>
          <w:tcPr>
            <w:tcW w:w="872" w:type="pct"/>
            <w:tcBorders>
              <w:top w:val="nil"/>
              <w:left w:val="nil"/>
              <w:bottom w:val="nil"/>
              <w:right w:val="nil"/>
            </w:tcBorders>
            <w:shd w:val="clear" w:color="auto" w:fill="auto"/>
            <w:noWrap/>
            <w:vAlign w:val="bottom"/>
            <w:hideMark/>
          </w:tcPr>
          <w:p w:rsidR="00A152C9" w:rsidRPr="006A0C53" w:rsidRDefault="00A152C9" w:rsidP="00204F87">
            <w:pPr>
              <w:spacing w:after="0" w:line="240" w:lineRule="auto"/>
              <w:jc w:val="center"/>
              <w:rPr>
                <w:rFonts w:eastAsia="Times New Roman" w:cs="Calibri"/>
                <w:lang w:eastAsia="es-CL"/>
              </w:rPr>
            </w:pPr>
          </w:p>
        </w:tc>
      </w:tr>
      <w:tr w:rsidR="00A152C9" w:rsidRPr="006A0C53" w:rsidTr="00617C28">
        <w:trPr>
          <w:trHeight w:val="600"/>
        </w:trPr>
        <w:tc>
          <w:tcPr>
            <w:tcW w:w="1114" w:type="pct"/>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A152C9" w:rsidRPr="006A0C53" w:rsidRDefault="00A152C9" w:rsidP="00204F87">
            <w:pPr>
              <w:spacing w:after="0" w:line="240" w:lineRule="auto"/>
              <w:jc w:val="center"/>
              <w:rPr>
                <w:rFonts w:eastAsia="Times New Roman" w:cs="Calibri"/>
                <w:b/>
                <w:bCs/>
                <w:color w:val="FFFFFF"/>
                <w:lang w:eastAsia="es-CL"/>
              </w:rPr>
            </w:pPr>
            <w:r w:rsidRPr="006A0C53">
              <w:rPr>
                <w:rFonts w:eastAsia="Times New Roman" w:cs="Calibri"/>
                <w:b/>
                <w:bCs/>
                <w:color w:val="FFFFFF"/>
                <w:lang w:eastAsia="es-CL"/>
              </w:rPr>
              <w:t>Comuna</w:t>
            </w:r>
          </w:p>
        </w:tc>
        <w:tc>
          <w:tcPr>
            <w:tcW w:w="1006" w:type="pct"/>
            <w:tcBorders>
              <w:top w:val="single" w:sz="4" w:space="0" w:color="auto"/>
              <w:left w:val="nil"/>
              <w:bottom w:val="single" w:sz="4" w:space="0" w:color="auto"/>
              <w:right w:val="single" w:sz="4" w:space="0" w:color="auto"/>
            </w:tcBorders>
            <w:shd w:val="clear" w:color="000000" w:fill="538ED5"/>
            <w:vAlign w:val="bottom"/>
            <w:hideMark/>
          </w:tcPr>
          <w:p w:rsidR="00A152C9" w:rsidRPr="006A0C53" w:rsidRDefault="00A152C9" w:rsidP="00204F87">
            <w:pPr>
              <w:spacing w:after="0" w:line="240" w:lineRule="auto"/>
              <w:jc w:val="center"/>
              <w:rPr>
                <w:rFonts w:eastAsia="Times New Roman" w:cs="Calibri"/>
                <w:b/>
                <w:bCs/>
                <w:color w:val="FFFFFF"/>
                <w:lang w:eastAsia="es-CL"/>
              </w:rPr>
            </w:pPr>
            <w:r w:rsidRPr="006A0C53">
              <w:rPr>
                <w:rFonts w:eastAsia="Times New Roman" w:cs="Calibri"/>
                <w:b/>
                <w:bCs/>
                <w:color w:val="FFFFFF"/>
                <w:lang w:eastAsia="es-CL"/>
              </w:rPr>
              <w:t xml:space="preserve"> N° Viviendas</w:t>
            </w:r>
            <w:r w:rsidRPr="006A0C53">
              <w:rPr>
                <w:rFonts w:eastAsia="Times New Roman" w:cs="Calibri"/>
                <w:b/>
                <w:bCs/>
                <w:color w:val="FFFFFF"/>
                <w:lang w:eastAsia="es-CL"/>
              </w:rPr>
              <w:br/>
              <w:t xml:space="preserve"> Zona Urbana </w:t>
            </w:r>
          </w:p>
        </w:tc>
        <w:tc>
          <w:tcPr>
            <w:tcW w:w="991" w:type="pct"/>
            <w:tcBorders>
              <w:top w:val="single" w:sz="4" w:space="0" w:color="auto"/>
              <w:left w:val="nil"/>
              <w:bottom w:val="single" w:sz="4" w:space="0" w:color="auto"/>
              <w:right w:val="single" w:sz="4" w:space="0" w:color="auto"/>
            </w:tcBorders>
            <w:shd w:val="clear" w:color="000000" w:fill="538ED5"/>
            <w:vAlign w:val="bottom"/>
            <w:hideMark/>
          </w:tcPr>
          <w:p w:rsidR="00A152C9" w:rsidRPr="006A0C53" w:rsidRDefault="00A152C9" w:rsidP="00204F87">
            <w:pPr>
              <w:spacing w:after="0" w:line="240" w:lineRule="auto"/>
              <w:jc w:val="center"/>
              <w:rPr>
                <w:rFonts w:eastAsia="Times New Roman" w:cs="Calibri"/>
                <w:b/>
                <w:bCs/>
                <w:color w:val="FFFFFF"/>
                <w:lang w:eastAsia="es-CL"/>
              </w:rPr>
            </w:pPr>
            <w:r w:rsidRPr="006A0C53">
              <w:rPr>
                <w:rFonts w:eastAsia="Times New Roman" w:cs="Calibri"/>
                <w:b/>
                <w:bCs/>
                <w:color w:val="FFFFFF"/>
                <w:lang w:eastAsia="es-CL"/>
              </w:rPr>
              <w:t>% Viviendas</w:t>
            </w:r>
            <w:r w:rsidRPr="006A0C53">
              <w:rPr>
                <w:rFonts w:eastAsia="Times New Roman" w:cs="Calibri"/>
                <w:b/>
                <w:bCs/>
                <w:color w:val="FFFFFF"/>
                <w:lang w:eastAsia="es-CL"/>
              </w:rPr>
              <w:br/>
              <w:t>Zona Urbano</w:t>
            </w:r>
          </w:p>
        </w:tc>
        <w:tc>
          <w:tcPr>
            <w:tcW w:w="1017" w:type="pct"/>
            <w:tcBorders>
              <w:top w:val="single" w:sz="4" w:space="0" w:color="auto"/>
              <w:left w:val="nil"/>
              <w:bottom w:val="single" w:sz="4" w:space="0" w:color="auto"/>
              <w:right w:val="single" w:sz="4" w:space="0" w:color="auto"/>
            </w:tcBorders>
            <w:shd w:val="clear" w:color="000000" w:fill="538ED5"/>
            <w:vAlign w:val="bottom"/>
            <w:hideMark/>
          </w:tcPr>
          <w:p w:rsidR="00A152C9" w:rsidRPr="006A0C53" w:rsidRDefault="00A152C9" w:rsidP="00204F87">
            <w:pPr>
              <w:spacing w:after="0" w:line="240" w:lineRule="auto"/>
              <w:jc w:val="center"/>
              <w:rPr>
                <w:rFonts w:eastAsia="Times New Roman" w:cs="Calibri"/>
                <w:b/>
                <w:bCs/>
                <w:color w:val="FFFFFF"/>
                <w:lang w:eastAsia="es-CL"/>
              </w:rPr>
            </w:pPr>
            <w:r w:rsidRPr="006A0C53">
              <w:rPr>
                <w:rFonts w:eastAsia="Times New Roman" w:cs="Calibri"/>
                <w:b/>
                <w:bCs/>
                <w:color w:val="FFFFFF"/>
                <w:lang w:eastAsia="es-CL"/>
              </w:rPr>
              <w:t xml:space="preserve"> N° Viviendas</w:t>
            </w:r>
            <w:r w:rsidRPr="006A0C53">
              <w:rPr>
                <w:rFonts w:eastAsia="Times New Roman" w:cs="Calibri"/>
                <w:b/>
                <w:bCs/>
                <w:color w:val="FFFFFF"/>
                <w:lang w:eastAsia="es-CL"/>
              </w:rPr>
              <w:br/>
              <w:t xml:space="preserve"> Zona Rural </w:t>
            </w:r>
          </w:p>
        </w:tc>
        <w:tc>
          <w:tcPr>
            <w:tcW w:w="872" w:type="pct"/>
            <w:tcBorders>
              <w:top w:val="single" w:sz="4" w:space="0" w:color="auto"/>
              <w:left w:val="nil"/>
              <w:bottom w:val="single" w:sz="4" w:space="0" w:color="auto"/>
              <w:right w:val="single" w:sz="4" w:space="0" w:color="auto"/>
            </w:tcBorders>
            <w:shd w:val="clear" w:color="000000" w:fill="538ED5"/>
            <w:vAlign w:val="bottom"/>
            <w:hideMark/>
          </w:tcPr>
          <w:p w:rsidR="00A152C9" w:rsidRPr="006A0C53" w:rsidRDefault="00A152C9" w:rsidP="00204F87">
            <w:pPr>
              <w:spacing w:after="0" w:line="240" w:lineRule="auto"/>
              <w:jc w:val="center"/>
              <w:rPr>
                <w:rFonts w:eastAsia="Times New Roman" w:cs="Calibri"/>
                <w:b/>
                <w:bCs/>
                <w:color w:val="FFFFFF"/>
                <w:lang w:eastAsia="es-CL"/>
              </w:rPr>
            </w:pPr>
            <w:r w:rsidRPr="006A0C53">
              <w:rPr>
                <w:rFonts w:eastAsia="Times New Roman" w:cs="Calibri"/>
                <w:b/>
                <w:bCs/>
                <w:color w:val="FFFFFF"/>
                <w:lang w:eastAsia="es-CL"/>
              </w:rPr>
              <w:t>% Viviendas</w:t>
            </w:r>
            <w:r w:rsidRPr="006A0C53">
              <w:rPr>
                <w:rFonts w:eastAsia="Times New Roman" w:cs="Calibri"/>
                <w:b/>
                <w:bCs/>
                <w:color w:val="FFFFFF"/>
                <w:lang w:eastAsia="es-CL"/>
              </w:rPr>
              <w:br/>
              <w:t>Zona Rural</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Alhué</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831</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59</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41</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Alto del Carmen</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2.053</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Antártica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24</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Antuco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611</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39</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938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61</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Bulnes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3.654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2.429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Calbuco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3.160</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36</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5.541</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64</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Calera de Tango</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2.480</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53</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2.186</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47</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Calle Larga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1.449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52</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1.358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48</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Camarones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659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Camiña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802</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Canela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679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3.028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Carahue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3.123</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44</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4.028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56</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Catemu</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2.002</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54</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1.683</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46</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Chanco</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1.154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41</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1.659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59</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Chépica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1.974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1.996</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Chile Chico</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1.028</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56</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808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44</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Chimbarongo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4.980</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53</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4.377</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47</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Chonchi</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1.209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31</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2.711</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69</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Cisnes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717</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36</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1.263</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64</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Cobquecura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509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23</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1.702</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77</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Cochamó</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1.676</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Codegua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1.426</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47</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1.582</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53</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Coelemu</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2.730</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2.000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Coihueco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2.009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29</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4.804</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71</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Colbún</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1.650</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4.221</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Colchane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1.395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Coltauco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2.147</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44</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2.778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56</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Combarbalá</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1.946</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37</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3.289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63</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Contulmo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767</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1.236</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Cunco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2.201</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37</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3.775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63</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Curacaví</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4.427</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3.209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Curaco</w:t>
            </w:r>
            <w:proofErr w:type="spellEnd"/>
            <w:r>
              <w:rPr>
                <w:b/>
                <w:bCs/>
                <w:color w:val="000000"/>
              </w:rPr>
              <w:t xml:space="preserve"> de Vélez</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1.002</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Curarrehue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585</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29</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1.463</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71</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Curepto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1.051</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27</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2.875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73</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Dalcahue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1.372</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41</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1.979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59</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El Carmen</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1.406</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36</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2.545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64</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Empedrado</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853</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Ercilla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993</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1.499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Florida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1.466</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2.440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Freire</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2.251</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29</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5.481</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71</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Freirina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1.044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53</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941</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47</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Fresia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1.812</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44</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2.313</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56</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Frutillar</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2.774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2.000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42</w:t>
            </w:r>
          </w:p>
        </w:tc>
      </w:tr>
      <w:tr w:rsidR="00A41AF2" w:rsidRPr="006A0C53" w:rsidTr="00A41AF2">
        <w:trPr>
          <w:trHeight w:val="300"/>
        </w:trPr>
        <w:tc>
          <w:tcPr>
            <w:tcW w:w="1114" w:type="pct"/>
            <w:tcBorders>
              <w:top w:val="single" w:sz="4" w:space="0" w:color="auto"/>
              <w:left w:val="single" w:sz="4" w:space="0" w:color="auto"/>
              <w:bottom w:val="single" w:sz="4" w:space="0" w:color="auto"/>
              <w:right w:val="single" w:sz="4" w:space="0" w:color="auto"/>
            </w:tcBorders>
            <w:shd w:val="clear" w:color="auto" w:fill="548DD4"/>
            <w:noWrap/>
            <w:vAlign w:val="bottom"/>
          </w:tcPr>
          <w:p w:rsidR="00A41AF2" w:rsidRDefault="00A41AF2" w:rsidP="00A41AF2">
            <w:pPr>
              <w:spacing w:after="0" w:line="240" w:lineRule="auto"/>
              <w:jc w:val="center"/>
              <w:rPr>
                <w:b/>
                <w:bCs/>
                <w:color w:val="000000"/>
              </w:rPr>
            </w:pPr>
            <w:r w:rsidRPr="006A0C53">
              <w:rPr>
                <w:rFonts w:eastAsia="Times New Roman" w:cs="Calibri"/>
                <w:b/>
                <w:bCs/>
                <w:color w:val="FFFFFF"/>
                <w:lang w:eastAsia="es-CL"/>
              </w:rPr>
              <w:lastRenderedPageBreak/>
              <w:t>Comuna</w:t>
            </w:r>
          </w:p>
        </w:tc>
        <w:tc>
          <w:tcPr>
            <w:tcW w:w="1006" w:type="pct"/>
            <w:tcBorders>
              <w:top w:val="single" w:sz="4" w:space="0" w:color="auto"/>
              <w:left w:val="nil"/>
              <w:bottom w:val="single" w:sz="4" w:space="0" w:color="auto"/>
              <w:right w:val="single" w:sz="4" w:space="0" w:color="auto"/>
            </w:tcBorders>
            <w:shd w:val="clear" w:color="auto" w:fill="548DD4"/>
            <w:noWrap/>
            <w:vAlign w:val="bottom"/>
          </w:tcPr>
          <w:p w:rsidR="00A41AF2" w:rsidRDefault="00A41AF2" w:rsidP="00A41AF2">
            <w:pPr>
              <w:spacing w:after="0" w:line="240" w:lineRule="auto"/>
              <w:jc w:val="center"/>
              <w:rPr>
                <w:color w:val="000000"/>
              </w:rPr>
            </w:pPr>
            <w:r w:rsidRPr="006A0C53">
              <w:rPr>
                <w:rFonts w:eastAsia="Times New Roman" w:cs="Calibri"/>
                <w:b/>
                <w:bCs/>
                <w:color w:val="FFFFFF"/>
                <w:lang w:eastAsia="es-CL"/>
              </w:rPr>
              <w:t xml:space="preserve"> N° Viviendas</w:t>
            </w:r>
            <w:r w:rsidRPr="006A0C53">
              <w:rPr>
                <w:rFonts w:eastAsia="Times New Roman" w:cs="Calibri"/>
                <w:b/>
                <w:bCs/>
                <w:color w:val="FFFFFF"/>
                <w:lang w:eastAsia="es-CL"/>
              </w:rPr>
              <w:br/>
              <w:t xml:space="preserve"> Zona Urbana </w:t>
            </w:r>
          </w:p>
        </w:tc>
        <w:tc>
          <w:tcPr>
            <w:tcW w:w="991" w:type="pct"/>
            <w:tcBorders>
              <w:top w:val="single" w:sz="4" w:space="0" w:color="auto"/>
              <w:left w:val="nil"/>
              <w:bottom w:val="single" w:sz="4" w:space="0" w:color="auto"/>
              <w:right w:val="single" w:sz="4" w:space="0" w:color="auto"/>
            </w:tcBorders>
            <w:shd w:val="clear" w:color="auto" w:fill="548DD4"/>
            <w:noWrap/>
            <w:vAlign w:val="bottom"/>
          </w:tcPr>
          <w:p w:rsidR="00A41AF2" w:rsidRDefault="00A41AF2" w:rsidP="00A41AF2">
            <w:pPr>
              <w:spacing w:after="0" w:line="240" w:lineRule="auto"/>
              <w:jc w:val="center"/>
              <w:rPr>
                <w:color w:val="000000"/>
              </w:rPr>
            </w:pPr>
            <w:r w:rsidRPr="006A0C53">
              <w:rPr>
                <w:rFonts w:eastAsia="Times New Roman" w:cs="Calibri"/>
                <w:b/>
                <w:bCs/>
                <w:color w:val="FFFFFF"/>
                <w:lang w:eastAsia="es-CL"/>
              </w:rPr>
              <w:t>% Viviendas</w:t>
            </w:r>
            <w:r w:rsidRPr="006A0C53">
              <w:rPr>
                <w:rFonts w:eastAsia="Times New Roman" w:cs="Calibri"/>
                <w:b/>
                <w:bCs/>
                <w:color w:val="FFFFFF"/>
                <w:lang w:eastAsia="es-CL"/>
              </w:rPr>
              <w:br/>
              <w:t>Zona Urbano</w:t>
            </w:r>
          </w:p>
        </w:tc>
        <w:tc>
          <w:tcPr>
            <w:tcW w:w="1017" w:type="pct"/>
            <w:tcBorders>
              <w:top w:val="single" w:sz="4" w:space="0" w:color="auto"/>
              <w:left w:val="nil"/>
              <w:bottom w:val="single" w:sz="4" w:space="0" w:color="auto"/>
              <w:right w:val="single" w:sz="4" w:space="0" w:color="auto"/>
            </w:tcBorders>
            <w:shd w:val="clear" w:color="auto" w:fill="548DD4"/>
            <w:noWrap/>
            <w:vAlign w:val="bottom"/>
          </w:tcPr>
          <w:p w:rsidR="00A41AF2" w:rsidRDefault="00A41AF2" w:rsidP="00A41AF2">
            <w:pPr>
              <w:spacing w:after="0" w:line="240" w:lineRule="auto"/>
              <w:jc w:val="center"/>
              <w:rPr>
                <w:color w:val="000000"/>
              </w:rPr>
            </w:pPr>
            <w:r w:rsidRPr="006A0C53">
              <w:rPr>
                <w:rFonts w:eastAsia="Times New Roman" w:cs="Calibri"/>
                <w:b/>
                <w:bCs/>
                <w:color w:val="FFFFFF"/>
                <w:lang w:eastAsia="es-CL"/>
              </w:rPr>
              <w:t xml:space="preserve"> N° Viviendas</w:t>
            </w:r>
            <w:r w:rsidRPr="006A0C53">
              <w:rPr>
                <w:rFonts w:eastAsia="Times New Roman" w:cs="Calibri"/>
                <w:b/>
                <w:bCs/>
                <w:color w:val="FFFFFF"/>
                <w:lang w:eastAsia="es-CL"/>
              </w:rPr>
              <w:br/>
              <w:t xml:space="preserve"> Zona Rural </w:t>
            </w:r>
          </w:p>
        </w:tc>
        <w:tc>
          <w:tcPr>
            <w:tcW w:w="872" w:type="pct"/>
            <w:tcBorders>
              <w:top w:val="single" w:sz="4" w:space="0" w:color="auto"/>
              <w:left w:val="nil"/>
              <w:bottom w:val="single" w:sz="4" w:space="0" w:color="auto"/>
              <w:right w:val="single" w:sz="4" w:space="0" w:color="auto"/>
            </w:tcBorders>
            <w:shd w:val="clear" w:color="auto" w:fill="548DD4"/>
            <w:noWrap/>
            <w:vAlign w:val="bottom"/>
          </w:tcPr>
          <w:p w:rsidR="00A41AF2" w:rsidRDefault="00A41AF2" w:rsidP="00A41AF2">
            <w:pPr>
              <w:spacing w:after="0" w:line="240" w:lineRule="auto"/>
              <w:jc w:val="center"/>
              <w:rPr>
                <w:color w:val="000000"/>
              </w:rPr>
            </w:pPr>
            <w:r w:rsidRPr="006A0C53">
              <w:rPr>
                <w:rFonts w:eastAsia="Times New Roman" w:cs="Calibri"/>
                <w:b/>
                <w:bCs/>
                <w:color w:val="FFFFFF"/>
                <w:lang w:eastAsia="es-CL"/>
              </w:rPr>
              <w:t>% Viviendas</w:t>
            </w:r>
            <w:r w:rsidRPr="006A0C53">
              <w:rPr>
                <w:rFonts w:eastAsia="Times New Roman" w:cs="Calibri"/>
                <w:b/>
                <w:bCs/>
                <w:color w:val="FFFFFF"/>
                <w:lang w:eastAsia="es-CL"/>
              </w:rPr>
              <w:br/>
              <w:t>Zona Rural</w:t>
            </w:r>
          </w:p>
        </w:tc>
      </w:tr>
      <w:tr w:rsidR="00A41AF2" w:rsidRPr="006A0C53" w:rsidTr="00D56A8B">
        <w:trPr>
          <w:trHeight w:val="300"/>
        </w:trPr>
        <w:tc>
          <w:tcPr>
            <w:tcW w:w="1114"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A41AF2" w:rsidRPr="00A41AF2" w:rsidRDefault="00A41AF2" w:rsidP="00A41AF2">
            <w:pPr>
              <w:spacing w:after="0" w:line="240" w:lineRule="auto"/>
              <w:rPr>
                <w:b/>
                <w:bCs/>
                <w:color w:val="000000"/>
              </w:rPr>
            </w:pPr>
            <w:proofErr w:type="spellStart"/>
            <w:r>
              <w:rPr>
                <w:b/>
                <w:bCs/>
                <w:color w:val="000000"/>
              </w:rPr>
              <w:t>Futaleufú</w:t>
            </w:r>
            <w:proofErr w:type="spellEnd"/>
          </w:p>
        </w:tc>
        <w:tc>
          <w:tcPr>
            <w:tcW w:w="1006"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41AF2" w:rsidRPr="00D56A8B" w:rsidRDefault="00A41AF2" w:rsidP="00D56A8B">
            <w:pPr>
              <w:spacing w:after="0" w:line="240" w:lineRule="auto"/>
              <w:jc w:val="center"/>
              <w:rPr>
                <w:color w:val="000000"/>
              </w:rPr>
            </w:pPr>
            <w:r w:rsidRPr="00D56A8B">
              <w:rPr>
                <w:color w:val="000000"/>
              </w:rPr>
              <w:t>487</w:t>
            </w:r>
          </w:p>
        </w:tc>
        <w:tc>
          <w:tcPr>
            <w:tcW w:w="991"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41AF2" w:rsidRPr="00D56A8B" w:rsidRDefault="00A41AF2" w:rsidP="00D56A8B">
            <w:pPr>
              <w:spacing w:after="0" w:line="240" w:lineRule="auto"/>
              <w:jc w:val="center"/>
              <w:rPr>
                <w:color w:val="000000"/>
              </w:rPr>
            </w:pPr>
            <w:r w:rsidRPr="00D56A8B">
              <w:rPr>
                <w:color w:val="000000"/>
              </w:rPr>
              <w:t>57</w:t>
            </w:r>
          </w:p>
        </w:tc>
        <w:tc>
          <w:tcPr>
            <w:tcW w:w="101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41AF2" w:rsidRPr="00D56A8B" w:rsidRDefault="00A41AF2" w:rsidP="00D56A8B">
            <w:pPr>
              <w:spacing w:after="0" w:line="240" w:lineRule="auto"/>
              <w:jc w:val="center"/>
              <w:rPr>
                <w:color w:val="000000"/>
              </w:rPr>
            </w:pPr>
            <w:r w:rsidRPr="00D56A8B">
              <w:rPr>
                <w:color w:val="000000"/>
              </w:rPr>
              <w:t>366</w:t>
            </w:r>
          </w:p>
        </w:tc>
        <w:tc>
          <w:tcPr>
            <w:tcW w:w="872"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A41AF2" w:rsidRPr="00D56A8B" w:rsidRDefault="00A41AF2" w:rsidP="00D56A8B">
            <w:pPr>
              <w:spacing w:after="0" w:line="240" w:lineRule="auto"/>
              <w:jc w:val="center"/>
              <w:rPr>
                <w:color w:val="000000"/>
              </w:rPr>
            </w:pPr>
            <w:r w:rsidRPr="00D56A8B">
              <w:rPr>
                <w:color w:val="000000"/>
              </w:rPr>
              <w:t>43</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Futrono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2.466</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52</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2.233</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48</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Galvarino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929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2.429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General Lagos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447</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Gorbea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2.912</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2.100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Hijuelas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2.286</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49</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2.343</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51</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Hualaihué</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646</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25</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1.907</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75</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Hualañe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1.647</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53</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1.454</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47</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Huara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2.004</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La Estrella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666</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726</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La Higuera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377</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21</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1.435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79</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 xml:space="preserve">Lago </w:t>
            </w:r>
            <w:proofErr w:type="spellStart"/>
            <w:r>
              <w:rPr>
                <w:b/>
                <w:bCs/>
                <w:color w:val="000000"/>
              </w:rPr>
              <w:t>Ranco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743</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22</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2.689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78</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Lago Verde</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590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Laguna Blanca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267</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Las Cabras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2.360</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5.435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Licantén</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1.484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51</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1.410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49</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Litueche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825</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1.255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Lolol</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709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36</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1.254</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64</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Longaví</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1.694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21</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6.510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79</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Lonquimay</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1.118</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32</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2.345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68</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Los Lagos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2.731</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46</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3.235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54</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Los Muermos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1.475</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3.473</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Los Sauces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1.094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1.188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Lumaco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1.180</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36</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2.110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64</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Máfil</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1.083</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1.077</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Malloa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1.383</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36</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2.432</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64</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Marchihue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741</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33</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1.528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67</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María Pinto</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572</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2.545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Mariquina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2.828</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49</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2.915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51</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Maule</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2.246</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42</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3.133</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Maullín</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2.079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42</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2.905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Melipeuco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755</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1.247</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Monte Patria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3.792</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37</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6.434</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63</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Nancagua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2.671</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59</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1.835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41</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Navidad</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1.153</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31</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2.527</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69</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Ninhue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414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22</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1.498</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78</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Nueva Imperial</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4.679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42</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6.415</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Ñiquén</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418</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11</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3.300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89</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O'Higgins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249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Ollague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287</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Padre las Casas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9.344</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6.281</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Paiguano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1.811</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Paillaco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2.905</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2.870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Paine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8.619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5.659</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Palena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760</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Palmilla</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595</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20</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2.334</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80</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Panguipulli</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4.909</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44</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6.276</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56</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Panquehue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772</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42</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1.072</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58</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r>
              <w:rPr>
                <w:b/>
                <w:bCs/>
                <w:color w:val="000000"/>
              </w:rPr>
              <w:t>Paredones</w:t>
            </w:r>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921</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38</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1.486</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62</w:t>
            </w:r>
          </w:p>
        </w:tc>
      </w:tr>
      <w:tr w:rsidR="00A41AF2"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rPr>
                <w:rFonts w:eastAsia="Times New Roman" w:cs="Calibri"/>
                <w:b/>
                <w:bCs/>
                <w:lang w:eastAsia="es-CL"/>
              </w:rPr>
            </w:pPr>
            <w:proofErr w:type="spellStart"/>
            <w:r>
              <w:rPr>
                <w:b/>
                <w:bCs/>
                <w:color w:val="000000"/>
              </w:rPr>
              <w:t>Pelarco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577</w:t>
            </w:r>
          </w:p>
        </w:tc>
        <w:tc>
          <w:tcPr>
            <w:tcW w:w="991"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26</w:t>
            </w:r>
          </w:p>
        </w:tc>
        <w:tc>
          <w:tcPr>
            <w:tcW w:w="1017"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1.664</w:t>
            </w:r>
          </w:p>
        </w:tc>
        <w:tc>
          <w:tcPr>
            <w:tcW w:w="872" w:type="pct"/>
            <w:tcBorders>
              <w:top w:val="nil"/>
              <w:left w:val="nil"/>
              <w:bottom w:val="single" w:sz="4" w:space="0" w:color="auto"/>
              <w:right w:val="single" w:sz="4" w:space="0" w:color="auto"/>
            </w:tcBorders>
            <w:shd w:val="clear" w:color="000000" w:fill="DBE5F1"/>
            <w:noWrap/>
            <w:vAlign w:val="center"/>
            <w:hideMark/>
          </w:tcPr>
          <w:p w:rsidR="00A41AF2" w:rsidRPr="006A0C53" w:rsidRDefault="00A41AF2" w:rsidP="00A41AF2">
            <w:pPr>
              <w:spacing w:after="0" w:line="240" w:lineRule="auto"/>
              <w:jc w:val="center"/>
              <w:rPr>
                <w:rFonts w:eastAsia="Times New Roman" w:cs="Calibri"/>
                <w:lang w:eastAsia="es-CL"/>
              </w:rPr>
            </w:pPr>
            <w:r>
              <w:rPr>
                <w:color w:val="000000"/>
              </w:rPr>
              <w:t>74</w:t>
            </w:r>
          </w:p>
        </w:tc>
      </w:tr>
      <w:tr w:rsidR="00D56A8B" w:rsidRPr="006A0C53" w:rsidTr="00A544D8">
        <w:trPr>
          <w:trHeight w:val="300"/>
        </w:trPr>
        <w:tc>
          <w:tcPr>
            <w:tcW w:w="1114" w:type="pct"/>
            <w:tcBorders>
              <w:top w:val="single" w:sz="8" w:space="0" w:color="auto"/>
              <w:left w:val="single" w:sz="8" w:space="0" w:color="auto"/>
              <w:bottom w:val="single" w:sz="8" w:space="0" w:color="auto"/>
              <w:right w:val="single" w:sz="8" w:space="0" w:color="auto"/>
            </w:tcBorders>
            <w:shd w:val="clear" w:color="auto" w:fill="548DD4"/>
            <w:noWrap/>
            <w:vAlign w:val="bottom"/>
          </w:tcPr>
          <w:p w:rsidR="00D56A8B" w:rsidRDefault="00D56A8B" w:rsidP="00D56A8B">
            <w:pPr>
              <w:spacing w:after="0" w:line="240" w:lineRule="auto"/>
              <w:jc w:val="center"/>
              <w:rPr>
                <w:b/>
                <w:bCs/>
                <w:color w:val="000000"/>
              </w:rPr>
            </w:pPr>
            <w:r w:rsidRPr="006A0C53">
              <w:rPr>
                <w:rFonts w:eastAsia="Times New Roman" w:cs="Calibri"/>
                <w:b/>
                <w:bCs/>
                <w:color w:val="FFFFFF"/>
                <w:lang w:eastAsia="es-CL"/>
              </w:rPr>
              <w:lastRenderedPageBreak/>
              <w:t>Comuna</w:t>
            </w:r>
          </w:p>
        </w:tc>
        <w:tc>
          <w:tcPr>
            <w:tcW w:w="1006" w:type="pct"/>
            <w:tcBorders>
              <w:top w:val="single" w:sz="8" w:space="0" w:color="auto"/>
              <w:left w:val="single" w:sz="8" w:space="0" w:color="auto"/>
              <w:bottom w:val="single" w:sz="8" w:space="0" w:color="auto"/>
              <w:right w:val="single" w:sz="8" w:space="0" w:color="auto"/>
            </w:tcBorders>
            <w:shd w:val="clear" w:color="auto" w:fill="548DD4"/>
            <w:noWrap/>
            <w:vAlign w:val="bottom"/>
          </w:tcPr>
          <w:p w:rsidR="00D56A8B" w:rsidRDefault="00D56A8B" w:rsidP="00D56A8B">
            <w:pPr>
              <w:spacing w:after="0" w:line="240" w:lineRule="auto"/>
              <w:jc w:val="center"/>
              <w:rPr>
                <w:color w:val="000000"/>
              </w:rPr>
            </w:pPr>
            <w:r w:rsidRPr="006A0C53">
              <w:rPr>
                <w:rFonts w:eastAsia="Times New Roman" w:cs="Calibri"/>
                <w:b/>
                <w:bCs/>
                <w:color w:val="FFFFFF"/>
                <w:lang w:eastAsia="es-CL"/>
              </w:rPr>
              <w:t xml:space="preserve"> N° Viviendas</w:t>
            </w:r>
            <w:r w:rsidRPr="006A0C53">
              <w:rPr>
                <w:rFonts w:eastAsia="Times New Roman" w:cs="Calibri"/>
                <w:b/>
                <w:bCs/>
                <w:color w:val="FFFFFF"/>
                <w:lang w:eastAsia="es-CL"/>
              </w:rPr>
              <w:br/>
              <w:t xml:space="preserve"> Zona Urbana </w:t>
            </w:r>
          </w:p>
        </w:tc>
        <w:tc>
          <w:tcPr>
            <w:tcW w:w="991" w:type="pct"/>
            <w:tcBorders>
              <w:top w:val="single" w:sz="8" w:space="0" w:color="auto"/>
              <w:left w:val="single" w:sz="8" w:space="0" w:color="auto"/>
              <w:bottom w:val="single" w:sz="8" w:space="0" w:color="auto"/>
              <w:right w:val="single" w:sz="8" w:space="0" w:color="auto"/>
            </w:tcBorders>
            <w:shd w:val="clear" w:color="auto" w:fill="548DD4"/>
            <w:noWrap/>
            <w:vAlign w:val="bottom"/>
          </w:tcPr>
          <w:p w:rsidR="00D56A8B" w:rsidRDefault="00D56A8B" w:rsidP="00D56A8B">
            <w:pPr>
              <w:spacing w:after="0" w:line="240" w:lineRule="auto"/>
              <w:jc w:val="center"/>
              <w:rPr>
                <w:color w:val="000000"/>
              </w:rPr>
            </w:pPr>
            <w:r w:rsidRPr="006A0C53">
              <w:rPr>
                <w:rFonts w:eastAsia="Times New Roman" w:cs="Calibri"/>
                <w:b/>
                <w:bCs/>
                <w:color w:val="FFFFFF"/>
                <w:lang w:eastAsia="es-CL"/>
              </w:rPr>
              <w:t>% Viviendas</w:t>
            </w:r>
            <w:r w:rsidRPr="006A0C53">
              <w:rPr>
                <w:rFonts w:eastAsia="Times New Roman" w:cs="Calibri"/>
                <w:b/>
                <w:bCs/>
                <w:color w:val="FFFFFF"/>
                <w:lang w:eastAsia="es-CL"/>
              </w:rPr>
              <w:br/>
              <w:t>Zona Urbano</w:t>
            </w:r>
          </w:p>
        </w:tc>
        <w:tc>
          <w:tcPr>
            <w:tcW w:w="1017" w:type="pct"/>
            <w:tcBorders>
              <w:top w:val="single" w:sz="8" w:space="0" w:color="auto"/>
              <w:left w:val="single" w:sz="8" w:space="0" w:color="auto"/>
              <w:bottom w:val="single" w:sz="8" w:space="0" w:color="auto"/>
              <w:right w:val="single" w:sz="8" w:space="0" w:color="auto"/>
            </w:tcBorders>
            <w:shd w:val="clear" w:color="auto" w:fill="548DD4"/>
            <w:noWrap/>
            <w:vAlign w:val="bottom"/>
          </w:tcPr>
          <w:p w:rsidR="00D56A8B" w:rsidRDefault="00D56A8B" w:rsidP="00D56A8B">
            <w:pPr>
              <w:spacing w:after="0" w:line="240" w:lineRule="auto"/>
              <w:jc w:val="center"/>
              <w:rPr>
                <w:color w:val="000000"/>
              </w:rPr>
            </w:pPr>
            <w:r w:rsidRPr="006A0C53">
              <w:rPr>
                <w:rFonts w:eastAsia="Times New Roman" w:cs="Calibri"/>
                <w:b/>
                <w:bCs/>
                <w:color w:val="FFFFFF"/>
                <w:lang w:eastAsia="es-CL"/>
              </w:rPr>
              <w:t xml:space="preserve"> N° Viviendas</w:t>
            </w:r>
            <w:r w:rsidRPr="006A0C53">
              <w:rPr>
                <w:rFonts w:eastAsia="Times New Roman" w:cs="Calibri"/>
                <w:b/>
                <w:bCs/>
                <w:color w:val="FFFFFF"/>
                <w:lang w:eastAsia="es-CL"/>
              </w:rPr>
              <w:br/>
              <w:t xml:space="preserve"> Zona Rural </w:t>
            </w:r>
          </w:p>
        </w:tc>
        <w:tc>
          <w:tcPr>
            <w:tcW w:w="872" w:type="pct"/>
            <w:tcBorders>
              <w:top w:val="single" w:sz="8" w:space="0" w:color="auto"/>
              <w:left w:val="single" w:sz="8" w:space="0" w:color="auto"/>
              <w:bottom w:val="single" w:sz="8" w:space="0" w:color="auto"/>
              <w:right w:val="single" w:sz="8" w:space="0" w:color="auto"/>
            </w:tcBorders>
            <w:shd w:val="clear" w:color="auto" w:fill="548DD4"/>
            <w:noWrap/>
            <w:vAlign w:val="bottom"/>
          </w:tcPr>
          <w:p w:rsidR="00D56A8B" w:rsidRDefault="00D56A8B" w:rsidP="00D56A8B">
            <w:pPr>
              <w:spacing w:after="0" w:line="240" w:lineRule="auto"/>
              <w:jc w:val="center"/>
              <w:rPr>
                <w:color w:val="000000"/>
              </w:rPr>
            </w:pPr>
            <w:r w:rsidRPr="006A0C53">
              <w:rPr>
                <w:rFonts w:eastAsia="Times New Roman" w:cs="Calibri"/>
                <w:b/>
                <w:bCs/>
                <w:color w:val="FFFFFF"/>
                <w:lang w:eastAsia="es-CL"/>
              </w:rPr>
              <w:t>% Viviendas</w:t>
            </w:r>
            <w:r w:rsidRPr="006A0C53">
              <w:rPr>
                <w:rFonts w:eastAsia="Times New Roman" w:cs="Calibri"/>
                <w:b/>
                <w:bCs/>
                <w:color w:val="FFFFFF"/>
                <w:lang w:eastAsia="es-CL"/>
              </w:rPr>
              <w:br/>
              <w:t>Zona Rural</w:t>
            </w:r>
          </w:p>
        </w:tc>
      </w:tr>
      <w:tr w:rsidR="00510370" w:rsidRPr="006A0C53" w:rsidTr="00510370">
        <w:trPr>
          <w:trHeight w:val="300"/>
        </w:trPr>
        <w:tc>
          <w:tcPr>
            <w:tcW w:w="1114"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rsidR="00510370" w:rsidRPr="00510370" w:rsidRDefault="00510370" w:rsidP="00510370">
            <w:pPr>
              <w:spacing w:after="0" w:line="240" w:lineRule="auto"/>
              <w:rPr>
                <w:b/>
                <w:bCs/>
                <w:color w:val="000000"/>
              </w:rPr>
            </w:pPr>
            <w:proofErr w:type="spellStart"/>
            <w:r>
              <w:rPr>
                <w:b/>
                <w:bCs/>
                <w:color w:val="000000"/>
              </w:rPr>
              <w:t>Pemuco</w:t>
            </w:r>
            <w:proofErr w:type="spellEnd"/>
          </w:p>
        </w:tc>
        <w:tc>
          <w:tcPr>
            <w:tcW w:w="1006"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rsidR="00510370" w:rsidRPr="00510370" w:rsidRDefault="00510370" w:rsidP="00510370">
            <w:pPr>
              <w:spacing w:after="0" w:line="240" w:lineRule="auto"/>
              <w:jc w:val="center"/>
              <w:rPr>
                <w:bCs/>
                <w:color w:val="000000"/>
              </w:rPr>
            </w:pPr>
            <w:r w:rsidRPr="00510370">
              <w:rPr>
                <w:bCs/>
                <w:color w:val="000000"/>
              </w:rPr>
              <w:t>1.168</w:t>
            </w:r>
          </w:p>
        </w:tc>
        <w:tc>
          <w:tcPr>
            <w:tcW w:w="991"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rsidR="00510370" w:rsidRPr="00510370" w:rsidRDefault="00510370" w:rsidP="00510370">
            <w:pPr>
              <w:spacing w:after="0" w:line="240" w:lineRule="auto"/>
              <w:jc w:val="center"/>
              <w:rPr>
                <w:bCs/>
                <w:color w:val="000000"/>
              </w:rPr>
            </w:pPr>
            <w:r w:rsidRPr="00510370">
              <w:rPr>
                <w:bCs/>
                <w:color w:val="000000"/>
              </w:rPr>
              <w:t>46</w:t>
            </w:r>
          </w:p>
        </w:tc>
        <w:tc>
          <w:tcPr>
            <w:tcW w:w="1017"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rsidR="00510370" w:rsidRPr="00510370" w:rsidRDefault="00510370" w:rsidP="00510370">
            <w:pPr>
              <w:spacing w:after="0" w:line="240" w:lineRule="auto"/>
              <w:jc w:val="center"/>
              <w:rPr>
                <w:bCs/>
                <w:color w:val="000000"/>
              </w:rPr>
            </w:pPr>
            <w:r w:rsidRPr="00510370">
              <w:rPr>
                <w:bCs/>
                <w:color w:val="000000"/>
              </w:rPr>
              <w:t>1.390</w:t>
            </w:r>
          </w:p>
        </w:tc>
        <w:tc>
          <w:tcPr>
            <w:tcW w:w="872"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rsidR="00510370" w:rsidRPr="00510370" w:rsidRDefault="00510370" w:rsidP="00510370">
            <w:pPr>
              <w:spacing w:after="0" w:line="240" w:lineRule="auto"/>
              <w:jc w:val="center"/>
              <w:rPr>
                <w:bCs/>
                <w:color w:val="000000"/>
              </w:rPr>
            </w:pPr>
            <w:r w:rsidRPr="00510370">
              <w:rPr>
                <w:bCs/>
                <w:color w:val="000000"/>
              </w:rPr>
              <w:t>54</w:t>
            </w:r>
          </w:p>
        </w:tc>
      </w:tr>
      <w:tr w:rsidR="00D56A8B" w:rsidRPr="006A0C53" w:rsidTr="00D56A8B">
        <w:trPr>
          <w:trHeight w:val="300"/>
        </w:trPr>
        <w:tc>
          <w:tcPr>
            <w:tcW w:w="1114"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D56A8B" w:rsidRPr="006A0C53" w:rsidRDefault="00D56A8B" w:rsidP="00D56A8B">
            <w:pPr>
              <w:spacing w:after="0" w:line="240" w:lineRule="auto"/>
              <w:rPr>
                <w:rFonts w:eastAsia="Times New Roman" w:cs="Calibri"/>
                <w:b/>
                <w:bCs/>
                <w:color w:val="FFFFFF"/>
                <w:lang w:eastAsia="es-CL"/>
              </w:rPr>
            </w:pPr>
            <w:proofErr w:type="spellStart"/>
            <w:r>
              <w:rPr>
                <w:b/>
                <w:bCs/>
                <w:color w:val="000000"/>
              </w:rPr>
              <w:t>Pencahue</w:t>
            </w:r>
            <w:proofErr w:type="spellEnd"/>
          </w:p>
        </w:tc>
        <w:tc>
          <w:tcPr>
            <w:tcW w:w="1006"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D56A8B" w:rsidRPr="006A0C53" w:rsidRDefault="00D56A8B" w:rsidP="00D56A8B">
            <w:pPr>
              <w:spacing w:after="0" w:line="240" w:lineRule="auto"/>
              <w:jc w:val="center"/>
              <w:rPr>
                <w:rFonts w:eastAsia="Times New Roman" w:cs="Calibri"/>
                <w:b/>
                <w:bCs/>
                <w:color w:val="FFFFFF"/>
                <w:lang w:eastAsia="es-CL"/>
              </w:rPr>
            </w:pPr>
            <w:r>
              <w:rPr>
                <w:color w:val="000000"/>
              </w:rPr>
              <w:t>527</w:t>
            </w:r>
          </w:p>
        </w:tc>
        <w:tc>
          <w:tcPr>
            <w:tcW w:w="991"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D56A8B" w:rsidRPr="006A0C53" w:rsidRDefault="00D56A8B" w:rsidP="00D56A8B">
            <w:pPr>
              <w:spacing w:after="0" w:line="240" w:lineRule="auto"/>
              <w:jc w:val="center"/>
              <w:rPr>
                <w:rFonts w:eastAsia="Times New Roman" w:cs="Calibri"/>
                <w:b/>
                <w:bCs/>
                <w:color w:val="FFFFFF"/>
                <w:lang w:eastAsia="es-CL"/>
              </w:rPr>
            </w:pPr>
            <w:r>
              <w:rPr>
                <w:color w:val="000000"/>
              </w:rPr>
              <w:t>21</w:t>
            </w:r>
          </w:p>
        </w:tc>
        <w:tc>
          <w:tcPr>
            <w:tcW w:w="1017"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D56A8B" w:rsidRPr="006A0C53" w:rsidRDefault="00D56A8B" w:rsidP="00D56A8B">
            <w:pPr>
              <w:spacing w:after="0" w:line="240" w:lineRule="auto"/>
              <w:jc w:val="center"/>
              <w:rPr>
                <w:rFonts w:eastAsia="Times New Roman" w:cs="Calibri"/>
                <w:b/>
                <w:bCs/>
                <w:color w:val="FFFFFF"/>
                <w:lang w:eastAsia="es-CL"/>
              </w:rPr>
            </w:pPr>
            <w:r>
              <w:rPr>
                <w:color w:val="000000"/>
              </w:rPr>
              <w:t>2.020</w:t>
            </w:r>
          </w:p>
        </w:tc>
        <w:tc>
          <w:tcPr>
            <w:tcW w:w="872"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D56A8B" w:rsidRPr="006A0C53" w:rsidRDefault="00D56A8B" w:rsidP="00D56A8B">
            <w:pPr>
              <w:spacing w:after="0" w:line="240" w:lineRule="auto"/>
              <w:jc w:val="center"/>
              <w:rPr>
                <w:rFonts w:eastAsia="Times New Roman" w:cs="Calibri"/>
                <w:b/>
                <w:bCs/>
                <w:color w:val="FFFFFF"/>
                <w:lang w:eastAsia="es-CL"/>
              </w:rPr>
            </w:pPr>
            <w:r>
              <w:rPr>
                <w:color w:val="000000"/>
              </w:rPr>
              <w:t>79</w:t>
            </w:r>
          </w:p>
        </w:tc>
      </w:tr>
      <w:tr w:rsidR="00D56A8B" w:rsidRPr="006A0C53" w:rsidTr="00A41AF2">
        <w:trPr>
          <w:trHeight w:val="300"/>
        </w:trPr>
        <w:tc>
          <w:tcPr>
            <w:tcW w:w="1114" w:type="pct"/>
            <w:tcBorders>
              <w:top w:val="single" w:sz="8" w:space="0" w:color="auto"/>
              <w:left w:val="single" w:sz="4" w:space="0" w:color="auto"/>
              <w:bottom w:val="single" w:sz="4" w:space="0" w:color="auto"/>
              <w:right w:val="nil"/>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Perquenco</w:t>
            </w:r>
            <w:proofErr w:type="spellEnd"/>
          </w:p>
        </w:tc>
        <w:tc>
          <w:tcPr>
            <w:tcW w:w="1006" w:type="pct"/>
            <w:tcBorders>
              <w:top w:val="single" w:sz="8" w:space="0" w:color="auto"/>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845</w:t>
            </w:r>
          </w:p>
        </w:tc>
        <w:tc>
          <w:tcPr>
            <w:tcW w:w="991"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42</w:t>
            </w:r>
          </w:p>
        </w:tc>
        <w:tc>
          <w:tcPr>
            <w:tcW w:w="1017"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1.153</w:t>
            </w:r>
          </w:p>
        </w:tc>
        <w:tc>
          <w:tcPr>
            <w:tcW w:w="872"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58</w:t>
            </w:r>
          </w:p>
        </w:tc>
      </w:tr>
      <w:tr w:rsidR="00D56A8B" w:rsidRPr="006A0C53" w:rsidTr="00A41AF2">
        <w:trPr>
          <w:trHeight w:val="300"/>
        </w:trPr>
        <w:tc>
          <w:tcPr>
            <w:tcW w:w="1114" w:type="pct"/>
            <w:tcBorders>
              <w:top w:val="single" w:sz="8" w:space="0" w:color="auto"/>
              <w:left w:val="single" w:sz="4" w:space="0" w:color="auto"/>
              <w:bottom w:val="single" w:sz="4" w:space="0" w:color="auto"/>
              <w:right w:val="nil"/>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Petorca</w:t>
            </w:r>
            <w:proofErr w:type="spellEnd"/>
          </w:p>
        </w:tc>
        <w:tc>
          <w:tcPr>
            <w:tcW w:w="1006" w:type="pct"/>
            <w:tcBorders>
              <w:top w:val="single" w:sz="8" w:space="0" w:color="auto"/>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1.567</w:t>
            </w:r>
          </w:p>
        </w:tc>
        <w:tc>
          <w:tcPr>
            <w:tcW w:w="991"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48</w:t>
            </w:r>
          </w:p>
        </w:tc>
        <w:tc>
          <w:tcPr>
            <w:tcW w:w="1017"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1.725</w:t>
            </w:r>
          </w:p>
        </w:tc>
        <w:tc>
          <w:tcPr>
            <w:tcW w:w="872"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52</w:t>
            </w:r>
          </w:p>
        </w:tc>
      </w:tr>
      <w:tr w:rsidR="00D56A8B" w:rsidRPr="006A0C53" w:rsidTr="00A41AF2">
        <w:trPr>
          <w:trHeight w:val="300"/>
        </w:trPr>
        <w:tc>
          <w:tcPr>
            <w:tcW w:w="1114" w:type="pct"/>
            <w:tcBorders>
              <w:top w:val="single" w:sz="8" w:space="0" w:color="auto"/>
              <w:left w:val="single" w:sz="4" w:space="0" w:color="auto"/>
              <w:bottom w:val="single" w:sz="4" w:space="0" w:color="auto"/>
              <w:right w:val="nil"/>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Peumo</w:t>
            </w:r>
          </w:p>
        </w:tc>
        <w:tc>
          <w:tcPr>
            <w:tcW w:w="1006" w:type="pct"/>
            <w:tcBorders>
              <w:top w:val="single" w:sz="8" w:space="0" w:color="auto"/>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2.219</w:t>
            </w:r>
          </w:p>
        </w:tc>
        <w:tc>
          <w:tcPr>
            <w:tcW w:w="991"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58</w:t>
            </w:r>
          </w:p>
        </w:tc>
        <w:tc>
          <w:tcPr>
            <w:tcW w:w="1017"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1.608</w:t>
            </w:r>
          </w:p>
        </w:tc>
        <w:tc>
          <w:tcPr>
            <w:tcW w:w="872"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42</w:t>
            </w:r>
          </w:p>
        </w:tc>
      </w:tr>
      <w:tr w:rsidR="00D56A8B" w:rsidRPr="006A0C53" w:rsidTr="00A41AF2">
        <w:trPr>
          <w:trHeight w:val="300"/>
        </w:trPr>
        <w:tc>
          <w:tcPr>
            <w:tcW w:w="1114" w:type="pct"/>
            <w:tcBorders>
              <w:top w:val="single" w:sz="8" w:space="0" w:color="auto"/>
              <w:left w:val="single" w:sz="4" w:space="0" w:color="auto"/>
              <w:bottom w:val="single" w:sz="4" w:space="0" w:color="auto"/>
              <w:right w:val="nil"/>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Pichidegua</w:t>
            </w:r>
            <w:proofErr w:type="spellEnd"/>
          </w:p>
        </w:tc>
        <w:tc>
          <w:tcPr>
            <w:tcW w:w="1006" w:type="pct"/>
            <w:tcBorders>
              <w:top w:val="single" w:sz="8" w:space="0" w:color="auto"/>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1.534</w:t>
            </w:r>
          </w:p>
        </w:tc>
        <w:tc>
          <w:tcPr>
            <w:tcW w:w="991"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29</w:t>
            </w:r>
          </w:p>
        </w:tc>
        <w:tc>
          <w:tcPr>
            <w:tcW w:w="1017"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3.814</w:t>
            </w:r>
          </w:p>
        </w:tc>
        <w:tc>
          <w:tcPr>
            <w:tcW w:w="872"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71</w:t>
            </w:r>
          </w:p>
        </w:tc>
      </w:tr>
      <w:tr w:rsidR="00D56A8B" w:rsidRPr="006A0C53" w:rsidTr="00A41AF2">
        <w:trPr>
          <w:trHeight w:val="300"/>
        </w:trPr>
        <w:tc>
          <w:tcPr>
            <w:tcW w:w="1114" w:type="pct"/>
            <w:tcBorders>
              <w:top w:val="single" w:sz="8" w:space="0" w:color="auto"/>
              <w:left w:val="single" w:sz="4" w:space="0" w:color="auto"/>
              <w:bottom w:val="single" w:sz="4" w:space="0" w:color="auto"/>
              <w:right w:val="nil"/>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Pinto</w:t>
            </w:r>
          </w:p>
        </w:tc>
        <w:tc>
          <w:tcPr>
            <w:tcW w:w="1006" w:type="pct"/>
            <w:tcBorders>
              <w:top w:val="single" w:sz="8" w:space="0" w:color="auto"/>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1.566</w:t>
            </w:r>
          </w:p>
        </w:tc>
        <w:tc>
          <w:tcPr>
            <w:tcW w:w="991"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38</w:t>
            </w:r>
          </w:p>
        </w:tc>
        <w:tc>
          <w:tcPr>
            <w:tcW w:w="1017"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2.549</w:t>
            </w:r>
          </w:p>
        </w:tc>
        <w:tc>
          <w:tcPr>
            <w:tcW w:w="872"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62</w:t>
            </w:r>
          </w:p>
        </w:tc>
      </w:tr>
      <w:tr w:rsidR="00D56A8B" w:rsidRPr="006A0C53" w:rsidTr="00A41AF2">
        <w:trPr>
          <w:trHeight w:val="300"/>
        </w:trPr>
        <w:tc>
          <w:tcPr>
            <w:tcW w:w="1114" w:type="pct"/>
            <w:tcBorders>
              <w:top w:val="single" w:sz="8" w:space="0" w:color="auto"/>
              <w:left w:val="single" w:sz="4" w:space="0" w:color="auto"/>
              <w:bottom w:val="single" w:sz="4" w:space="0" w:color="auto"/>
              <w:right w:val="nil"/>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Pirque</w:t>
            </w:r>
            <w:proofErr w:type="spellEnd"/>
          </w:p>
        </w:tc>
        <w:tc>
          <w:tcPr>
            <w:tcW w:w="1006" w:type="pct"/>
            <w:tcBorders>
              <w:top w:val="single" w:sz="8" w:space="0" w:color="auto"/>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2.758</w:t>
            </w:r>
          </w:p>
        </w:tc>
        <w:tc>
          <w:tcPr>
            <w:tcW w:w="991"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56</w:t>
            </w:r>
          </w:p>
        </w:tc>
        <w:tc>
          <w:tcPr>
            <w:tcW w:w="1017"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2.168</w:t>
            </w:r>
          </w:p>
        </w:tc>
        <w:tc>
          <w:tcPr>
            <w:tcW w:w="872"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44</w:t>
            </w:r>
          </w:p>
        </w:tc>
      </w:tr>
      <w:tr w:rsidR="00D56A8B" w:rsidRPr="006A0C53" w:rsidTr="00A41AF2">
        <w:trPr>
          <w:trHeight w:val="300"/>
        </w:trPr>
        <w:tc>
          <w:tcPr>
            <w:tcW w:w="1114" w:type="pct"/>
            <w:tcBorders>
              <w:top w:val="nil"/>
              <w:left w:val="single" w:sz="4" w:space="0" w:color="auto"/>
              <w:bottom w:val="single" w:sz="4" w:space="0" w:color="auto"/>
              <w:right w:val="nil"/>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Pitrufquén</w:t>
            </w:r>
            <w:proofErr w:type="spellEnd"/>
          </w:p>
        </w:tc>
        <w:tc>
          <w:tcPr>
            <w:tcW w:w="1006"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3.844</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56</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2.979</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44</w:t>
            </w:r>
          </w:p>
        </w:tc>
      </w:tr>
      <w:tr w:rsidR="00D56A8B" w:rsidRPr="006A0C53" w:rsidTr="00A41AF2">
        <w:trPr>
          <w:trHeight w:val="300"/>
        </w:trPr>
        <w:tc>
          <w:tcPr>
            <w:tcW w:w="1114" w:type="pct"/>
            <w:tcBorders>
              <w:top w:val="nil"/>
              <w:left w:val="single" w:sz="4" w:space="0" w:color="auto"/>
              <w:bottom w:val="single" w:sz="4" w:space="0" w:color="auto"/>
              <w:right w:val="nil"/>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Placilla</w:t>
            </w:r>
          </w:p>
        </w:tc>
        <w:tc>
          <w:tcPr>
            <w:tcW w:w="1006"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666</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27</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1.786</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73</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Portezuelo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483</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28</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1.262</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72</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Primavera</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459</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 xml:space="preserve">Puerto </w:t>
            </w:r>
            <w:proofErr w:type="spellStart"/>
            <w:r>
              <w:rPr>
                <w:b/>
                <w:bCs/>
                <w:color w:val="000000"/>
              </w:rPr>
              <w:t>Octay</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1.016</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31</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2.213</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69</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Pumanque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1.107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Punitaqui</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1.627</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43</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2.114</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57</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Puqueldón</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1.285</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Purranque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3.974</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60</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2.605</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Putaendo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2.172</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2.299</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Putre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322</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772</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Puyehue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1.123</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33</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2.307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67</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Queilén</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586</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35</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1.068</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65</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Quellón</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3.639</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60</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2.460</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Quemchi</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522</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2.226</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81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Quilaco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530</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37</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906</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63</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Quilleco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1.625</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48</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1.786</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52</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Quillón</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3.055</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3.137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Quinchao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901</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35</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1.661</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65</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 xml:space="preserve">Quinta de </w:t>
            </w:r>
            <w:proofErr w:type="spellStart"/>
            <w:r>
              <w:rPr>
                <w:b/>
                <w:bCs/>
                <w:color w:val="000000"/>
              </w:rPr>
              <w:t>Tilcoco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1.569</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50</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1.578</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Ránquil</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509</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25</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1.537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75</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Rauco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874</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33</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1.776</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67</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Requínoa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3.052</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51</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2.935</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49</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Retiro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1.356</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25</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4.153</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75</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Río Bueno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4.997</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46</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5.944</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54</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Río Claro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836</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22</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3.023</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78</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Río Hurtado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2.075</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Río Ibáñez</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1.273</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Río Negro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2.094</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42</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2.859</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58</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Río Verde</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197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Romeral</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1.062</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2.607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Saavedra</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815</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3.497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81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Sagrada Familia</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1.539</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30</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3.604</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Salamanca</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4.124</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55</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3.410</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45</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Clemente</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3.604</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31</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7.917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69</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Esteban</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2.305</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51</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2.211</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49</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Fabián</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471</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37</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790</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63</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Gregorio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603</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Ignacio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1.516</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30</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3.457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Javier</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6.592</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56</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5.078</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44</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Juan de La Costa</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1.294</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30</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3.000</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Nicolás</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977</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32</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2.037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68</w:t>
            </w:r>
          </w:p>
        </w:tc>
      </w:tr>
      <w:tr w:rsidR="00D56A8B" w:rsidRPr="006A0C53" w:rsidTr="00D56A8B">
        <w:trPr>
          <w:trHeight w:val="300"/>
        </w:trPr>
        <w:tc>
          <w:tcPr>
            <w:tcW w:w="1114" w:type="pct"/>
            <w:tcBorders>
              <w:top w:val="nil"/>
              <w:left w:val="single" w:sz="4" w:space="0" w:color="auto"/>
              <w:bottom w:val="single" w:sz="4" w:space="0" w:color="auto"/>
              <w:right w:val="single" w:sz="4" w:space="0" w:color="auto"/>
            </w:tcBorders>
            <w:shd w:val="clear" w:color="auto" w:fill="548DD4" w:themeFill="text2" w:themeFillTint="99"/>
            <w:noWrap/>
            <w:vAlign w:val="bottom"/>
          </w:tcPr>
          <w:p w:rsidR="00D56A8B" w:rsidRDefault="00D56A8B" w:rsidP="00D56A8B">
            <w:pPr>
              <w:spacing w:after="0" w:line="240" w:lineRule="auto"/>
              <w:rPr>
                <w:b/>
                <w:bCs/>
                <w:color w:val="000000"/>
              </w:rPr>
            </w:pPr>
            <w:r w:rsidRPr="006A0C53">
              <w:rPr>
                <w:rFonts w:eastAsia="Times New Roman" w:cs="Calibri"/>
                <w:b/>
                <w:bCs/>
                <w:color w:val="FFFFFF"/>
                <w:lang w:eastAsia="es-CL"/>
              </w:rPr>
              <w:lastRenderedPageBreak/>
              <w:t>Comuna</w:t>
            </w:r>
          </w:p>
        </w:tc>
        <w:tc>
          <w:tcPr>
            <w:tcW w:w="1006" w:type="pct"/>
            <w:tcBorders>
              <w:top w:val="nil"/>
              <w:left w:val="nil"/>
              <w:bottom w:val="single" w:sz="4" w:space="0" w:color="auto"/>
              <w:right w:val="single" w:sz="4" w:space="0" w:color="auto"/>
            </w:tcBorders>
            <w:shd w:val="clear" w:color="auto" w:fill="548DD4" w:themeFill="text2" w:themeFillTint="99"/>
            <w:noWrap/>
            <w:vAlign w:val="bottom"/>
          </w:tcPr>
          <w:p w:rsidR="00D56A8B" w:rsidRDefault="00D56A8B" w:rsidP="00D56A8B">
            <w:pPr>
              <w:spacing w:after="0" w:line="240" w:lineRule="auto"/>
              <w:jc w:val="center"/>
              <w:rPr>
                <w:color w:val="000000"/>
              </w:rPr>
            </w:pPr>
            <w:r w:rsidRPr="006A0C53">
              <w:rPr>
                <w:rFonts w:eastAsia="Times New Roman" w:cs="Calibri"/>
                <w:b/>
                <w:bCs/>
                <w:color w:val="FFFFFF"/>
                <w:lang w:eastAsia="es-CL"/>
              </w:rPr>
              <w:t xml:space="preserve"> N° Viviendas</w:t>
            </w:r>
            <w:r w:rsidRPr="006A0C53">
              <w:rPr>
                <w:rFonts w:eastAsia="Times New Roman" w:cs="Calibri"/>
                <w:b/>
                <w:bCs/>
                <w:color w:val="FFFFFF"/>
                <w:lang w:eastAsia="es-CL"/>
              </w:rPr>
              <w:br/>
              <w:t xml:space="preserve"> Zona Urbana </w:t>
            </w:r>
          </w:p>
        </w:tc>
        <w:tc>
          <w:tcPr>
            <w:tcW w:w="991" w:type="pct"/>
            <w:tcBorders>
              <w:top w:val="nil"/>
              <w:left w:val="nil"/>
              <w:bottom w:val="single" w:sz="4" w:space="0" w:color="auto"/>
              <w:right w:val="single" w:sz="4" w:space="0" w:color="auto"/>
            </w:tcBorders>
            <w:shd w:val="clear" w:color="auto" w:fill="548DD4" w:themeFill="text2" w:themeFillTint="99"/>
            <w:noWrap/>
            <w:vAlign w:val="bottom"/>
          </w:tcPr>
          <w:p w:rsidR="00D56A8B" w:rsidRDefault="00D56A8B" w:rsidP="00D56A8B">
            <w:pPr>
              <w:spacing w:after="0" w:line="240" w:lineRule="auto"/>
              <w:jc w:val="center"/>
              <w:rPr>
                <w:color w:val="000000"/>
              </w:rPr>
            </w:pPr>
            <w:r w:rsidRPr="006A0C53">
              <w:rPr>
                <w:rFonts w:eastAsia="Times New Roman" w:cs="Calibri"/>
                <w:b/>
                <w:bCs/>
                <w:color w:val="FFFFFF"/>
                <w:lang w:eastAsia="es-CL"/>
              </w:rPr>
              <w:t>% Viviendas</w:t>
            </w:r>
            <w:r w:rsidRPr="006A0C53">
              <w:rPr>
                <w:rFonts w:eastAsia="Times New Roman" w:cs="Calibri"/>
                <w:b/>
                <w:bCs/>
                <w:color w:val="FFFFFF"/>
                <w:lang w:eastAsia="es-CL"/>
              </w:rPr>
              <w:br/>
              <w:t>Zona Urbano</w:t>
            </w:r>
          </w:p>
        </w:tc>
        <w:tc>
          <w:tcPr>
            <w:tcW w:w="1017" w:type="pct"/>
            <w:tcBorders>
              <w:top w:val="nil"/>
              <w:left w:val="nil"/>
              <w:bottom w:val="single" w:sz="4" w:space="0" w:color="auto"/>
              <w:right w:val="single" w:sz="4" w:space="0" w:color="auto"/>
            </w:tcBorders>
            <w:shd w:val="clear" w:color="auto" w:fill="548DD4" w:themeFill="text2" w:themeFillTint="99"/>
            <w:noWrap/>
            <w:vAlign w:val="bottom"/>
          </w:tcPr>
          <w:p w:rsidR="00D56A8B" w:rsidRDefault="00D56A8B" w:rsidP="00D56A8B">
            <w:pPr>
              <w:spacing w:after="0" w:line="240" w:lineRule="auto"/>
              <w:jc w:val="center"/>
              <w:rPr>
                <w:color w:val="000000"/>
              </w:rPr>
            </w:pPr>
            <w:r w:rsidRPr="006A0C53">
              <w:rPr>
                <w:rFonts w:eastAsia="Times New Roman" w:cs="Calibri"/>
                <w:b/>
                <w:bCs/>
                <w:color w:val="FFFFFF"/>
                <w:lang w:eastAsia="es-CL"/>
              </w:rPr>
              <w:t xml:space="preserve"> N° Viviendas</w:t>
            </w:r>
            <w:r w:rsidRPr="006A0C53">
              <w:rPr>
                <w:rFonts w:eastAsia="Times New Roman" w:cs="Calibri"/>
                <w:b/>
                <w:bCs/>
                <w:color w:val="FFFFFF"/>
                <w:lang w:eastAsia="es-CL"/>
              </w:rPr>
              <w:br/>
              <w:t xml:space="preserve"> Zona Rural </w:t>
            </w:r>
          </w:p>
        </w:tc>
        <w:tc>
          <w:tcPr>
            <w:tcW w:w="872" w:type="pct"/>
            <w:tcBorders>
              <w:top w:val="nil"/>
              <w:left w:val="nil"/>
              <w:bottom w:val="single" w:sz="4" w:space="0" w:color="auto"/>
              <w:right w:val="single" w:sz="4" w:space="0" w:color="auto"/>
            </w:tcBorders>
            <w:shd w:val="clear" w:color="auto" w:fill="548DD4" w:themeFill="text2" w:themeFillTint="99"/>
            <w:noWrap/>
            <w:vAlign w:val="bottom"/>
          </w:tcPr>
          <w:p w:rsidR="00D56A8B" w:rsidRDefault="00D56A8B" w:rsidP="00D56A8B">
            <w:pPr>
              <w:spacing w:after="0" w:line="240" w:lineRule="auto"/>
              <w:jc w:val="center"/>
              <w:rPr>
                <w:color w:val="000000"/>
              </w:rPr>
            </w:pPr>
            <w:r w:rsidRPr="006A0C53">
              <w:rPr>
                <w:rFonts w:eastAsia="Times New Roman" w:cs="Calibri"/>
                <w:b/>
                <w:bCs/>
                <w:color w:val="FFFFFF"/>
                <w:lang w:eastAsia="es-CL"/>
              </w:rPr>
              <w:t>% Viviendas</w:t>
            </w:r>
            <w:r w:rsidRPr="006A0C53">
              <w:rPr>
                <w:rFonts w:eastAsia="Times New Roman" w:cs="Calibri"/>
                <w:b/>
                <w:bCs/>
                <w:color w:val="FFFFFF"/>
                <w:lang w:eastAsia="es-CL"/>
              </w:rPr>
              <w:br/>
              <w:t>Zona Rural</w:t>
            </w:r>
          </w:p>
        </w:tc>
      </w:tr>
      <w:tr w:rsidR="00510370" w:rsidRPr="006A0C53" w:rsidTr="00990A3E">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510370" w:rsidRPr="006A0C53" w:rsidRDefault="00510370" w:rsidP="00990A3E">
            <w:pPr>
              <w:spacing w:after="0" w:line="240" w:lineRule="auto"/>
              <w:rPr>
                <w:rFonts w:eastAsia="Times New Roman" w:cs="Calibri"/>
                <w:b/>
                <w:bCs/>
                <w:lang w:eastAsia="es-CL"/>
              </w:rPr>
            </w:pPr>
            <w:r>
              <w:rPr>
                <w:b/>
                <w:bCs/>
                <w:color w:val="000000"/>
              </w:rPr>
              <w:t>San Pablo</w:t>
            </w:r>
          </w:p>
        </w:tc>
        <w:tc>
          <w:tcPr>
            <w:tcW w:w="1006" w:type="pct"/>
            <w:tcBorders>
              <w:top w:val="nil"/>
              <w:left w:val="nil"/>
              <w:bottom w:val="single" w:sz="4" w:space="0" w:color="auto"/>
              <w:right w:val="single" w:sz="4" w:space="0" w:color="auto"/>
            </w:tcBorders>
            <w:shd w:val="clear" w:color="000000" w:fill="DBE5F1"/>
            <w:noWrap/>
            <w:vAlign w:val="center"/>
            <w:hideMark/>
          </w:tcPr>
          <w:p w:rsidR="00510370" w:rsidRPr="006A0C53" w:rsidRDefault="00510370" w:rsidP="00990A3E">
            <w:pPr>
              <w:spacing w:after="0" w:line="240" w:lineRule="auto"/>
              <w:jc w:val="center"/>
              <w:rPr>
                <w:rFonts w:eastAsia="Times New Roman" w:cs="Calibri"/>
                <w:lang w:eastAsia="es-CL"/>
              </w:rPr>
            </w:pPr>
            <w:r>
              <w:rPr>
                <w:color w:val="000000"/>
              </w:rPr>
              <w:t>1.006</w:t>
            </w:r>
          </w:p>
        </w:tc>
        <w:tc>
          <w:tcPr>
            <w:tcW w:w="991" w:type="pct"/>
            <w:tcBorders>
              <w:top w:val="nil"/>
              <w:left w:val="nil"/>
              <w:bottom w:val="single" w:sz="4" w:space="0" w:color="auto"/>
              <w:right w:val="single" w:sz="4" w:space="0" w:color="auto"/>
            </w:tcBorders>
            <w:shd w:val="clear" w:color="000000" w:fill="DBE5F1"/>
            <w:noWrap/>
            <w:vAlign w:val="center"/>
            <w:hideMark/>
          </w:tcPr>
          <w:p w:rsidR="00510370" w:rsidRPr="006A0C53" w:rsidRDefault="00510370" w:rsidP="00990A3E">
            <w:pPr>
              <w:spacing w:after="0" w:line="240" w:lineRule="auto"/>
              <w:jc w:val="center"/>
              <w:rPr>
                <w:rFonts w:eastAsia="Times New Roman" w:cs="Calibri"/>
                <w:lang w:eastAsia="es-CL"/>
              </w:rPr>
            </w:pPr>
            <w:r>
              <w:rPr>
                <w:color w:val="000000"/>
              </w:rPr>
              <w:t>31</w:t>
            </w:r>
          </w:p>
        </w:tc>
        <w:tc>
          <w:tcPr>
            <w:tcW w:w="1017" w:type="pct"/>
            <w:tcBorders>
              <w:top w:val="nil"/>
              <w:left w:val="nil"/>
              <w:bottom w:val="single" w:sz="4" w:space="0" w:color="auto"/>
              <w:right w:val="single" w:sz="4" w:space="0" w:color="auto"/>
            </w:tcBorders>
            <w:shd w:val="clear" w:color="000000" w:fill="DBE5F1"/>
            <w:noWrap/>
            <w:vAlign w:val="center"/>
            <w:hideMark/>
          </w:tcPr>
          <w:p w:rsidR="00510370" w:rsidRPr="006A0C53" w:rsidRDefault="00510370" w:rsidP="00990A3E">
            <w:pPr>
              <w:spacing w:after="0" w:line="240" w:lineRule="auto"/>
              <w:jc w:val="center"/>
              <w:rPr>
                <w:rFonts w:eastAsia="Times New Roman" w:cs="Calibri"/>
                <w:lang w:eastAsia="es-CL"/>
              </w:rPr>
            </w:pPr>
            <w:r>
              <w:rPr>
                <w:color w:val="000000"/>
              </w:rPr>
              <w:t>2.260</w:t>
            </w:r>
          </w:p>
        </w:tc>
        <w:tc>
          <w:tcPr>
            <w:tcW w:w="872" w:type="pct"/>
            <w:tcBorders>
              <w:top w:val="nil"/>
              <w:left w:val="nil"/>
              <w:bottom w:val="single" w:sz="4" w:space="0" w:color="auto"/>
              <w:right w:val="single" w:sz="4" w:space="0" w:color="auto"/>
            </w:tcBorders>
            <w:shd w:val="clear" w:color="000000" w:fill="DBE5F1"/>
            <w:noWrap/>
            <w:vAlign w:val="center"/>
            <w:hideMark/>
          </w:tcPr>
          <w:p w:rsidR="00510370" w:rsidRPr="006A0C53" w:rsidRDefault="00510370" w:rsidP="00990A3E">
            <w:pPr>
              <w:spacing w:after="0" w:line="240" w:lineRule="auto"/>
              <w:jc w:val="center"/>
              <w:rPr>
                <w:rFonts w:eastAsia="Times New Roman" w:cs="Calibri"/>
                <w:lang w:eastAsia="es-CL"/>
              </w:rPr>
            </w:pPr>
            <w:r>
              <w:rPr>
                <w:color w:val="000000"/>
              </w:rPr>
              <w:t>69</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Pedro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2.505</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D56A8B">
        <w:trPr>
          <w:trHeight w:val="300"/>
        </w:trPr>
        <w:tc>
          <w:tcPr>
            <w:tcW w:w="111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D56A8B" w:rsidRPr="006A0C53" w:rsidRDefault="00D56A8B" w:rsidP="00D56A8B">
            <w:pPr>
              <w:spacing w:after="0" w:line="240" w:lineRule="auto"/>
              <w:jc w:val="center"/>
              <w:rPr>
                <w:rFonts w:eastAsia="Times New Roman" w:cs="Calibri"/>
                <w:b/>
                <w:bCs/>
                <w:color w:val="FFFFFF"/>
                <w:lang w:eastAsia="es-CL"/>
              </w:rPr>
            </w:pPr>
            <w:r>
              <w:rPr>
                <w:b/>
                <w:bCs/>
                <w:color w:val="000000"/>
              </w:rPr>
              <w:t>San Pedro de Atacama</w:t>
            </w:r>
          </w:p>
        </w:tc>
        <w:tc>
          <w:tcPr>
            <w:tcW w:w="100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D56A8B" w:rsidRPr="006A0C53" w:rsidRDefault="00D56A8B" w:rsidP="00D56A8B">
            <w:pPr>
              <w:spacing w:after="0" w:line="240" w:lineRule="auto"/>
              <w:jc w:val="center"/>
              <w:rPr>
                <w:rFonts w:eastAsia="Times New Roman" w:cs="Calibri"/>
                <w:b/>
                <w:bCs/>
                <w:color w:val="FFFFFF"/>
                <w:lang w:eastAsia="es-CL"/>
              </w:rPr>
            </w:pPr>
            <w:r>
              <w:rPr>
                <w:color w:val="000000"/>
              </w:rPr>
              <w:t>691</w:t>
            </w:r>
          </w:p>
        </w:tc>
        <w:tc>
          <w:tcPr>
            <w:tcW w:w="9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D56A8B" w:rsidRPr="006A0C53" w:rsidRDefault="00D56A8B" w:rsidP="00D56A8B">
            <w:pPr>
              <w:spacing w:after="0" w:line="240" w:lineRule="auto"/>
              <w:jc w:val="center"/>
              <w:rPr>
                <w:rFonts w:eastAsia="Times New Roman" w:cs="Calibri"/>
                <w:b/>
                <w:bCs/>
                <w:color w:val="FFFFFF"/>
                <w:lang w:eastAsia="es-CL"/>
              </w:rPr>
            </w:pPr>
            <w:r>
              <w:rPr>
                <w:color w:val="000000"/>
              </w:rPr>
              <w:t>33</w:t>
            </w:r>
          </w:p>
        </w:tc>
        <w:tc>
          <w:tcPr>
            <w:tcW w:w="101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D56A8B" w:rsidRPr="006A0C53" w:rsidRDefault="00D56A8B" w:rsidP="00D56A8B">
            <w:pPr>
              <w:spacing w:after="0" w:line="240" w:lineRule="auto"/>
              <w:jc w:val="center"/>
              <w:rPr>
                <w:rFonts w:eastAsia="Times New Roman" w:cs="Calibri"/>
                <w:b/>
                <w:bCs/>
                <w:color w:val="FFFFFF"/>
                <w:lang w:eastAsia="es-CL"/>
              </w:rPr>
            </w:pPr>
            <w:r>
              <w:rPr>
                <w:color w:val="000000"/>
              </w:rPr>
              <w:t>1.378</w:t>
            </w:r>
          </w:p>
        </w:tc>
        <w:tc>
          <w:tcPr>
            <w:tcW w:w="87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D56A8B" w:rsidRPr="006A0C53" w:rsidRDefault="00D56A8B" w:rsidP="00D56A8B">
            <w:pPr>
              <w:spacing w:after="0" w:line="240" w:lineRule="auto"/>
              <w:jc w:val="center"/>
              <w:rPr>
                <w:rFonts w:eastAsia="Times New Roman" w:cs="Calibri"/>
                <w:b/>
                <w:bCs/>
                <w:color w:val="FFFFFF"/>
                <w:lang w:eastAsia="es-CL"/>
              </w:rPr>
            </w:pPr>
            <w:r>
              <w:rPr>
                <w:color w:val="000000"/>
              </w:rPr>
              <w:t>67</w:t>
            </w:r>
          </w:p>
        </w:tc>
      </w:tr>
      <w:tr w:rsidR="00D56A8B" w:rsidRPr="006A0C53" w:rsidTr="00A41AF2">
        <w:trPr>
          <w:trHeight w:val="300"/>
        </w:trPr>
        <w:tc>
          <w:tcPr>
            <w:tcW w:w="1114" w:type="pct"/>
            <w:tcBorders>
              <w:top w:val="single" w:sz="4" w:space="0" w:color="000000"/>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Rafael</w:t>
            </w:r>
          </w:p>
        </w:tc>
        <w:tc>
          <w:tcPr>
            <w:tcW w:w="1006" w:type="pct"/>
            <w:tcBorders>
              <w:top w:val="single" w:sz="4" w:space="0" w:color="000000"/>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1.044</w:t>
            </w:r>
          </w:p>
        </w:tc>
        <w:tc>
          <w:tcPr>
            <w:tcW w:w="991" w:type="pct"/>
            <w:tcBorders>
              <w:top w:val="single" w:sz="4" w:space="0" w:color="000000"/>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44</w:t>
            </w:r>
          </w:p>
        </w:tc>
        <w:tc>
          <w:tcPr>
            <w:tcW w:w="1017" w:type="pct"/>
            <w:tcBorders>
              <w:top w:val="single" w:sz="4" w:space="0" w:color="000000"/>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1.346</w:t>
            </w:r>
          </w:p>
        </w:tc>
        <w:tc>
          <w:tcPr>
            <w:tcW w:w="872" w:type="pct"/>
            <w:tcBorders>
              <w:top w:val="single" w:sz="4" w:space="0" w:color="000000"/>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56</w:t>
            </w:r>
          </w:p>
        </w:tc>
      </w:tr>
      <w:tr w:rsidR="00D56A8B" w:rsidRPr="006A0C53" w:rsidTr="00A41AF2">
        <w:trPr>
          <w:trHeight w:val="300"/>
        </w:trPr>
        <w:tc>
          <w:tcPr>
            <w:tcW w:w="1114" w:type="pct"/>
            <w:tcBorders>
              <w:top w:val="single" w:sz="4" w:space="0" w:color="000000"/>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 Vicente</w:t>
            </w:r>
          </w:p>
        </w:tc>
        <w:tc>
          <w:tcPr>
            <w:tcW w:w="1006" w:type="pct"/>
            <w:tcBorders>
              <w:top w:val="single" w:sz="4" w:space="0" w:color="000000"/>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6.841</w:t>
            </w:r>
          </w:p>
        </w:tc>
        <w:tc>
          <w:tcPr>
            <w:tcW w:w="991" w:type="pct"/>
            <w:tcBorders>
              <w:top w:val="single" w:sz="4" w:space="0" w:color="000000"/>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55</w:t>
            </w:r>
          </w:p>
        </w:tc>
        <w:tc>
          <w:tcPr>
            <w:tcW w:w="1017" w:type="pct"/>
            <w:tcBorders>
              <w:top w:val="single" w:sz="4" w:space="0" w:color="000000"/>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5.584</w:t>
            </w:r>
          </w:p>
        </w:tc>
        <w:tc>
          <w:tcPr>
            <w:tcW w:w="872" w:type="pct"/>
            <w:tcBorders>
              <w:top w:val="single" w:sz="4" w:space="0" w:color="000000"/>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45</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Santa Bárbara</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2.136</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41</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3.030</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59</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Santa Cruz</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5.562</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3.930</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Santa Juana</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2.190</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52</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2.040</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48</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Sierra Gorda</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468</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Teno</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1.924</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27</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5.281</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73</w:t>
            </w:r>
          </w:p>
        </w:tc>
      </w:tr>
      <w:tr w:rsidR="00D56A8B" w:rsidRPr="006A0C53" w:rsidTr="00A41AF2">
        <w:trPr>
          <w:trHeight w:val="300"/>
        </w:trPr>
        <w:tc>
          <w:tcPr>
            <w:tcW w:w="1114" w:type="pct"/>
            <w:tcBorders>
              <w:top w:val="nil"/>
              <w:left w:val="single" w:sz="4" w:space="0" w:color="auto"/>
              <w:bottom w:val="single" w:sz="8"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Teodoro Schmidt</w:t>
            </w:r>
          </w:p>
        </w:tc>
        <w:tc>
          <w:tcPr>
            <w:tcW w:w="1006" w:type="pct"/>
            <w:tcBorders>
              <w:top w:val="nil"/>
              <w:left w:val="nil"/>
              <w:bottom w:val="single" w:sz="8"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1.997</w:t>
            </w:r>
          </w:p>
        </w:tc>
        <w:tc>
          <w:tcPr>
            <w:tcW w:w="991" w:type="pct"/>
            <w:tcBorders>
              <w:top w:val="nil"/>
              <w:left w:val="nil"/>
              <w:bottom w:val="single" w:sz="8"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40</w:t>
            </w:r>
          </w:p>
        </w:tc>
        <w:tc>
          <w:tcPr>
            <w:tcW w:w="1017" w:type="pct"/>
            <w:tcBorders>
              <w:top w:val="nil"/>
              <w:left w:val="nil"/>
              <w:bottom w:val="single" w:sz="8"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2.962</w:t>
            </w:r>
          </w:p>
        </w:tc>
        <w:tc>
          <w:tcPr>
            <w:tcW w:w="872" w:type="pct"/>
            <w:tcBorders>
              <w:top w:val="nil"/>
              <w:left w:val="nil"/>
              <w:bottom w:val="single" w:sz="8"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60</w:t>
            </w:r>
          </w:p>
        </w:tc>
      </w:tr>
      <w:tr w:rsidR="00D56A8B" w:rsidRPr="006A0C53" w:rsidTr="00A41AF2">
        <w:trPr>
          <w:trHeight w:val="300"/>
        </w:trPr>
        <w:tc>
          <w:tcPr>
            <w:tcW w:w="1114" w:type="pct"/>
            <w:tcBorders>
              <w:top w:val="single" w:sz="8" w:space="0" w:color="auto"/>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Tiltil</w:t>
            </w:r>
          </w:p>
        </w:tc>
        <w:tc>
          <w:tcPr>
            <w:tcW w:w="1006"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2.339</w:t>
            </w:r>
          </w:p>
        </w:tc>
        <w:tc>
          <w:tcPr>
            <w:tcW w:w="991"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48</w:t>
            </w:r>
          </w:p>
        </w:tc>
        <w:tc>
          <w:tcPr>
            <w:tcW w:w="1017"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2.577</w:t>
            </w:r>
          </w:p>
        </w:tc>
        <w:tc>
          <w:tcPr>
            <w:tcW w:w="872" w:type="pct"/>
            <w:tcBorders>
              <w:top w:val="single" w:sz="8" w:space="0" w:color="auto"/>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52</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Timaukel</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172</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Tirúa</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812</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2.015</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Toltén</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1.222</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35</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2.302</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65</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 xml:space="preserve">Torres del </w:t>
            </w:r>
            <w:proofErr w:type="spellStart"/>
            <w:r>
              <w:rPr>
                <w:b/>
                <w:bCs/>
                <w:color w:val="000000"/>
              </w:rPr>
              <w:t>Paine</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260</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Tortel</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 </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187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Treguaco</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400</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22</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1.385</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78</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Vichuquén</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789</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1.941</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71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Vicuña</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4.088</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50</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4.103</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Vilcún</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2.731</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4.187</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61</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Villa Alegre</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1.700</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37</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2.853</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63</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r>
              <w:rPr>
                <w:b/>
                <w:bCs/>
                <w:color w:val="000000"/>
              </w:rPr>
              <w:t>Yerbas Buenas</w:t>
            </w:r>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461</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10</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4.245</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90</w:t>
            </w:r>
          </w:p>
        </w:tc>
      </w:tr>
      <w:tr w:rsidR="00D56A8B" w:rsidRPr="006A0C53" w:rsidTr="00A41AF2">
        <w:trPr>
          <w:trHeight w:val="300"/>
        </w:trPr>
        <w:tc>
          <w:tcPr>
            <w:tcW w:w="1114" w:type="pct"/>
            <w:tcBorders>
              <w:top w:val="nil"/>
              <w:left w:val="single" w:sz="4" w:space="0" w:color="auto"/>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rPr>
                <w:rFonts w:eastAsia="Times New Roman" w:cs="Calibri"/>
                <w:b/>
                <w:bCs/>
                <w:lang w:eastAsia="es-CL"/>
              </w:rPr>
            </w:pPr>
            <w:proofErr w:type="spellStart"/>
            <w:r>
              <w:rPr>
                <w:b/>
                <w:bCs/>
                <w:color w:val="000000"/>
              </w:rPr>
              <w:t>Yumbel</w:t>
            </w:r>
            <w:proofErr w:type="spellEnd"/>
          </w:p>
        </w:tc>
        <w:tc>
          <w:tcPr>
            <w:tcW w:w="1006"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3.254</w:t>
            </w:r>
          </w:p>
        </w:tc>
        <w:tc>
          <w:tcPr>
            <w:tcW w:w="991"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49</w:t>
            </w:r>
          </w:p>
        </w:tc>
        <w:tc>
          <w:tcPr>
            <w:tcW w:w="1017"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3.435</w:t>
            </w:r>
          </w:p>
        </w:tc>
        <w:tc>
          <w:tcPr>
            <w:tcW w:w="872" w:type="pct"/>
            <w:tcBorders>
              <w:top w:val="nil"/>
              <w:left w:val="nil"/>
              <w:bottom w:val="single" w:sz="4" w:space="0" w:color="auto"/>
              <w:right w:val="single" w:sz="4" w:space="0" w:color="auto"/>
            </w:tcBorders>
            <w:shd w:val="clear" w:color="000000" w:fill="DBE5F1"/>
            <w:noWrap/>
            <w:vAlign w:val="center"/>
            <w:hideMark/>
          </w:tcPr>
          <w:p w:rsidR="00D56A8B" w:rsidRPr="006A0C53" w:rsidRDefault="00D56A8B" w:rsidP="00D56A8B">
            <w:pPr>
              <w:spacing w:after="0" w:line="240" w:lineRule="auto"/>
              <w:jc w:val="center"/>
              <w:rPr>
                <w:rFonts w:eastAsia="Times New Roman" w:cs="Calibri"/>
                <w:lang w:eastAsia="es-CL"/>
              </w:rPr>
            </w:pPr>
            <w:r>
              <w:rPr>
                <w:color w:val="000000"/>
              </w:rPr>
              <w:t>51</w:t>
            </w:r>
          </w:p>
        </w:tc>
      </w:tr>
    </w:tbl>
    <w:p w:rsidR="00806D80" w:rsidRPr="006A0C53" w:rsidRDefault="00233EFD" w:rsidP="006A0C53">
      <w:pPr>
        <w:spacing w:line="240" w:lineRule="auto"/>
      </w:pPr>
      <w:r w:rsidRPr="006A0C53">
        <w:br w:type="page"/>
      </w:r>
    </w:p>
    <w:p w:rsidR="00717326" w:rsidRPr="006A0C53" w:rsidRDefault="009A19C1" w:rsidP="006A0C53">
      <w:pPr>
        <w:pStyle w:val="Ttulo2"/>
        <w:numPr>
          <w:ilvl w:val="0"/>
          <w:numId w:val="0"/>
        </w:numPr>
        <w:tabs>
          <w:tab w:val="left" w:pos="-1985"/>
        </w:tabs>
        <w:spacing w:line="240" w:lineRule="auto"/>
        <w:jc w:val="both"/>
        <w:rPr>
          <w:rFonts w:ascii="Verdana" w:hAnsi="Verdana"/>
          <w:color w:val="auto"/>
          <w:sz w:val="32"/>
          <w:szCs w:val="32"/>
        </w:rPr>
      </w:pPr>
      <w:bookmarkStart w:id="481" w:name="_Toc326672308"/>
      <w:bookmarkStart w:id="482" w:name="_Toc326749286"/>
      <w:bookmarkStart w:id="483" w:name="_Toc326749354"/>
      <w:bookmarkStart w:id="484" w:name="_Toc326749798"/>
      <w:bookmarkStart w:id="485" w:name="_Toc326749843"/>
      <w:bookmarkStart w:id="486" w:name="_Toc326750207"/>
      <w:bookmarkStart w:id="487" w:name="_Toc326770710"/>
      <w:bookmarkStart w:id="488" w:name="_Toc326828161"/>
      <w:bookmarkStart w:id="489" w:name="_Toc381269265"/>
      <w:r w:rsidRPr="006A0C53">
        <w:rPr>
          <w:rFonts w:ascii="Verdana" w:hAnsi="Verdana"/>
          <w:color w:val="auto"/>
          <w:sz w:val="32"/>
          <w:szCs w:val="32"/>
        </w:rPr>
        <w:lastRenderedPageBreak/>
        <w:t>LIST</w:t>
      </w:r>
      <w:bookmarkEnd w:id="481"/>
      <w:bookmarkEnd w:id="482"/>
      <w:bookmarkEnd w:id="483"/>
      <w:bookmarkEnd w:id="484"/>
      <w:bookmarkEnd w:id="485"/>
      <w:bookmarkEnd w:id="486"/>
      <w:bookmarkEnd w:id="487"/>
      <w:bookmarkEnd w:id="488"/>
      <w:r w:rsidR="00546758" w:rsidRPr="006A0C53">
        <w:rPr>
          <w:rFonts w:ascii="Verdana" w:hAnsi="Verdana"/>
          <w:color w:val="auto"/>
          <w:sz w:val="32"/>
          <w:szCs w:val="32"/>
        </w:rPr>
        <w:t>A DE CHEQUEO</w:t>
      </w:r>
      <w:bookmarkEnd w:id="489"/>
      <w:r w:rsidR="00076D9C" w:rsidRPr="006A0C53">
        <w:rPr>
          <w:rFonts w:ascii="Verdana" w:hAnsi="Verdana"/>
          <w:color w:val="auto"/>
          <w:sz w:val="32"/>
          <w:szCs w:val="32"/>
        </w:rPr>
        <w:t xml:space="preserve"> </w:t>
      </w:r>
    </w:p>
    <w:tbl>
      <w:tblPr>
        <w:tblpPr w:leftFromText="141" w:rightFromText="141" w:vertAnchor="text" w:horzAnchor="margin" w:tblpY="317"/>
        <w:tblW w:w="506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78"/>
        <w:gridCol w:w="706"/>
        <w:gridCol w:w="8691"/>
      </w:tblGrid>
      <w:tr w:rsidR="00717326" w:rsidRPr="006A0C53" w:rsidTr="00717326">
        <w:trPr>
          <w:trHeight w:val="433"/>
        </w:trPr>
        <w:tc>
          <w:tcPr>
            <w:tcW w:w="382" w:type="pct"/>
            <w:shd w:val="clear" w:color="000000" w:fill="C5BE97"/>
            <w:vAlign w:val="center"/>
            <w:hideMark/>
          </w:tcPr>
          <w:p w:rsidR="00717326" w:rsidRPr="006A0C53" w:rsidRDefault="00717326"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Arial"/>
                <w:b/>
                <w:bCs/>
                <w:sz w:val="24"/>
                <w:szCs w:val="24"/>
                <w:lang w:eastAsia="es-CL"/>
              </w:rPr>
              <w:t>Si</w:t>
            </w:r>
          </w:p>
        </w:tc>
        <w:tc>
          <w:tcPr>
            <w:tcW w:w="347" w:type="pct"/>
            <w:shd w:val="clear" w:color="000000" w:fill="C5BE97"/>
            <w:vAlign w:val="center"/>
            <w:hideMark/>
          </w:tcPr>
          <w:p w:rsidR="00717326" w:rsidRPr="006A0C53" w:rsidRDefault="00717326"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Arial"/>
                <w:b/>
                <w:bCs/>
                <w:sz w:val="24"/>
                <w:szCs w:val="24"/>
                <w:lang w:eastAsia="es-CL"/>
              </w:rPr>
              <w:t>No</w:t>
            </w:r>
          </w:p>
        </w:tc>
        <w:tc>
          <w:tcPr>
            <w:tcW w:w="4271" w:type="pct"/>
            <w:shd w:val="clear" w:color="000000" w:fill="C5BE97"/>
            <w:hideMark/>
          </w:tcPr>
          <w:p w:rsidR="00717326" w:rsidRPr="006A0C53" w:rsidRDefault="00717326" w:rsidP="006A0C53">
            <w:pPr>
              <w:spacing w:after="0" w:line="240" w:lineRule="auto"/>
              <w:jc w:val="center"/>
              <w:rPr>
                <w:rFonts w:ascii="Verdana" w:eastAsia="Times New Roman" w:hAnsi="Verdana" w:cs="Calibri"/>
                <w:b/>
                <w:bCs/>
                <w:sz w:val="24"/>
                <w:szCs w:val="24"/>
                <w:lang w:eastAsia="es-CL"/>
              </w:rPr>
            </w:pPr>
            <w:r w:rsidRPr="006A0C53">
              <w:rPr>
                <w:rFonts w:ascii="Verdana" w:eastAsia="Times New Roman" w:hAnsi="Verdana" w:cs="Arial"/>
                <w:b/>
                <w:bCs/>
                <w:sz w:val="24"/>
                <w:szCs w:val="24"/>
                <w:lang w:eastAsia="es-CL"/>
              </w:rPr>
              <w:t>Documentación Complementaria</w:t>
            </w:r>
          </w:p>
        </w:tc>
      </w:tr>
      <w:tr w:rsidR="00717326" w:rsidRPr="00617C28" w:rsidTr="00717326">
        <w:trPr>
          <w:trHeight w:val="412"/>
        </w:trPr>
        <w:tc>
          <w:tcPr>
            <w:tcW w:w="38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717326" w:rsidRPr="006A0C53" w:rsidRDefault="00717326" w:rsidP="006A0C53">
            <w:pPr>
              <w:spacing w:after="0" w:line="240" w:lineRule="auto"/>
              <w:jc w:val="center"/>
              <w:rPr>
                <w:rFonts w:ascii="Verdana" w:eastAsia="Times New Roman" w:hAnsi="Verdana" w:cs="Calibri"/>
                <w:lang w:eastAsia="es-CL"/>
              </w:rPr>
            </w:pPr>
          </w:p>
        </w:tc>
        <w:tc>
          <w:tcPr>
            <w:tcW w:w="34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717326" w:rsidRPr="006A0C53" w:rsidRDefault="00717326" w:rsidP="006A0C53">
            <w:pPr>
              <w:spacing w:after="0" w:line="240" w:lineRule="auto"/>
              <w:jc w:val="center"/>
              <w:rPr>
                <w:rFonts w:ascii="Verdana" w:eastAsia="Times New Roman" w:hAnsi="Verdana" w:cs="Calibri"/>
                <w:lang w:eastAsia="es-CL"/>
              </w:rPr>
            </w:pPr>
          </w:p>
        </w:tc>
        <w:tc>
          <w:tcPr>
            <w:tcW w:w="4271" w:type="pct"/>
            <w:tcBorders>
              <w:top w:val="dotted" w:sz="4" w:space="0" w:color="auto"/>
              <w:left w:val="dotted" w:sz="4" w:space="0" w:color="auto"/>
              <w:bottom w:val="dotted" w:sz="4" w:space="0" w:color="auto"/>
              <w:right w:val="dotted" w:sz="4" w:space="0" w:color="auto"/>
            </w:tcBorders>
            <w:shd w:val="clear" w:color="auto" w:fill="auto"/>
            <w:hideMark/>
          </w:tcPr>
          <w:p w:rsidR="00717326" w:rsidRPr="00617C28" w:rsidRDefault="00717326" w:rsidP="006C441C">
            <w:pPr>
              <w:numPr>
                <w:ilvl w:val="0"/>
                <w:numId w:val="19"/>
              </w:numPr>
              <w:tabs>
                <w:tab w:val="left" w:pos="621"/>
              </w:tabs>
              <w:spacing w:after="0" w:line="240" w:lineRule="auto"/>
              <w:ind w:left="621" w:hanging="426"/>
              <w:rPr>
                <w:rFonts w:ascii="Verdana" w:eastAsia="Times New Roman" w:hAnsi="Verdana" w:cs="Arial"/>
                <w:lang w:eastAsia="es-CL"/>
              </w:rPr>
            </w:pPr>
            <w:r w:rsidRPr="00617C28">
              <w:rPr>
                <w:rFonts w:ascii="Verdana" w:eastAsia="Times New Roman" w:hAnsi="Verdana" w:cs="Arial"/>
                <w:lang w:eastAsia="es-CL"/>
              </w:rPr>
              <w:t xml:space="preserve">¿Vienen los </w:t>
            </w:r>
            <w:r w:rsidRPr="00617C28">
              <w:rPr>
                <w:rFonts w:ascii="Verdana" w:eastAsia="Times New Roman" w:hAnsi="Verdana" w:cs="Arial"/>
                <w:b/>
                <w:lang w:eastAsia="es-CL"/>
              </w:rPr>
              <w:t xml:space="preserve">Anexos del </w:t>
            </w:r>
            <w:r w:rsidR="00A708B6" w:rsidRPr="00617C28">
              <w:rPr>
                <w:rFonts w:ascii="Verdana" w:eastAsia="Times New Roman" w:hAnsi="Verdana" w:cs="Arial"/>
                <w:b/>
                <w:lang w:eastAsia="es-CL"/>
              </w:rPr>
              <w:t>1</w:t>
            </w:r>
            <w:r w:rsidRPr="00617C28">
              <w:rPr>
                <w:rFonts w:ascii="Verdana" w:eastAsia="Times New Roman" w:hAnsi="Verdana" w:cs="Arial"/>
                <w:b/>
                <w:lang w:eastAsia="es-CL"/>
              </w:rPr>
              <w:t xml:space="preserve"> al </w:t>
            </w:r>
            <w:r w:rsidR="006C441C">
              <w:rPr>
                <w:rFonts w:ascii="Verdana" w:eastAsia="Times New Roman" w:hAnsi="Verdana" w:cs="Arial"/>
                <w:b/>
                <w:lang w:eastAsia="es-CL"/>
              </w:rPr>
              <w:t>5</w:t>
            </w:r>
            <w:r w:rsidRPr="00617C28">
              <w:rPr>
                <w:rFonts w:ascii="Verdana" w:eastAsia="Times New Roman" w:hAnsi="Verdana" w:cs="Arial"/>
                <w:lang w:eastAsia="es-CL"/>
              </w:rPr>
              <w:t>?</w:t>
            </w:r>
          </w:p>
        </w:tc>
      </w:tr>
      <w:tr w:rsidR="00717326" w:rsidRPr="00617C28" w:rsidTr="00717326">
        <w:trPr>
          <w:trHeight w:val="867"/>
        </w:trPr>
        <w:tc>
          <w:tcPr>
            <w:tcW w:w="382"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Calibri"/>
                <w:lang w:eastAsia="es-CL"/>
              </w:rPr>
            </w:pPr>
          </w:p>
        </w:tc>
        <w:tc>
          <w:tcPr>
            <w:tcW w:w="347"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Calibri"/>
                <w:lang w:eastAsia="es-CL"/>
              </w:rPr>
            </w:pPr>
          </w:p>
        </w:tc>
        <w:tc>
          <w:tcPr>
            <w:tcW w:w="4271" w:type="pct"/>
            <w:shd w:val="clear" w:color="auto" w:fill="auto"/>
            <w:hideMark/>
          </w:tcPr>
          <w:p w:rsidR="00717326" w:rsidRPr="00617C28" w:rsidRDefault="00717326" w:rsidP="00F7406E">
            <w:pPr>
              <w:numPr>
                <w:ilvl w:val="0"/>
                <w:numId w:val="19"/>
              </w:numPr>
              <w:tabs>
                <w:tab w:val="left" w:pos="621"/>
              </w:tabs>
              <w:spacing w:after="0" w:line="240" w:lineRule="auto"/>
              <w:ind w:left="621" w:hanging="426"/>
              <w:rPr>
                <w:rFonts w:ascii="Verdana" w:eastAsia="Times New Roman" w:hAnsi="Verdana" w:cs="Calibri"/>
                <w:lang w:eastAsia="es-CL"/>
              </w:rPr>
            </w:pPr>
            <w:proofErr w:type="gramStart"/>
            <w:r w:rsidRPr="00617C28">
              <w:rPr>
                <w:rFonts w:ascii="Verdana" w:eastAsia="Times New Roman" w:hAnsi="Verdana" w:cs="Arial"/>
                <w:lang w:eastAsia="es-CL"/>
              </w:rPr>
              <w:t>¿</w:t>
            </w:r>
            <w:proofErr w:type="gramEnd"/>
            <w:r w:rsidRPr="00617C28">
              <w:rPr>
                <w:rFonts w:ascii="Verdana" w:eastAsia="Times New Roman" w:hAnsi="Verdana" w:cs="Arial"/>
                <w:lang w:eastAsia="es-CL"/>
              </w:rPr>
              <w:t xml:space="preserve">Para los beneficiarios entre 0 y 6 años, que no tienen RND vigente, presentaron </w:t>
            </w:r>
            <w:r w:rsidRPr="00617C28">
              <w:rPr>
                <w:rFonts w:ascii="Verdana" w:eastAsia="Times New Roman" w:hAnsi="Verdana" w:cs="Arial"/>
                <w:b/>
                <w:bCs/>
                <w:lang w:eastAsia="es-CL"/>
              </w:rPr>
              <w:t>Determinación Diagnóstica</w:t>
            </w:r>
            <w:r w:rsidR="00AB5BE5">
              <w:rPr>
                <w:rFonts w:ascii="Verdana" w:eastAsia="Times New Roman" w:hAnsi="Verdana" w:cs="Arial"/>
                <w:b/>
                <w:bCs/>
                <w:lang w:eastAsia="es-CL"/>
              </w:rPr>
              <w:t xml:space="preserve"> </w:t>
            </w:r>
            <w:r w:rsidRPr="00617C28">
              <w:rPr>
                <w:rFonts w:ascii="Verdana" w:eastAsia="Times New Roman" w:hAnsi="Verdana" w:cs="Arial"/>
                <w:lang w:eastAsia="es-CL"/>
              </w:rPr>
              <w:t xml:space="preserve">del médico tratante </w:t>
            </w:r>
            <w:r w:rsidR="00A708B6" w:rsidRPr="00617C28">
              <w:rPr>
                <w:rFonts w:ascii="Verdana" w:eastAsia="Times New Roman" w:hAnsi="Verdana" w:cs="Arial"/>
                <w:lang w:eastAsia="es-CL"/>
              </w:rPr>
              <w:t>+</w:t>
            </w:r>
            <w:r w:rsidR="000D63B3" w:rsidRPr="00617C28">
              <w:rPr>
                <w:rFonts w:ascii="Verdana" w:eastAsia="Times New Roman" w:hAnsi="Verdana" w:cs="Arial"/>
                <w:lang w:eastAsia="es-CL"/>
              </w:rPr>
              <w:t xml:space="preserve"> </w:t>
            </w:r>
            <w:r w:rsidR="000D63B3" w:rsidRPr="00AB5BE5">
              <w:rPr>
                <w:rFonts w:ascii="Verdana" w:eastAsia="Times New Roman" w:hAnsi="Verdana" w:cs="Arial"/>
                <w:b/>
                <w:lang w:eastAsia="es-CL"/>
              </w:rPr>
              <w:t>Plan de Tratamiento</w:t>
            </w:r>
            <w:r w:rsidR="00A708B6" w:rsidRPr="00617C28">
              <w:rPr>
                <w:rFonts w:ascii="Verdana" w:eastAsia="Times New Roman" w:hAnsi="Verdana" w:cs="Arial"/>
                <w:lang w:eastAsia="es-CL"/>
              </w:rPr>
              <w:t xml:space="preserve"> (</w:t>
            </w:r>
            <w:r w:rsidR="00990A3E">
              <w:rPr>
                <w:rFonts w:ascii="Verdana" w:eastAsia="Times New Roman" w:hAnsi="Verdana" w:cs="Arial"/>
                <w:b/>
                <w:lang w:eastAsia="es-CL"/>
              </w:rPr>
              <w:t>Anexo 5</w:t>
            </w:r>
            <w:r w:rsidR="00A708B6" w:rsidRPr="00617C28">
              <w:rPr>
                <w:rFonts w:ascii="Verdana" w:eastAsia="Times New Roman" w:hAnsi="Verdana" w:cs="Arial"/>
                <w:lang w:eastAsia="es-CL"/>
              </w:rPr>
              <w:t>)</w:t>
            </w:r>
            <w:r w:rsidR="000D63B3" w:rsidRPr="00617C28">
              <w:rPr>
                <w:rFonts w:ascii="Verdana" w:eastAsia="Times New Roman" w:hAnsi="Verdana" w:cs="Arial"/>
                <w:lang w:eastAsia="es-CL"/>
              </w:rPr>
              <w:t>.</w:t>
            </w:r>
          </w:p>
        </w:tc>
      </w:tr>
      <w:tr w:rsidR="00717326" w:rsidRPr="00617C28" w:rsidTr="00717326">
        <w:trPr>
          <w:trHeight w:val="1621"/>
        </w:trPr>
        <w:tc>
          <w:tcPr>
            <w:tcW w:w="382"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Calibri"/>
                <w:lang w:eastAsia="es-CL"/>
              </w:rPr>
            </w:pPr>
          </w:p>
        </w:tc>
        <w:tc>
          <w:tcPr>
            <w:tcW w:w="347"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Calibri"/>
                <w:lang w:eastAsia="es-CL"/>
              </w:rPr>
            </w:pPr>
          </w:p>
        </w:tc>
        <w:tc>
          <w:tcPr>
            <w:tcW w:w="4271" w:type="pct"/>
            <w:shd w:val="clear" w:color="auto" w:fill="auto"/>
            <w:hideMark/>
          </w:tcPr>
          <w:p w:rsidR="00717326" w:rsidRPr="00617C28" w:rsidRDefault="00717326" w:rsidP="00F7406E">
            <w:pPr>
              <w:numPr>
                <w:ilvl w:val="0"/>
                <w:numId w:val="19"/>
              </w:numPr>
              <w:tabs>
                <w:tab w:val="left" w:pos="621"/>
              </w:tabs>
              <w:spacing w:after="0" w:line="240" w:lineRule="auto"/>
              <w:ind w:left="621" w:hanging="426"/>
              <w:rPr>
                <w:rFonts w:ascii="Verdana" w:eastAsia="Times New Roman" w:hAnsi="Verdana" w:cs="Arial"/>
                <w:lang w:eastAsia="es-CL"/>
              </w:rPr>
            </w:pPr>
            <w:r w:rsidRPr="00617C28">
              <w:rPr>
                <w:rFonts w:ascii="Verdana" w:eastAsia="Times New Roman" w:hAnsi="Verdana" w:cs="Arial"/>
                <w:lang w:eastAsia="es-CL"/>
              </w:rPr>
              <w:t xml:space="preserve">¿Presentaron </w:t>
            </w:r>
            <w:r w:rsidRPr="00617C28">
              <w:rPr>
                <w:rFonts w:ascii="Verdana" w:eastAsia="Times New Roman" w:hAnsi="Verdana" w:cs="Arial"/>
                <w:b/>
                <w:bCs/>
                <w:lang w:eastAsia="es-CL"/>
              </w:rPr>
              <w:t>Certificado del Banco</w:t>
            </w:r>
            <w:r w:rsidRPr="00617C28">
              <w:rPr>
                <w:rFonts w:ascii="Verdana" w:eastAsia="Times New Roman" w:hAnsi="Verdana" w:cs="Arial"/>
                <w:lang w:eastAsia="es-CL"/>
              </w:rPr>
              <w:t xml:space="preserve">, original o fotocopia, en el que conste: tipo de cuenta, número de cuenta, banco al que pertenece, nombre y RUT del titular?  </w:t>
            </w:r>
          </w:p>
          <w:p w:rsidR="00717326" w:rsidRPr="00617C28" w:rsidRDefault="00717326" w:rsidP="006A0C53">
            <w:pPr>
              <w:tabs>
                <w:tab w:val="left" w:pos="621"/>
              </w:tabs>
              <w:spacing w:after="0" w:line="240" w:lineRule="auto"/>
              <w:ind w:left="621"/>
              <w:rPr>
                <w:rFonts w:ascii="Verdana" w:eastAsia="Times New Roman" w:hAnsi="Verdana" w:cs="Arial"/>
                <w:b/>
                <w:bCs/>
                <w:lang w:eastAsia="es-CL"/>
              </w:rPr>
            </w:pPr>
            <w:r w:rsidRPr="00617C28">
              <w:rPr>
                <w:rFonts w:ascii="Verdana" w:eastAsia="Times New Roman" w:hAnsi="Verdana" w:cs="Arial"/>
                <w:lang w:eastAsia="es-CL"/>
              </w:rPr>
              <w:t>o</w:t>
            </w:r>
          </w:p>
          <w:p w:rsidR="00717326" w:rsidRPr="00617C28" w:rsidRDefault="00717326" w:rsidP="003B4833">
            <w:pPr>
              <w:tabs>
                <w:tab w:val="left" w:pos="-88"/>
              </w:tabs>
              <w:spacing w:after="0" w:line="240" w:lineRule="auto"/>
              <w:ind w:left="621"/>
              <w:rPr>
                <w:rFonts w:ascii="Verdana" w:eastAsia="Times New Roman" w:hAnsi="Verdana" w:cs="Calibri"/>
                <w:lang w:eastAsia="es-CL"/>
              </w:rPr>
            </w:pPr>
            <w:r w:rsidRPr="00617C28">
              <w:rPr>
                <w:rFonts w:ascii="Verdana" w:eastAsia="Times New Roman" w:hAnsi="Verdana" w:cs="Arial"/>
                <w:lang w:eastAsia="es-CL"/>
              </w:rPr>
              <w:t xml:space="preserve">¿Presentaron </w:t>
            </w:r>
            <w:r w:rsidRPr="00617C28">
              <w:rPr>
                <w:rFonts w:ascii="Verdana" w:eastAsia="Times New Roman" w:hAnsi="Verdana" w:cs="Arial"/>
                <w:b/>
                <w:bCs/>
                <w:lang w:eastAsia="es-CL"/>
              </w:rPr>
              <w:t>Certificado emitido por el Tesorero Municipal o Jefe del Departamento de Administración y Finanzas</w:t>
            </w:r>
            <w:r w:rsidRPr="00617C28">
              <w:rPr>
                <w:rFonts w:ascii="Verdana" w:eastAsia="Times New Roman" w:hAnsi="Verdana" w:cs="Arial"/>
                <w:lang w:eastAsia="es-CL"/>
              </w:rPr>
              <w:t xml:space="preserve"> que corresponda?</w:t>
            </w:r>
          </w:p>
        </w:tc>
      </w:tr>
      <w:tr w:rsidR="00717326" w:rsidRPr="00617C28" w:rsidTr="00717326">
        <w:trPr>
          <w:trHeight w:val="598"/>
        </w:trPr>
        <w:tc>
          <w:tcPr>
            <w:tcW w:w="382"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Calibri"/>
                <w:lang w:eastAsia="es-CL"/>
              </w:rPr>
            </w:pPr>
          </w:p>
        </w:tc>
        <w:tc>
          <w:tcPr>
            <w:tcW w:w="347"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Calibri"/>
                <w:lang w:eastAsia="es-CL"/>
              </w:rPr>
            </w:pPr>
          </w:p>
        </w:tc>
        <w:tc>
          <w:tcPr>
            <w:tcW w:w="4271" w:type="pct"/>
            <w:shd w:val="clear" w:color="auto" w:fill="auto"/>
            <w:hideMark/>
          </w:tcPr>
          <w:p w:rsidR="00717326" w:rsidRPr="00617C28" w:rsidRDefault="00717326" w:rsidP="00F7406E">
            <w:pPr>
              <w:numPr>
                <w:ilvl w:val="0"/>
                <w:numId w:val="19"/>
              </w:numPr>
              <w:tabs>
                <w:tab w:val="left" w:pos="621"/>
              </w:tabs>
              <w:spacing w:after="0" w:line="240" w:lineRule="auto"/>
              <w:ind w:left="621" w:hanging="426"/>
              <w:rPr>
                <w:rFonts w:ascii="Verdana" w:eastAsia="Times New Roman" w:hAnsi="Verdana" w:cs="Calibri"/>
                <w:lang w:eastAsia="es-CL"/>
              </w:rPr>
            </w:pPr>
            <w:r w:rsidRPr="00617C28">
              <w:rPr>
                <w:rFonts w:ascii="Verdana" w:eastAsia="Times New Roman" w:hAnsi="Verdana" w:cs="Arial"/>
                <w:lang w:eastAsia="es-CL"/>
              </w:rPr>
              <w:t xml:space="preserve">¿Presentaron el </w:t>
            </w:r>
            <w:r w:rsidRPr="00617C28">
              <w:rPr>
                <w:rFonts w:ascii="Verdana" w:eastAsia="Times New Roman" w:hAnsi="Verdana" w:cs="Arial"/>
                <w:b/>
                <w:bCs/>
                <w:lang w:eastAsia="es-CL"/>
              </w:rPr>
              <w:t xml:space="preserve">Resumen del Currículum Vitae </w:t>
            </w:r>
            <w:r w:rsidRPr="00617C28">
              <w:rPr>
                <w:rFonts w:ascii="Verdana" w:eastAsia="Times New Roman" w:hAnsi="Verdana" w:cs="Arial"/>
                <w:bCs/>
                <w:lang w:eastAsia="es-CL"/>
              </w:rPr>
              <w:t>de cada miembro del equipo ejecutor</w:t>
            </w:r>
            <w:r w:rsidRPr="00617C28">
              <w:rPr>
                <w:rFonts w:ascii="Verdana" w:eastAsia="Times New Roman" w:hAnsi="Verdana" w:cs="Arial"/>
                <w:lang w:eastAsia="es-CL"/>
              </w:rPr>
              <w:t>?</w:t>
            </w:r>
          </w:p>
        </w:tc>
      </w:tr>
      <w:tr w:rsidR="006C441C" w:rsidRPr="00617C28" w:rsidTr="006C441C">
        <w:trPr>
          <w:trHeight w:val="408"/>
        </w:trPr>
        <w:tc>
          <w:tcPr>
            <w:tcW w:w="382" w:type="pct"/>
            <w:shd w:val="clear" w:color="auto" w:fill="auto"/>
            <w:vAlign w:val="center"/>
          </w:tcPr>
          <w:p w:rsidR="006C441C" w:rsidRPr="00617C28" w:rsidRDefault="006C441C" w:rsidP="006A0C53">
            <w:pPr>
              <w:spacing w:after="0" w:line="240" w:lineRule="auto"/>
              <w:jc w:val="center"/>
              <w:rPr>
                <w:rFonts w:ascii="Verdana" w:eastAsia="Times New Roman" w:hAnsi="Verdana" w:cs="Calibri"/>
                <w:lang w:eastAsia="es-CL"/>
              </w:rPr>
            </w:pPr>
          </w:p>
        </w:tc>
        <w:tc>
          <w:tcPr>
            <w:tcW w:w="347" w:type="pct"/>
            <w:shd w:val="clear" w:color="auto" w:fill="auto"/>
            <w:vAlign w:val="center"/>
          </w:tcPr>
          <w:p w:rsidR="006C441C" w:rsidRPr="00617C28" w:rsidRDefault="006C441C" w:rsidP="006A0C53">
            <w:pPr>
              <w:spacing w:after="0" w:line="240" w:lineRule="auto"/>
              <w:jc w:val="center"/>
              <w:rPr>
                <w:rFonts w:ascii="Verdana" w:eastAsia="Times New Roman" w:hAnsi="Verdana" w:cs="Calibri"/>
                <w:lang w:eastAsia="es-CL"/>
              </w:rPr>
            </w:pPr>
          </w:p>
        </w:tc>
        <w:tc>
          <w:tcPr>
            <w:tcW w:w="4271" w:type="pct"/>
            <w:shd w:val="clear" w:color="auto" w:fill="auto"/>
          </w:tcPr>
          <w:p w:rsidR="006C441C" w:rsidRPr="00617C28" w:rsidRDefault="006C441C" w:rsidP="006C441C">
            <w:pPr>
              <w:numPr>
                <w:ilvl w:val="0"/>
                <w:numId w:val="19"/>
              </w:numPr>
              <w:tabs>
                <w:tab w:val="left" w:pos="621"/>
              </w:tabs>
              <w:spacing w:after="0" w:line="240" w:lineRule="auto"/>
              <w:ind w:left="621" w:hanging="426"/>
              <w:rPr>
                <w:rFonts w:ascii="Verdana" w:eastAsia="Times New Roman" w:hAnsi="Verdana" w:cs="Arial"/>
                <w:lang w:eastAsia="es-CL"/>
              </w:rPr>
            </w:pPr>
            <w:r w:rsidRPr="00617C28">
              <w:rPr>
                <w:rFonts w:ascii="Verdana" w:eastAsia="Times New Roman" w:hAnsi="Verdana" w:cs="Arial"/>
                <w:lang w:eastAsia="es-CL"/>
              </w:rPr>
              <w:t xml:space="preserve">¿Presentaron el </w:t>
            </w:r>
            <w:r w:rsidRPr="00617C28">
              <w:rPr>
                <w:rFonts w:ascii="Verdana" w:eastAsia="Times New Roman" w:hAnsi="Verdana" w:cs="Arial"/>
                <w:b/>
                <w:bCs/>
                <w:lang w:eastAsia="es-CL"/>
              </w:rPr>
              <w:t xml:space="preserve">Resumen del Currículum </w:t>
            </w:r>
            <w:r>
              <w:rPr>
                <w:rFonts w:ascii="Verdana" w:eastAsia="Times New Roman" w:hAnsi="Verdana" w:cs="Arial"/>
                <w:b/>
                <w:bCs/>
                <w:lang w:eastAsia="es-CL"/>
              </w:rPr>
              <w:t>Institucional?</w:t>
            </w:r>
          </w:p>
        </w:tc>
      </w:tr>
      <w:tr w:rsidR="00717326" w:rsidRPr="00617C28" w:rsidTr="00717326">
        <w:trPr>
          <w:trHeight w:val="598"/>
        </w:trPr>
        <w:tc>
          <w:tcPr>
            <w:tcW w:w="382"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Arial"/>
                <w:lang w:eastAsia="es-CL"/>
              </w:rPr>
            </w:pPr>
          </w:p>
        </w:tc>
        <w:tc>
          <w:tcPr>
            <w:tcW w:w="347"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Arial"/>
                <w:lang w:eastAsia="es-CL"/>
              </w:rPr>
            </w:pPr>
          </w:p>
        </w:tc>
        <w:tc>
          <w:tcPr>
            <w:tcW w:w="4271" w:type="pct"/>
            <w:shd w:val="clear" w:color="auto" w:fill="auto"/>
            <w:hideMark/>
          </w:tcPr>
          <w:p w:rsidR="00717326" w:rsidRPr="00617C28" w:rsidRDefault="00717326" w:rsidP="00F7406E">
            <w:pPr>
              <w:numPr>
                <w:ilvl w:val="0"/>
                <w:numId w:val="19"/>
              </w:numPr>
              <w:tabs>
                <w:tab w:val="left" w:pos="621"/>
              </w:tabs>
              <w:spacing w:after="0" w:line="240" w:lineRule="auto"/>
              <w:ind w:left="621" w:hanging="426"/>
              <w:rPr>
                <w:rFonts w:ascii="Verdana" w:eastAsia="Times New Roman" w:hAnsi="Verdana" w:cs="Arial"/>
                <w:lang w:eastAsia="es-CL"/>
              </w:rPr>
            </w:pPr>
            <w:r w:rsidRPr="00617C28">
              <w:rPr>
                <w:rFonts w:ascii="Verdana" w:eastAsia="Times New Roman" w:hAnsi="Verdana" w:cs="Arial"/>
                <w:b/>
                <w:lang w:eastAsia="es-CL"/>
              </w:rPr>
              <w:t>Acreditadas</w:t>
            </w:r>
            <w:r w:rsidRPr="00617C28">
              <w:rPr>
                <w:rFonts w:ascii="Verdana" w:eastAsia="Times New Roman" w:hAnsi="Verdana" w:cs="Arial"/>
                <w:lang w:eastAsia="es-CL"/>
              </w:rPr>
              <w:t xml:space="preserve">: ¿presentaron documentos que se piden en </w:t>
            </w:r>
            <w:r w:rsidRPr="00617C28">
              <w:rPr>
                <w:rFonts w:ascii="Verdana" w:eastAsia="Times New Roman" w:hAnsi="Verdana" w:cs="Arial"/>
                <w:b/>
                <w:lang w:eastAsia="es-CL"/>
              </w:rPr>
              <w:t xml:space="preserve">Anexo </w:t>
            </w:r>
            <w:r w:rsidR="00533F25">
              <w:rPr>
                <w:rFonts w:ascii="Verdana" w:eastAsia="Times New Roman" w:hAnsi="Verdana" w:cs="Arial"/>
                <w:b/>
                <w:lang w:eastAsia="es-CL"/>
              </w:rPr>
              <w:t>6</w:t>
            </w:r>
            <w:r w:rsidRPr="00617C28">
              <w:rPr>
                <w:rFonts w:ascii="Verdana" w:eastAsia="Times New Roman" w:hAnsi="Verdana" w:cs="Arial"/>
                <w:lang w:eastAsia="es-CL"/>
              </w:rPr>
              <w:t xml:space="preserve"> según su personalidad jurídica?  </w:t>
            </w:r>
          </w:p>
          <w:p w:rsidR="00717326" w:rsidRPr="00617C28" w:rsidRDefault="00717326" w:rsidP="00990A3E">
            <w:pPr>
              <w:tabs>
                <w:tab w:val="left" w:pos="621"/>
              </w:tabs>
              <w:spacing w:after="0" w:line="240" w:lineRule="auto"/>
              <w:ind w:left="621"/>
              <w:rPr>
                <w:rFonts w:ascii="Verdana" w:eastAsia="Times New Roman" w:hAnsi="Verdana" w:cs="Arial"/>
                <w:lang w:eastAsia="es-CL"/>
              </w:rPr>
            </w:pPr>
            <w:r w:rsidRPr="00617C28">
              <w:rPr>
                <w:rFonts w:ascii="Verdana" w:eastAsia="Times New Roman" w:hAnsi="Verdana" w:cs="Arial"/>
                <w:b/>
                <w:lang w:eastAsia="es-CL"/>
              </w:rPr>
              <w:t>No Acreditadas</w:t>
            </w:r>
            <w:r w:rsidRPr="00617C28">
              <w:rPr>
                <w:rFonts w:ascii="Verdana" w:eastAsia="Times New Roman" w:hAnsi="Verdana" w:cs="Arial"/>
                <w:lang w:eastAsia="es-CL"/>
              </w:rPr>
              <w:t>: ¿</w:t>
            </w:r>
            <w:r w:rsidR="00533F25">
              <w:rPr>
                <w:rFonts w:ascii="Verdana" w:eastAsia="Times New Roman" w:hAnsi="Verdana" w:cs="Arial"/>
                <w:lang w:eastAsia="es-CL"/>
              </w:rPr>
              <w:t xml:space="preserve">revisaron el link </w:t>
            </w:r>
            <w:hyperlink r:id="rId33" w:history="1">
              <w:r w:rsidR="00533F25" w:rsidRPr="00533F25">
                <w:rPr>
                  <w:rFonts w:ascii="Verdana" w:eastAsia="Times New Roman" w:hAnsi="Verdana" w:cs="Arial"/>
                  <w:lang w:eastAsia="es-CL"/>
                </w:rPr>
                <w:t>http://www.senadis.gob.cl/AcreditaHTML/acreditaciones3.htm</w:t>
              </w:r>
            </w:hyperlink>
            <w:r w:rsidR="00533F25" w:rsidRPr="00533F25">
              <w:rPr>
                <w:rFonts w:ascii="Verdana" w:eastAsia="Times New Roman" w:hAnsi="Verdana" w:cs="Arial"/>
                <w:lang w:eastAsia="es-CL"/>
              </w:rPr>
              <w:t xml:space="preserve"> para cono</w:t>
            </w:r>
            <w:r w:rsidR="00990A3E">
              <w:rPr>
                <w:rFonts w:ascii="Verdana" w:eastAsia="Times New Roman" w:hAnsi="Verdana" w:cs="Arial"/>
                <w:lang w:eastAsia="es-CL"/>
              </w:rPr>
              <w:t xml:space="preserve">cer los </w:t>
            </w:r>
            <w:r w:rsidRPr="00617C28">
              <w:rPr>
                <w:rFonts w:ascii="Verdana" w:eastAsia="Times New Roman" w:hAnsi="Verdana" w:cs="Arial"/>
                <w:lang w:eastAsia="es-CL"/>
              </w:rPr>
              <w:t>documentos</w:t>
            </w:r>
            <w:r w:rsidRPr="00617C28">
              <w:t xml:space="preserve"> </w:t>
            </w:r>
            <w:r w:rsidRPr="00617C28">
              <w:rPr>
                <w:rFonts w:ascii="Verdana" w:eastAsia="Times New Roman" w:hAnsi="Verdana" w:cs="Arial"/>
                <w:lang w:eastAsia="es-CL"/>
              </w:rPr>
              <w:t>que se piden según su personalidad jurídica</w:t>
            </w:r>
            <w:r w:rsidR="00990A3E">
              <w:rPr>
                <w:rFonts w:ascii="Verdana" w:eastAsia="Times New Roman" w:hAnsi="Verdana" w:cs="Arial"/>
                <w:lang w:eastAsia="es-CL"/>
              </w:rPr>
              <w:t>?</w:t>
            </w:r>
          </w:p>
        </w:tc>
      </w:tr>
      <w:tr w:rsidR="00717326" w:rsidRPr="00617C28" w:rsidTr="00717326">
        <w:trPr>
          <w:trHeight w:val="841"/>
        </w:trPr>
        <w:tc>
          <w:tcPr>
            <w:tcW w:w="382"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Arial"/>
                <w:lang w:eastAsia="es-CL"/>
              </w:rPr>
            </w:pPr>
          </w:p>
        </w:tc>
        <w:tc>
          <w:tcPr>
            <w:tcW w:w="347"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Arial"/>
                <w:lang w:eastAsia="es-CL"/>
              </w:rPr>
            </w:pPr>
          </w:p>
        </w:tc>
        <w:tc>
          <w:tcPr>
            <w:tcW w:w="4271" w:type="pct"/>
            <w:shd w:val="clear" w:color="auto" w:fill="auto"/>
            <w:hideMark/>
          </w:tcPr>
          <w:p w:rsidR="00717326" w:rsidRPr="00617C28" w:rsidRDefault="00717326" w:rsidP="00F7406E">
            <w:pPr>
              <w:numPr>
                <w:ilvl w:val="0"/>
                <w:numId w:val="19"/>
              </w:numPr>
              <w:tabs>
                <w:tab w:val="left" w:pos="621"/>
              </w:tabs>
              <w:spacing w:after="0" w:line="240" w:lineRule="auto"/>
              <w:ind w:left="621" w:hanging="426"/>
              <w:rPr>
                <w:rFonts w:ascii="Verdana" w:eastAsia="Times New Roman" w:hAnsi="Verdana" w:cs="Arial"/>
                <w:lang w:eastAsia="es-CL"/>
              </w:rPr>
            </w:pPr>
            <w:r w:rsidRPr="00617C28">
              <w:rPr>
                <w:rFonts w:ascii="Verdana" w:eastAsia="Times New Roman" w:hAnsi="Verdana" w:cs="Arial"/>
                <w:lang w:eastAsia="es-CL"/>
              </w:rPr>
              <w:t xml:space="preserve">¿Entregaron Documento que muestra el registro de </w:t>
            </w:r>
            <w:r w:rsidRPr="00617C28">
              <w:rPr>
                <w:rFonts w:ascii="Verdana" w:eastAsia="Times New Roman" w:hAnsi="Verdana" w:cs="Arial"/>
                <w:b/>
                <w:bCs/>
                <w:lang w:eastAsia="es-CL"/>
              </w:rPr>
              <w:t xml:space="preserve">Ingresos y Egresos según </w:t>
            </w:r>
            <w:r w:rsidRPr="00617C28">
              <w:rPr>
                <w:rFonts w:ascii="Verdana" w:eastAsia="Times New Roman" w:hAnsi="Verdana" w:cs="Arial"/>
                <w:bCs/>
                <w:lang w:eastAsia="es-CL"/>
              </w:rPr>
              <w:t xml:space="preserve">tipo de </w:t>
            </w:r>
            <w:r w:rsidRPr="00617C28">
              <w:rPr>
                <w:rFonts w:ascii="Verdana" w:eastAsia="Times New Roman" w:hAnsi="Verdana" w:cs="Arial"/>
                <w:lang w:eastAsia="es-CL"/>
              </w:rPr>
              <w:t xml:space="preserve">organización </w:t>
            </w:r>
            <w:r w:rsidR="00D53618" w:rsidRPr="00617C28">
              <w:rPr>
                <w:rFonts w:ascii="Verdana" w:eastAsia="Times New Roman" w:hAnsi="Verdana" w:cs="Arial"/>
                <w:lang w:eastAsia="es-CL"/>
              </w:rPr>
              <w:t xml:space="preserve">que se pide en </w:t>
            </w:r>
            <w:r w:rsidRPr="00617C28">
              <w:rPr>
                <w:rFonts w:ascii="Verdana" w:eastAsia="Times New Roman" w:hAnsi="Verdana" w:cs="Arial"/>
                <w:b/>
                <w:lang w:eastAsia="es-CL"/>
              </w:rPr>
              <w:t xml:space="preserve">Anexo </w:t>
            </w:r>
            <w:r w:rsidR="00A708B6" w:rsidRPr="00617C28">
              <w:rPr>
                <w:rFonts w:ascii="Verdana" w:eastAsia="Times New Roman" w:hAnsi="Verdana" w:cs="Arial"/>
                <w:b/>
                <w:lang w:eastAsia="es-CL"/>
              </w:rPr>
              <w:t>7</w:t>
            </w:r>
            <w:r w:rsidRPr="00617C28">
              <w:rPr>
                <w:rFonts w:ascii="Verdana" w:eastAsia="Times New Roman" w:hAnsi="Verdana" w:cs="Arial"/>
                <w:lang w:eastAsia="es-CL"/>
              </w:rPr>
              <w:t xml:space="preserve">? </w:t>
            </w:r>
          </w:p>
        </w:tc>
      </w:tr>
      <w:tr w:rsidR="00DC07E3" w:rsidRPr="00617C28" w:rsidTr="00717326">
        <w:trPr>
          <w:trHeight w:val="579"/>
        </w:trPr>
        <w:tc>
          <w:tcPr>
            <w:tcW w:w="382" w:type="pct"/>
            <w:shd w:val="clear" w:color="auto" w:fill="auto"/>
            <w:vAlign w:val="center"/>
            <w:hideMark/>
          </w:tcPr>
          <w:p w:rsidR="00DC07E3" w:rsidRPr="00617C28" w:rsidRDefault="00DC07E3" w:rsidP="006A0C53">
            <w:pPr>
              <w:spacing w:after="0" w:line="240" w:lineRule="auto"/>
              <w:jc w:val="center"/>
              <w:rPr>
                <w:rFonts w:ascii="Verdana" w:eastAsia="Times New Roman" w:hAnsi="Verdana" w:cs="Calibri"/>
                <w:b/>
                <w:bCs/>
                <w:lang w:eastAsia="es-CL"/>
              </w:rPr>
            </w:pPr>
          </w:p>
        </w:tc>
        <w:tc>
          <w:tcPr>
            <w:tcW w:w="347" w:type="pct"/>
            <w:shd w:val="clear" w:color="auto" w:fill="auto"/>
            <w:vAlign w:val="center"/>
            <w:hideMark/>
          </w:tcPr>
          <w:p w:rsidR="00DC07E3" w:rsidRPr="00617C28" w:rsidRDefault="00DC07E3" w:rsidP="006A0C53">
            <w:pPr>
              <w:spacing w:after="0" w:line="240" w:lineRule="auto"/>
              <w:jc w:val="center"/>
              <w:rPr>
                <w:rFonts w:ascii="Verdana" w:eastAsia="Times New Roman" w:hAnsi="Verdana" w:cs="Calibri"/>
                <w:b/>
                <w:bCs/>
                <w:lang w:eastAsia="es-CL"/>
              </w:rPr>
            </w:pPr>
          </w:p>
        </w:tc>
        <w:tc>
          <w:tcPr>
            <w:tcW w:w="4271" w:type="pct"/>
            <w:shd w:val="clear" w:color="auto" w:fill="auto"/>
            <w:hideMark/>
          </w:tcPr>
          <w:p w:rsidR="00DC07E3" w:rsidRPr="00617C28" w:rsidRDefault="00DC07E3" w:rsidP="00F7406E">
            <w:pPr>
              <w:numPr>
                <w:ilvl w:val="0"/>
                <w:numId w:val="19"/>
              </w:numPr>
              <w:tabs>
                <w:tab w:val="left" w:pos="621"/>
              </w:tabs>
              <w:spacing w:after="0" w:line="240" w:lineRule="auto"/>
              <w:ind w:left="621" w:hanging="426"/>
              <w:rPr>
                <w:rFonts w:ascii="Verdana" w:eastAsia="Times New Roman" w:hAnsi="Verdana" w:cs="Calibri"/>
                <w:lang w:eastAsia="es-CL"/>
              </w:rPr>
            </w:pPr>
            <w:r>
              <w:rPr>
                <w:rFonts w:ascii="Verdana" w:eastAsia="Times New Roman" w:hAnsi="Verdana" w:cs="Arial"/>
                <w:lang w:eastAsia="es-CL"/>
              </w:rPr>
              <w:t xml:space="preserve">¿Adjunta </w:t>
            </w:r>
            <w:r w:rsidRPr="00DC07E3">
              <w:rPr>
                <w:rFonts w:ascii="Verdana" w:eastAsia="Times New Roman" w:hAnsi="Verdana" w:cs="Arial"/>
                <w:b/>
                <w:lang w:eastAsia="es-CL"/>
              </w:rPr>
              <w:t>Carta Compromiso de Co- financiamiento</w:t>
            </w:r>
            <w:r>
              <w:rPr>
                <w:rFonts w:ascii="Verdana" w:eastAsia="Times New Roman" w:hAnsi="Verdana" w:cs="Arial"/>
                <w:lang w:eastAsia="es-CL"/>
              </w:rPr>
              <w:t xml:space="preserve"> en caso de que su proyecto cuente con el mismo?</w:t>
            </w:r>
          </w:p>
        </w:tc>
      </w:tr>
      <w:tr w:rsidR="00717326" w:rsidRPr="00617C28" w:rsidTr="00717326">
        <w:trPr>
          <w:trHeight w:val="579"/>
        </w:trPr>
        <w:tc>
          <w:tcPr>
            <w:tcW w:w="382"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Calibri"/>
                <w:b/>
                <w:bCs/>
                <w:lang w:eastAsia="es-CL"/>
              </w:rPr>
            </w:pPr>
          </w:p>
        </w:tc>
        <w:tc>
          <w:tcPr>
            <w:tcW w:w="347" w:type="pct"/>
            <w:shd w:val="clear" w:color="auto" w:fill="auto"/>
            <w:vAlign w:val="center"/>
            <w:hideMark/>
          </w:tcPr>
          <w:p w:rsidR="00717326" w:rsidRPr="00617C28" w:rsidRDefault="00717326" w:rsidP="006A0C53">
            <w:pPr>
              <w:spacing w:after="0" w:line="240" w:lineRule="auto"/>
              <w:jc w:val="center"/>
              <w:rPr>
                <w:rFonts w:ascii="Verdana" w:eastAsia="Times New Roman" w:hAnsi="Verdana" w:cs="Calibri"/>
                <w:b/>
                <w:bCs/>
                <w:lang w:eastAsia="es-CL"/>
              </w:rPr>
            </w:pPr>
          </w:p>
        </w:tc>
        <w:tc>
          <w:tcPr>
            <w:tcW w:w="4271" w:type="pct"/>
            <w:shd w:val="clear" w:color="auto" w:fill="auto"/>
            <w:hideMark/>
          </w:tcPr>
          <w:p w:rsidR="00717326" w:rsidRPr="00617C28" w:rsidRDefault="00717326" w:rsidP="00F7406E">
            <w:pPr>
              <w:numPr>
                <w:ilvl w:val="0"/>
                <w:numId w:val="19"/>
              </w:numPr>
              <w:tabs>
                <w:tab w:val="left" w:pos="621"/>
              </w:tabs>
              <w:spacing w:after="0" w:line="240" w:lineRule="auto"/>
              <w:ind w:left="621" w:hanging="426"/>
              <w:rPr>
                <w:rFonts w:ascii="Verdana" w:eastAsia="Times New Roman" w:hAnsi="Verdana" w:cs="Calibri"/>
                <w:lang w:eastAsia="es-CL"/>
              </w:rPr>
            </w:pPr>
            <w:r w:rsidRPr="00617C28">
              <w:rPr>
                <w:rFonts w:ascii="Verdana" w:eastAsia="Times New Roman" w:hAnsi="Verdana" w:cs="Calibri"/>
                <w:lang w:eastAsia="es-CL"/>
              </w:rPr>
              <w:t>¿Vienen certificado CONADI para acceder a puntaje adicional</w:t>
            </w:r>
            <w:r w:rsidR="00A708B6" w:rsidRPr="00617C28">
              <w:rPr>
                <w:rFonts w:ascii="Verdana" w:eastAsia="Times New Roman" w:hAnsi="Verdana" w:cs="Calibri"/>
                <w:lang w:eastAsia="es-CL"/>
              </w:rPr>
              <w:t xml:space="preserve"> (si corresponde)</w:t>
            </w:r>
            <w:r w:rsidRPr="00617C28">
              <w:rPr>
                <w:rFonts w:ascii="Verdana" w:eastAsia="Times New Roman" w:hAnsi="Verdana" w:cs="Calibri"/>
                <w:lang w:eastAsia="es-CL"/>
              </w:rPr>
              <w:t>?</w:t>
            </w:r>
          </w:p>
        </w:tc>
      </w:tr>
    </w:tbl>
    <w:p w:rsidR="00717326" w:rsidRPr="00617C28" w:rsidRDefault="00717326" w:rsidP="006A0C53"/>
    <w:p w:rsidR="003B4833" w:rsidRDefault="003B4833" w:rsidP="006A0C53">
      <w:pPr>
        <w:spacing w:line="240" w:lineRule="auto"/>
        <w:jc w:val="both"/>
        <w:rPr>
          <w:rFonts w:ascii="Verdana" w:hAnsi="Verdana"/>
          <w:b/>
        </w:rPr>
      </w:pPr>
    </w:p>
    <w:p w:rsidR="000F183C" w:rsidRPr="00617C28" w:rsidRDefault="000F183C" w:rsidP="006A0C53">
      <w:pPr>
        <w:spacing w:line="240" w:lineRule="auto"/>
        <w:jc w:val="both"/>
        <w:rPr>
          <w:rFonts w:ascii="Verdana" w:hAnsi="Verdana"/>
          <w:b/>
        </w:rPr>
      </w:pPr>
      <w:r w:rsidRPr="00617C28">
        <w:rPr>
          <w:rFonts w:ascii="Verdana" w:hAnsi="Verdana"/>
          <w:b/>
        </w:rPr>
        <w:t>Además de entregar la documentación complementaria debe considerar lo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0F183C" w:rsidRPr="006A0C53" w:rsidTr="00547D47">
        <w:tc>
          <w:tcPr>
            <w:tcW w:w="10204" w:type="dxa"/>
          </w:tcPr>
          <w:p w:rsidR="000F183C" w:rsidRPr="006A0C53" w:rsidRDefault="000F183C" w:rsidP="006C441C">
            <w:pPr>
              <w:spacing w:line="240" w:lineRule="auto"/>
              <w:jc w:val="both"/>
              <w:rPr>
                <w:rFonts w:ascii="Verdana" w:hAnsi="Verdana"/>
              </w:rPr>
            </w:pPr>
            <w:r w:rsidRPr="00617C28">
              <w:rPr>
                <w:rFonts w:ascii="Verdana" w:hAnsi="Verdana"/>
              </w:rPr>
              <w:t>¿Cumple con el plazo de ejecución estipulado en bases (</w:t>
            </w:r>
            <w:r w:rsidR="006C441C">
              <w:rPr>
                <w:rFonts w:ascii="Verdana" w:hAnsi="Verdana"/>
                <w:b/>
              </w:rPr>
              <w:t>7</w:t>
            </w:r>
            <w:r w:rsidRPr="00617C28">
              <w:rPr>
                <w:rFonts w:ascii="Verdana" w:hAnsi="Verdana"/>
                <w:b/>
              </w:rPr>
              <w:t xml:space="preserve"> Meses</w:t>
            </w:r>
            <w:r w:rsidRPr="00617C28">
              <w:rPr>
                <w:rFonts w:ascii="Verdana" w:hAnsi="Verdana"/>
              </w:rPr>
              <w:t>)?</w:t>
            </w:r>
          </w:p>
        </w:tc>
      </w:tr>
      <w:tr w:rsidR="000F183C" w:rsidRPr="006A0C53" w:rsidTr="00547D47">
        <w:tc>
          <w:tcPr>
            <w:tcW w:w="10204" w:type="dxa"/>
          </w:tcPr>
          <w:p w:rsidR="000F183C" w:rsidRPr="006A0C53" w:rsidRDefault="000F183C" w:rsidP="006A0C53">
            <w:pPr>
              <w:spacing w:line="240" w:lineRule="auto"/>
              <w:jc w:val="both"/>
              <w:rPr>
                <w:rFonts w:ascii="Verdana" w:hAnsi="Verdana"/>
              </w:rPr>
            </w:pPr>
            <w:r w:rsidRPr="006A0C53">
              <w:rPr>
                <w:rFonts w:ascii="Verdana" w:hAnsi="Verdana"/>
              </w:rPr>
              <w:t>¿Tiene obligaciones pendientes con SENADIS?</w:t>
            </w:r>
          </w:p>
        </w:tc>
      </w:tr>
      <w:tr w:rsidR="006C441C" w:rsidRPr="006A0C53" w:rsidTr="00547D47">
        <w:tc>
          <w:tcPr>
            <w:tcW w:w="10204" w:type="dxa"/>
          </w:tcPr>
          <w:p w:rsidR="006C441C" w:rsidRPr="006A0C53" w:rsidRDefault="006C441C" w:rsidP="006C441C">
            <w:pPr>
              <w:spacing w:line="240" w:lineRule="auto"/>
              <w:jc w:val="both"/>
              <w:rPr>
                <w:rFonts w:ascii="Verdana" w:hAnsi="Verdana"/>
              </w:rPr>
            </w:pPr>
            <w:proofErr w:type="gramStart"/>
            <w:r>
              <w:rPr>
                <w:rFonts w:ascii="Verdana" w:hAnsi="Verdana"/>
              </w:rPr>
              <w:t>¿</w:t>
            </w:r>
            <w:proofErr w:type="gramEnd"/>
            <w:r>
              <w:rPr>
                <w:rFonts w:ascii="Verdana" w:hAnsi="Verdana"/>
              </w:rPr>
              <w:t>S</w:t>
            </w:r>
            <w:r w:rsidRPr="006C441C">
              <w:rPr>
                <w:rFonts w:ascii="Verdana" w:hAnsi="Verdana"/>
              </w:rPr>
              <w:t>e encuentra Acreditad</w:t>
            </w:r>
            <w:r>
              <w:rPr>
                <w:rFonts w:ascii="Verdana" w:hAnsi="Verdana"/>
              </w:rPr>
              <w:t>o</w:t>
            </w:r>
            <w:r w:rsidRPr="006C441C">
              <w:rPr>
                <w:rFonts w:ascii="Verdana" w:hAnsi="Verdana"/>
              </w:rPr>
              <w:t xml:space="preserve"> ante SENADIS. De no estar acreditad</w:t>
            </w:r>
            <w:r>
              <w:rPr>
                <w:rFonts w:ascii="Verdana" w:hAnsi="Verdana"/>
              </w:rPr>
              <w:t>o</w:t>
            </w:r>
            <w:r w:rsidRPr="006C441C">
              <w:rPr>
                <w:rFonts w:ascii="Verdana" w:hAnsi="Verdana"/>
              </w:rPr>
              <w:t xml:space="preserve"> deberá adjuntar la documentación según su personalidad jurídica señalada en el siguiente link: </w:t>
            </w:r>
            <w:hyperlink r:id="rId34" w:history="1">
              <w:r w:rsidRPr="006C441C">
                <w:rPr>
                  <w:rFonts w:ascii="Verdana" w:hAnsi="Verdana"/>
                  <w:color w:val="0000FF"/>
                  <w:u w:val="single"/>
                </w:rPr>
                <w:t>http://www.senadis.gob.cl/AcreditaHTML/acreditaciones3.htm</w:t>
              </w:r>
            </w:hyperlink>
          </w:p>
        </w:tc>
      </w:tr>
      <w:tr w:rsidR="000F183C" w:rsidRPr="006A0C53" w:rsidTr="00547D47">
        <w:tc>
          <w:tcPr>
            <w:tcW w:w="10204" w:type="dxa"/>
          </w:tcPr>
          <w:p w:rsidR="000F183C" w:rsidRPr="006A0C53" w:rsidRDefault="000F183C" w:rsidP="00495D6C">
            <w:pPr>
              <w:spacing w:line="240" w:lineRule="auto"/>
              <w:jc w:val="both"/>
              <w:rPr>
                <w:rFonts w:ascii="Verdana" w:hAnsi="Verdana"/>
              </w:rPr>
            </w:pPr>
            <w:r w:rsidRPr="006A0C53">
              <w:rPr>
                <w:rFonts w:ascii="Verdana" w:hAnsi="Verdana"/>
              </w:rPr>
              <w:t>¿</w:t>
            </w:r>
            <w:r w:rsidR="00495D6C">
              <w:rPr>
                <w:rFonts w:ascii="Verdana" w:hAnsi="Verdana"/>
              </w:rPr>
              <w:t>Todos l</w:t>
            </w:r>
            <w:r w:rsidRPr="006A0C53">
              <w:rPr>
                <w:rFonts w:ascii="Verdana" w:hAnsi="Verdana"/>
              </w:rPr>
              <w:t xml:space="preserve">os Beneficiarios </w:t>
            </w:r>
            <w:r w:rsidR="00495D6C">
              <w:rPr>
                <w:rFonts w:ascii="Verdana" w:hAnsi="Verdana"/>
              </w:rPr>
              <w:t xml:space="preserve">mayores de 6 años </w:t>
            </w:r>
            <w:r w:rsidRPr="006A0C53">
              <w:rPr>
                <w:rFonts w:ascii="Verdana" w:hAnsi="Verdana"/>
              </w:rPr>
              <w:t>están inscritos en el Registro Nacional de la Discapacidad (RND vigente)?</w:t>
            </w:r>
          </w:p>
        </w:tc>
      </w:tr>
    </w:tbl>
    <w:p w:rsidR="000F183C" w:rsidRPr="006A0C53" w:rsidRDefault="000F183C" w:rsidP="006A0C53">
      <w:pPr>
        <w:spacing w:line="240" w:lineRule="auto"/>
        <w:jc w:val="both"/>
        <w:rPr>
          <w:rFonts w:ascii="Verdana" w:hAnsi="Verdana"/>
          <w:b/>
        </w:rPr>
      </w:pPr>
    </w:p>
    <w:p w:rsidR="000F183C" w:rsidRPr="006A0C53" w:rsidRDefault="000F183C" w:rsidP="006A0C53">
      <w:pPr>
        <w:spacing w:line="240" w:lineRule="auto"/>
        <w:jc w:val="both"/>
        <w:rPr>
          <w:rFonts w:ascii="Verdana" w:hAnsi="Verdana"/>
          <w:b/>
        </w:rPr>
      </w:pPr>
    </w:p>
    <w:p w:rsidR="000F183C" w:rsidRPr="006A0C53" w:rsidRDefault="000F183C" w:rsidP="006A0C53">
      <w:pPr>
        <w:spacing w:line="240" w:lineRule="auto"/>
        <w:jc w:val="both"/>
        <w:rPr>
          <w:rFonts w:ascii="Verdana" w:hAnsi="Verdana"/>
          <w:b/>
        </w:rPr>
      </w:pPr>
    </w:p>
    <w:p w:rsidR="000F183C" w:rsidRPr="006A0C53" w:rsidRDefault="000F183C" w:rsidP="006A0C53">
      <w:pPr>
        <w:spacing w:line="240" w:lineRule="auto"/>
        <w:jc w:val="both"/>
        <w:rPr>
          <w:rFonts w:ascii="Verdana" w:hAnsi="Verdana"/>
          <w:b/>
        </w:rPr>
      </w:pPr>
    </w:p>
    <w:p w:rsidR="000F183C" w:rsidRPr="006A0C53" w:rsidRDefault="000F183C" w:rsidP="006A0C53">
      <w:pPr>
        <w:spacing w:line="240" w:lineRule="auto"/>
        <w:jc w:val="both"/>
        <w:rPr>
          <w:rFonts w:ascii="Verdana" w:hAnsi="Verdana"/>
        </w:rPr>
      </w:pPr>
    </w:p>
    <w:p w:rsidR="000F183C" w:rsidRPr="006A0C53" w:rsidRDefault="000F183C" w:rsidP="006A0C53">
      <w:pPr>
        <w:spacing w:line="240" w:lineRule="auto"/>
        <w:jc w:val="both"/>
        <w:rPr>
          <w:rFonts w:ascii="Verdana" w:hAnsi="Verdana"/>
        </w:rPr>
      </w:pPr>
    </w:p>
    <w:p w:rsidR="00140FE3" w:rsidRPr="006A0C53" w:rsidRDefault="0036133E" w:rsidP="006A0C53">
      <w:pPr>
        <w:spacing w:line="240" w:lineRule="auto"/>
        <w:jc w:val="both"/>
        <w:rPr>
          <w:rFonts w:ascii="Verdana" w:hAnsi="Verdana"/>
        </w:rPr>
      </w:pPr>
      <w:r w:rsidRPr="006A0C53">
        <w:rPr>
          <w:rFonts w:ascii="Verdana" w:hAnsi="Verdana"/>
        </w:rPr>
        <w:br w:type="page"/>
      </w:r>
    </w:p>
    <w:p w:rsidR="0022408D" w:rsidRPr="006A0C53" w:rsidRDefault="009A19C1" w:rsidP="006A0C53">
      <w:pPr>
        <w:pStyle w:val="Ttulo2"/>
        <w:numPr>
          <w:ilvl w:val="0"/>
          <w:numId w:val="0"/>
        </w:numPr>
        <w:tabs>
          <w:tab w:val="left" w:pos="-1985"/>
        </w:tabs>
        <w:spacing w:line="240" w:lineRule="auto"/>
        <w:jc w:val="both"/>
        <w:rPr>
          <w:rFonts w:ascii="Verdana" w:hAnsi="Verdana"/>
          <w:color w:val="auto"/>
          <w:sz w:val="32"/>
          <w:szCs w:val="32"/>
        </w:rPr>
      </w:pPr>
      <w:bookmarkStart w:id="490" w:name="_Toc326672309"/>
      <w:bookmarkStart w:id="491" w:name="_Toc326749287"/>
      <w:bookmarkStart w:id="492" w:name="_Toc326749355"/>
      <w:bookmarkStart w:id="493" w:name="_Toc326749799"/>
      <w:bookmarkStart w:id="494" w:name="_Toc326749844"/>
      <w:bookmarkStart w:id="495" w:name="_Toc326750208"/>
      <w:bookmarkStart w:id="496" w:name="_Toc326770711"/>
      <w:bookmarkStart w:id="497" w:name="_Toc326828162"/>
      <w:bookmarkStart w:id="498" w:name="_Toc381269266"/>
      <w:bookmarkStart w:id="499" w:name="_GoBack"/>
      <w:bookmarkEnd w:id="499"/>
      <w:r w:rsidRPr="006A0C53">
        <w:rPr>
          <w:rFonts w:ascii="Verdana" w:hAnsi="Verdana"/>
          <w:color w:val="auto"/>
          <w:sz w:val="32"/>
          <w:szCs w:val="32"/>
        </w:rPr>
        <w:lastRenderedPageBreak/>
        <w:t>FECHAS IMPORTANTES</w:t>
      </w:r>
      <w:bookmarkEnd w:id="490"/>
      <w:bookmarkEnd w:id="491"/>
      <w:bookmarkEnd w:id="492"/>
      <w:bookmarkEnd w:id="493"/>
      <w:bookmarkEnd w:id="494"/>
      <w:bookmarkEnd w:id="495"/>
      <w:bookmarkEnd w:id="496"/>
      <w:bookmarkEnd w:id="497"/>
      <w:bookmarkEnd w:id="498"/>
    </w:p>
    <w:p w:rsidR="005A032C" w:rsidRPr="006A0C53" w:rsidRDefault="005A032C" w:rsidP="006A0C53">
      <w:pPr>
        <w:spacing w:line="240" w:lineRule="auto"/>
      </w:pPr>
    </w:p>
    <w:tbl>
      <w:tblPr>
        <w:tblW w:w="9598" w:type="dxa"/>
        <w:tblInd w:w="55" w:type="dxa"/>
        <w:tblCellMar>
          <w:left w:w="70" w:type="dxa"/>
          <w:right w:w="70" w:type="dxa"/>
        </w:tblCellMar>
        <w:tblLook w:val="04A0" w:firstRow="1" w:lastRow="0" w:firstColumn="1" w:lastColumn="0" w:noHBand="0" w:noVBand="1"/>
      </w:tblPr>
      <w:tblGrid>
        <w:gridCol w:w="6819"/>
        <w:gridCol w:w="2779"/>
      </w:tblGrid>
      <w:tr w:rsidR="006A52F2" w:rsidRPr="006A0C53" w:rsidTr="00FB17BD">
        <w:trPr>
          <w:trHeight w:val="674"/>
        </w:trPr>
        <w:tc>
          <w:tcPr>
            <w:tcW w:w="6819" w:type="dxa"/>
            <w:tcBorders>
              <w:top w:val="single" w:sz="8" w:space="0" w:color="auto"/>
              <w:left w:val="single" w:sz="8" w:space="0" w:color="auto"/>
              <w:bottom w:val="single" w:sz="8" w:space="0" w:color="auto"/>
              <w:right w:val="single" w:sz="8" w:space="0" w:color="auto"/>
            </w:tcBorders>
            <w:shd w:val="clear" w:color="000000" w:fill="C5BE97"/>
            <w:vAlign w:val="center"/>
            <w:hideMark/>
          </w:tcPr>
          <w:p w:rsidR="006A52F2" w:rsidRPr="006A0C53" w:rsidRDefault="006A52F2" w:rsidP="00903996">
            <w:pPr>
              <w:spacing w:after="0" w:line="240" w:lineRule="auto"/>
              <w:jc w:val="center"/>
              <w:rPr>
                <w:rFonts w:ascii="Verdana" w:eastAsia="Times New Roman" w:hAnsi="Verdana" w:cs="Calibri"/>
                <w:b/>
                <w:bCs/>
                <w:color w:val="000000"/>
                <w:sz w:val="32"/>
                <w:szCs w:val="32"/>
                <w:lang w:eastAsia="es-CL"/>
              </w:rPr>
            </w:pPr>
            <w:r w:rsidRPr="006A0C53">
              <w:rPr>
                <w:rFonts w:ascii="Verdana" w:eastAsia="Times New Roman" w:hAnsi="Verdana" w:cs="Calibri"/>
                <w:b/>
                <w:bCs/>
                <w:color w:val="000000"/>
                <w:sz w:val="32"/>
                <w:szCs w:val="32"/>
                <w:lang w:eastAsia="es-CL"/>
              </w:rPr>
              <w:t>Hitos</w:t>
            </w:r>
          </w:p>
        </w:tc>
        <w:tc>
          <w:tcPr>
            <w:tcW w:w="2779" w:type="dxa"/>
            <w:tcBorders>
              <w:top w:val="single" w:sz="8" w:space="0" w:color="auto"/>
              <w:left w:val="nil"/>
              <w:bottom w:val="single" w:sz="8" w:space="0" w:color="auto"/>
              <w:right w:val="single" w:sz="8" w:space="0" w:color="auto"/>
            </w:tcBorders>
            <w:shd w:val="clear" w:color="000000" w:fill="C5BE97"/>
            <w:vAlign w:val="center"/>
            <w:hideMark/>
          </w:tcPr>
          <w:p w:rsidR="006A52F2" w:rsidRPr="006A0C53" w:rsidRDefault="006A52F2" w:rsidP="00903996">
            <w:pPr>
              <w:spacing w:after="0" w:line="240" w:lineRule="auto"/>
              <w:jc w:val="center"/>
              <w:rPr>
                <w:rFonts w:ascii="Verdana" w:eastAsia="Times New Roman" w:hAnsi="Verdana" w:cs="Calibri"/>
                <w:b/>
                <w:bCs/>
                <w:color w:val="000000"/>
                <w:sz w:val="32"/>
                <w:szCs w:val="32"/>
                <w:lang w:eastAsia="es-CL"/>
              </w:rPr>
            </w:pPr>
            <w:r w:rsidRPr="006A0C53">
              <w:rPr>
                <w:rFonts w:ascii="Verdana" w:eastAsia="Times New Roman" w:hAnsi="Verdana" w:cs="Calibri"/>
                <w:b/>
                <w:bCs/>
                <w:color w:val="000000"/>
                <w:sz w:val="32"/>
                <w:szCs w:val="32"/>
                <w:lang w:eastAsia="es-CL"/>
              </w:rPr>
              <w:t>Fecha</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Inicio Postulación</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Pr>
                <w:rFonts w:ascii="Verdana" w:eastAsia="Times New Roman" w:hAnsi="Verdana" w:cs="Calibri"/>
                <w:b/>
                <w:bCs/>
                <w:color w:val="000000"/>
                <w:sz w:val="24"/>
                <w:szCs w:val="24"/>
                <w:lang w:eastAsia="es-CL"/>
              </w:rPr>
              <w:t>03 de Marzo 20</w:t>
            </w:r>
            <w:r w:rsidRPr="003B3739">
              <w:rPr>
                <w:rFonts w:ascii="Verdana" w:eastAsia="Times New Roman" w:hAnsi="Verdana" w:cs="Calibri"/>
                <w:b/>
                <w:bCs/>
                <w:color w:val="000000"/>
                <w:sz w:val="24"/>
                <w:szCs w:val="24"/>
                <w:lang w:eastAsia="es-CL"/>
              </w:rPr>
              <w:t>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Cierre Postulación</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24</w:t>
            </w:r>
            <w:r>
              <w:rPr>
                <w:rFonts w:ascii="Verdana" w:eastAsia="Times New Roman" w:hAnsi="Verdana" w:cs="Calibri"/>
                <w:b/>
                <w:bCs/>
                <w:color w:val="000000"/>
                <w:sz w:val="24"/>
                <w:szCs w:val="24"/>
                <w:lang w:eastAsia="es-CL"/>
              </w:rPr>
              <w:t xml:space="preserve"> de Marzo 20</w:t>
            </w:r>
            <w:r w:rsidRPr="003B3739">
              <w:rPr>
                <w:rFonts w:ascii="Verdana" w:eastAsia="Times New Roman" w:hAnsi="Verdana" w:cs="Calibri"/>
                <w:b/>
                <w:bCs/>
                <w:color w:val="000000"/>
                <w:sz w:val="24"/>
                <w:szCs w:val="24"/>
                <w:lang w:eastAsia="es-CL"/>
              </w:rPr>
              <w:t>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Inicio Consulta Bases</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03</w:t>
            </w:r>
            <w:r>
              <w:rPr>
                <w:rFonts w:ascii="Verdana" w:eastAsia="Times New Roman" w:hAnsi="Verdana" w:cs="Calibri"/>
                <w:b/>
                <w:bCs/>
                <w:color w:val="000000"/>
                <w:sz w:val="24"/>
                <w:szCs w:val="24"/>
                <w:lang w:eastAsia="es-CL"/>
              </w:rPr>
              <w:t xml:space="preserve"> de Marzo 20</w:t>
            </w:r>
            <w:r w:rsidRPr="003B3739">
              <w:rPr>
                <w:rFonts w:ascii="Verdana" w:eastAsia="Times New Roman" w:hAnsi="Verdana" w:cs="Calibri"/>
                <w:b/>
                <w:bCs/>
                <w:color w:val="000000"/>
                <w:sz w:val="24"/>
                <w:szCs w:val="24"/>
                <w:lang w:eastAsia="es-CL"/>
              </w:rPr>
              <w:t>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Cierre Consulta Bases</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1B0EA2" w:rsidP="003B3739">
            <w:pPr>
              <w:spacing w:after="0" w:line="240" w:lineRule="auto"/>
              <w:jc w:val="center"/>
              <w:rPr>
                <w:rFonts w:ascii="Verdana" w:eastAsia="Times New Roman" w:hAnsi="Verdana" w:cs="Calibri"/>
                <w:b/>
                <w:bCs/>
                <w:color w:val="000000"/>
                <w:sz w:val="24"/>
                <w:szCs w:val="24"/>
                <w:lang w:eastAsia="es-CL"/>
              </w:rPr>
            </w:pPr>
            <w:r>
              <w:rPr>
                <w:rFonts w:ascii="Verdana" w:eastAsia="Times New Roman" w:hAnsi="Verdana" w:cs="Calibri"/>
                <w:b/>
                <w:bCs/>
                <w:color w:val="000000"/>
                <w:sz w:val="24"/>
                <w:szCs w:val="24"/>
                <w:lang w:eastAsia="es-CL"/>
              </w:rPr>
              <w:t>11</w:t>
            </w:r>
            <w:r w:rsidR="003B3739">
              <w:rPr>
                <w:rFonts w:ascii="Verdana" w:eastAsia="Times New Roman" w:hAnsi="Verdana" w:cs="Calibri"/>
                <w:b/>
                <w:bCs/>
                <w:color w:val="000000"/>
                <w:sz w:val="24"/>
                <w:szCs w:val="24"/>
                <w:lang w:eastAsia="es-CL"/>
              </w:rPr>
              <w:t xml:space="preserve"> de Marzo 20</w:t>
            </w:r>
            <w:r w:rsidR="003B3739" w:rsidRPr="003B3739">
              <w:rPr>
                <w:rFonts w:ascii="Verdana" w:eastAsia="Times New Roman" w:hAnsi="Verdana" w:cs="Calibri"/>
                <w:b/>
                <w:bCs/>
                <w:color w:val="000000"/>
                <w:sz w:val="24"/>
                <w:szCs w:val="24"/>
                <w:lang w:eastAsia="es-CL"/>
              </w:rPr>
              <w:t>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Publicación Resultado Consulta Bases</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12</w:t>
            </w:r>
            <w:r>
              <w:rPr>
                <w:rFonts w:ascii="Verdana" w:eastAsia="Times New Roman" w:hAnsi="Verdana" w:cs="Calibri"/>
                <w:b/>
                <w:bCs/>
                <w:color w:val="000000"/>
                <w:sz w:val="24"/>
                <w:szCs w:val="24"/>
                <w:lang w:eastAsia="es-CL"/>
              </w:rPr>
              <w:t xml:space="preserve"> de Marzo 20</w:t>
            </w:r>
            <w:r w:rsidRPr="003B3739">
              <w:rPr>
                <w:rFonts w:ascii="Verdana" w:eastAsia="Times New Roman" w:hAnsi="Verdana" w:cs="Calibri"/>
                <w:b/>
                <w:bCs/>
                <w:color w:val="000000"/>
                <w:sz w:val="24"/>
                <w:szCs w:val="24"/>
                <w:lang w:eastAsia="es-CL"/>
              </w:rPr>
              <w:t>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Publicación Resultado Etapa Admisión</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02</w:t>
            </w:r>
            <w:r>
              <w:rPr>
                <w:rFonts w:ascii="Verdana" w:eastAsia="Times New Roman" w:hAnsi="Verdana" w:cs="Calibri"/>
                <w:b/>
                <w:bCs/>
                <w:color w:val="000000"/>
                <w:sz w:val="24"/>
                <w:szCs w:val="24"/>
                <w:lang w:eastAsia="es-CL"/>
              </w:rPr>
              <w:t xml:space="preserve"> de Abril 2014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Presentación Recurso Reposición Etapa Admisión</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AB2BE6">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0</w:t>
            </w:r>
            <w:r w:rsidR="00AB2BE6">
              <w:rPr>
                <w:rFonts w:ascii="Verdana" w:eastAsia="Times New Roman" w:hAnsi="Verdana" w:cs="Calibri"/>
                <w:b/>
                <w:bCs/>
                <w:color w:val="000000"/>
                <w:sz w:val="24"/>
                <w:szCs w:val="24"/>
                <w:lang w:eastAsia="es-CL"/>
              </w:rPr>
              <w:t>8</w:t>
            </w:r>
            <w:r>
              <w:rPr>
                <w:rFonts w:ascii="Verdana" w:eastAsia="Times New Roman" w:hAnsi="Verdana" w:cs="Calibri"/>
                <w:b/>
                <w:bCs/>
                <w:color w:val="000000"/>
                <w:sz w:val="24"/>
                <w:szCs w:val="24"/>
                <w:lang w:eastAsia="es-CL"/>
              </w:rPr>
              <w:t xml:space="preserve"> de Abril 2014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Notificación Resultado Recurso de Reposición</w:t>
            </w:r>
            <w:r w:rsidRPr="006A0C53">
              <w:t xml:space="preserve"> </w:t>
            </w:r>
            <w:r w:rsidRPr="006A0C53">
              <w:rPr>
                <w:rFonts w:ascii="Verdana" w:eastAsia="Times New Roman" w:hAnsi="Verdana" w:cs="Calibri"/>
                <w:b/>
                <w:bCs/>
                <w:color w:val="000000"/>
                <w:sz w:val="24"/>
                <w:szCs w:val="24"/>
                <w:lang w:eastAsia="es-CL"/>
              </w:rPr>
              <w:t>Etapa Admisión</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AB2BE6">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0</w:t>
            </w:r>
            <w:r w:rsidR="00AB2BE6">
              <w:rPr>
                <w:rFonts w:ascii="Verdana" w:eastAsia="Times New Roman" w:hAnsi="Verdana" w:cs="Calibri"/>
                <w:b/>
                <w:bCs/>
                <w:color w:val="000000"/>
                <w:sz w:val="24"/>
                <w:szCs w:val="24"/>
                <w:lang w:eastAsia="es-CL"/>
              </w:rPr>
              <w:t>9</w:t>
            </w:r>
            <w:r>
              <w:rPr>
                <w:rFonts w:ascii="Verdana" w:eastAsia="Times New Roman" w:hAnsi="Verdana" w:cs="Calibri"/>
                <w:b/>
                <w:bCs/>
                <w:color w:val="000000"/>
                <w:sz w:val="24"/>
                <w:szCs w:val="24"/>
                <w:lang w:eastAsia="es-CL"/>
              </w:rPr>
              <w:t xml:space="preserve"> de Abril 2014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Publicación Resultado Etapa Elegibilidad</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15</w:t>
            </w:r>
            <w:r>
              <w:rPr>
                <w:rFonts w:ascii="Verdana" w:eastAsia="Times New Roman" w:hAnsi="Verdana" w:cs="Calibri"/>
                <w:b/>
                <w:bCs/>
                <w:color w:val="000000"/>
                <w:sz w:val="24"/>
                <w:szCs w:val="24"/>
                <w:lang w:eastAsia="es-CL"/>
              </w:rPr>
              <w:t xml:space="preserve"> de Abril 2014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Presentación Recurso Reposición de Etapa Elegibilidad</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21</w:t>
            </w:r>
            <w:r>
              <w:rPr>
                <w:rFonts w:ascii="Verdana" w:eastAsia="Times New Roman" w:hAnsi="Verdana" w:cs="Calibri"/>
                <w:b/>
                <w:bCs/>
                <w:color w:val="000000"/>
                <w:sz w:val="24"/>
                <w:szCs w:val="24"/>
                <w:lang w:eastAsia="es-CL"/>
              </w:rPr>
              <w:t xml:space="preserve"> de Abril 2014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Notificación Resultado Recurso de Reposición</w:t>
            </w:r>
            <w:r w:rsidRPr="006A0C53">
              <w:t xml:space="preserve"> </w:t>
            </w:r>
            <w:r w:rsidRPr="006A0C53">
              <w:rPr>
                <w:rFonts w:ascii="Verdana" w:eastAsia="Times New Roman" w:hAnsi="Verdana" w:cs="Calibri"/>
                <w:b/>
                <w:bCs/>
                <w:color w:val="000000"/>
                <w:sz w:val="24"/>
                <w:szCs w:val="24"/>
                <w:lang w:eastAsia="es-CL"/>
              </w:rPr>
              <w:t>Etapa Elegibilidad</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22</w:t>
            </w:r>
            <w:r>
              <w:rPr>
                <w:rFonts w:ascii="Verdana" w:eastAsia="Times New Roman" w:hAnsi="Verdana" w:cs="Calibri"/>
                <w:b/>
                <w:bCs/>
                <w:color w:val="000000"/>
                <w:sz w:val="24"/>
                <w:szCs w:val="24"/>
                <w:lang w:eastAsia="es-CL"/>
              </w:rPr>
              <w:t xml:space="preserve"> de Abril 2014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A0C53" w:rsidRDefault="003B3739" w:rsidP="00C765E3">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Publicación Resultado Etapa Adjudicación</w:t>
            </w:r>
            <w:r w:rsidR="00C765E3">
              <w:rPr>
                <w:rFonts w:ascii="Verdana" w:eastAsia="Times New Roman" w:hAnsi="Verdana" w:cs="Calibri"/>
                <w:b/>
                <w:bCs/>
                <w:color w:val="000000"/>
                <w:sz w:val="24"/>
                <w:szCs w:val="24"/>
                <w:lang w:eastAsia="es-CL"/>
              </w:rPr>
              <w:t xml:space="preserve"> y Lista de Espera (L/E)</w:t>
            </w:r>
          </w:p>
        </w:tc>
        <w:tc>
          <w:tcPr>
            <w:tcW w:w="2779" w:type="dxa"/>
            <w:tcBorders>
              <w:top w:val="nil"/>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13</w:t>
            </w:r>
            <w:r>
              <w:rPr>
                <w:rFonts w:ascii="Verdana" w:eastAsia="Times New Roman" w:hAnsi="Verdana" w:cs="Calibri"/>
                <w:b/>
                <w:bCs/>
                <w:color w:val="000000"/>
                <w:sz w:val="24"/>
                <w:szCs w:val="24"/>
                <w:lang w:eastAsia="es-CL"/>
              </w:rPr>
              <w:t xml:space="preserve"> de Mayo 2014</w:t>
            </w:r>
          </w:p>
        </w:tc>
      </w:tr>
      <w:tr w:rsidR="003B3739" w:rsidRPr="006A0C53" w:rsidTr="00FB17BD">
        <w:trPr>
          <w:trHeight w:val="643"/>
        </w:trPr>
        <w:tc>
          <w:tcPr>
            <w:tcW w:w="6819" w:type="dxa"/>
            <w:tcBorders>
              <w:top w:val="nil"/>
              <w:left w:val="single" w:sz="8" w:space="0" w:color="auto"/>
              <w:bottom w:val="dotted" w:sz="4" w:space="0" w:color="auto"/>
              <w:right w:val="single" w:sz="8" w:space="0" w:color="auto"/>
            </w:tcBorders>
            <w:shd w:val="clear" w:color="auto" w:fill="auto"/>
            <w:vAlign w:val="center"/>
            <w:hideMark/>
          </w:tcPr>
          <w:p w:rsidR="003B3739" w:rsidRPr="006C3269" w:rsidRDefault="003B3739" w:rsidP="003B3739">
            <w:pPr>
              <w:spacing w:after="0" w:line="240" w:lineRule="auto"/>
              <w:jc w:val="right"/>
              <w:rPr>
                <w:rFonts w:ascii="Verdana" w:eastAsia="Times New Roman" w:hAnsi="Verdana" w:cs="Calibri"/>
                <w:b/>
                <w:bCs/>
                <w:color w:val="000000"/>
                <w:sz w:val="24"/>
                <w:szCs w:val="24"/>
                <w:lang w:eastAsia="es-CL"/>
              </w:rPr>
            </w:pPr>
            <w:r w:rsidRPr="006C3269">
              <w:rPr>
                <w:rFonts w:ascii="Verdana" w:eastAsia="Times New Roman" w:hAnsi="Verdana" w:cs="Calibri"/>
                <w:b/>
                <w:bCs/>
                <w:color w:val="000000"/>
                <w:sz w:val="24"/>
                <w:szCs w:val="24"/>
                <w:lang w:eastAsia="es-CL"/>
              </w:rPr>
              <w:t>Retiro Documentos Proyectos no adjudicados</w:t>
            </w:r>
          </w:p>
        </w:tc>
        <w:tc>
          <w:tcPr>
            <w:tcW w:w="2779" w:type="dxa"/>
            <w:tcBorders>
              <w:top w:val="nil"/>
              <w:left w:val="nil"/>
              <w:bottom w:val="dotted" w:sz="4" w:space="0" w:color="auto"/>
              <w:right w:val="single" w:sz="8" w:space="0" w:color="auto"/>
            </w:tcBorders>
            <w:shd w:val="clear" w:color="auto" w:fill="auto"/>
            <w:vAlign w:val="center"/>
            <w:hideMark/>
          </w:tcPr>
          <w:p w:rsidR="003B3739" w:rsidRPr="006C3269" w:rsidRDefault="006C3269" w:rsidP="003B3739">
            <w:pPr>
              <w:spacing w:after="0" w:line="240" w:lineRule="auto"/>
              <w:jc w:val="center"/>
              <w:rPr>
                <w:rFonts w:ascii="Verdana" w:eastAsia="Times New Roman" w:hAnsi="Verdana" w:cs="Calibri"/>
                <w:b/>
                <w:bCs/>
                <w:color w:val="000000"/>
                <w:sz w:val="24"/>
                <w:szCs w:val="24"/>
                <w:lang w:eastAsia="es-CL"/>
              </w:rPr>
            </w:pPr>
            <w:r w:rsidRPr="006C3269">
              <w:rPr>
                <w:rFonts w:ascii="Verdana" w:eastAsia="Times New Roman" w:hAnsi="Verdana" w:cs="Calibri"/>
                <w:b/>
                <w:bCs/>
                <w:color w:val="000000"/>
                <w:sz w:val="24"/>
                <w:szCs w:val="24"/>
                <w:lang w:eastAsia="es-CL"/>
              </w:rPr>
              <w:t xml:space="preserve">Entre </w:t>
            </w:r>
            <w:r w:rsidR="003B3739" w:rsidRPr="006C3269">
              <w:rPr>
                <w:rFonts w:ascii="Verdana" w:eastAsia="Times New Roman" w:hAnsi="Verdana" w:cs="Calibri"/>
                <w:b/>
                <w:bCs/>
                <w:color w:val="000000"/>
                <w:sz w:val="24"/>
                <w:szCs w:val="24"/>
                <w:lang w:eastAsia="es-CL"/>
              </w:rPr>
              <w:t xml:space="preserve">20 de Mayo </w:t>
            </w:r>
            <w:r w:rsidRPr="006C3269">
              <w:rPr>
                <w:rFonts w:ascii="Verdana" w:eastAsia="Times New Roman" w:hAnsi="Verdana" w:cs="Calibri"/>
                <w:b/>
                <w:bCs/>
                <w:color w:val="000000"/>
                <w:sz w:val="24"/>
                <w:szCs w:val="24"/>
                <w:lang w:eastAsia="es-CL"/>
              </w:rPr>
              <w:t xml:space="preserve">y 30 de Junio </w:t>
            </w:r>
            <w:r w:rsidR="003B3739" w:rsidRPr="006C3269">
              <w:rPr>
                <w:rFonts w:ascii="Verdana" w:eastAsia="Times New Roman" w:hAnsi="Verdana" w:cs="Calibri"/>
                <w:b/>
                <w:bCs/>
                <w:color w:val="000000"/>
                <w:sz w:val="24"/>
                <w:szCs w:val="24"/>
                <w:lang w:eastAsia="es-CL"/>
              </w:rPr>
              <w:t>2014</w:t>
            </w:r>
          </w:p>
        </w:tc>
      </w:tr>
      <w:tr w:rsidR="003B3739" w:rsidRPr="006A0C53" w:rsidTr="00FB17BD">
        <w:trPr>
          <w:trHeight w:val="674"/>
        </w:trPr>
        <w:tc>
          <w:tcPr>
            <w:tcW w:w="6819"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Presentación Convenios firmados y cumplimiento de Requisitos para la Firma de Convenio</w:t>
            </w:r>
          </w:p>
        </w:tc>
        <w:tc>
          <w:tcPr>
            <w:tcW w:w="2779" w:type="dxa"/>
            <w:tcBorders>
              <w:top w:val="dotted" w:sz="4" w:space="0" w:color="auto"/>
              <w:left w:val="nil"/>
              <w:bottom w:val="dotted" w:sz="4" w:space="0" w:color="auto"/>
              <w:right w:val="single" w:sz="8" w:space="0" w:color="auto"/>
            </w:tcBorders>
            <w:shd w:val="clear" w:color="auto" w:fill="auto"/>
            <w:vAlign w:val="center"/>
            <w:hideMark/>
          </w:tcPr>
          <w:p w:rsidR="003B3739" w:rsidRPr="00DD7803" w:rsidRDefault="003B3739" w:rsidP="003B3739">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28</w:t>
            </w:r>
            <w:r>
              <w:rPr>
                <w:rFonts w:ascii="Verdana" w:eastAsia="Times New Roman" w:hAnsi="Verdana" w:cs="Calibri"/>
                <w:b/>
                <w:bCs/>
                <w:color w:val="000000"/>
                <w:sz w:val="24"/>
                <w:szCs w:val="24"/>
                <w:lang w:eastAsia="es-CL"/>
              </w:rPr>
              <w:t xml:space="preserve"> de Mayo 2014</w:t>
            </w:r>
          </w:p>
        </w:tc>
      </w:tr>
      <w:tr w:rsidR="003B3739" w:rsidRPr="006A0C53" w:rsidTr="00FB17BD">
        <w:trPr>
          <w:trHeight w:val="674"/>
        </w:trPr>
        <w:tc>
          <w:tcPr>
            <w:tcW w:w="6819"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3B3739" w:rsidRPr="006A0C53" w:rsidRDefault="003B3739" w:rsidP="00AF1473">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 xml:space="preserve">Publicación </w:t>
            </w:r>
            <w:r w:rsidR="00AF1473">
              <w:rPr>
                <w:rFonts w:ascii="Verdana" w:eastAsia="Times New Roman" w:hAnsi="Verdana" w:cs="Calibri"/>
                <w:b/>
                <w:bCs/>
                <w:color w:val="000000"/>
                <w:sz w:val="24"/>
                <w:szCs w:val="24"/>
                <w:lang w:eastAsia="es-CL"/>
              </w:rPr>
              <w:t xml:space="preserve">adjudicados </w:t>
            </w:r>
            <w:r w:rsidRPr="006A0C53">
              <w:rPr>
                <w:rFonts w:ascii="Verdana" w:eastAsia="Times New Roman" w:hAnsi="Verdana" w:cs="Calibri"/>
                <w:b/>
                <w:bCs/>
                <w:color w:val="000000"/>
                <w:sz w:val="24"/>
                <w:szCs w:val="24"/>
                <w:lang w:eastAsia="es-CL"/>
              </w:rPr>
              <w:t xml:space="preserve">en </w:t>
            </w:r>
            <w:r w:rsidR="00AF1473">
              <w:rPr>
                <w:rFonts w:ascii="Verdana" w:eastAsia="Times New Roman" w:hAnsi="Verdana" w:cs="Calibri"/>
                <w:b/>
                <w:bCs/>
                <w:color w:val="000000"/>
                <w:sz w:val="24"/>
                <w:szCs w:val="24"/>
                <w:lang w:eastAsia="es-CL"/>
              </w:rPr>
              <w:t xml:space="preserve">Lista de Espera </w:t>
            </w:r>
            <w:r w:rsidRPr="006A0C53">
              <w:rPr>
                <w:rFonts w:ascii="Verdana" w:eastAsia="Times New Roman" w:hAnsi="Verdana" w:cs="Calibri"/>
                <w:b/>
                <w:bCs/>
                <w:color w:val="000000"/>
                <w:sz w:val="24"/>
                <w:szCs w:val="24"/>
                <w:lang w:eastAsia="es-CL"/>
              </w:rPr>
              <w:t>L/E</w:t>
            </w:r>
          </w:p>
        </w:tc>
        <w:tc>
          <w:tcPr>
            <w:tcW w:w="2779" w:type="dxa"/>
            <w:tcBorders>
              <w:top w:val="dotted" w:sz="4" w:space="0" w:color="auto"/>
              <w:left w:val="nil"/>
              <w:bottom w:val="dotted" w:sz="4" w:space="0" w:color="auto"/>
              <w:right w:val="single" w:sz="8" w:space="0" w:color="auto"/>
            </w:tcBorders>
            <w:shd w:val="clear" w:color="auto" w:fill="auto"/>
            <w:vAlign w:val="center"/>
            <w:hideMark/>
          </w:tcPr>
          <w:p w:rsidR="003B3739" w:rsidRPr="00DD7803" w:rsidDel="00344577" w:rsidRDefault="006B1F48" w:rsidP="003B3739">
            <w:pPr>
              <w:spacing w:after="0" w:line="240" w:lineRule="auto"/>
              <w:jc w:val="center"/>
              <w:rPr>
                <w:rFonts w:ascii="Verdana" w:eastAsia="Times New Roman" w:hAnsi="Verdana" w:cs="Calibri"/>
                <w:b/>
                <w:bCs/>
                <w:color w:val="000000"/>
                <w:sz w:val="24"/>
                <w:szCs w:val="24"/>
                <w:lang w:eastAsia="es-CL"/>
              </w:rPr>
            </w:pPr>
            <w:r>
              <w:rPr>
                <w:rFonts w:ascii="Verdana" w:eastAsia="Times New Roman" w:hAnsi="Verdana" w:cs="Calibri"/>
                <w:b/>
                <w:bCs/>
                <w:color w:val="000000"/>
                <w:sz w:val="24"/>
                <w:szCs w:val="24"/>
                <w:lang w:eastAsia="es-CL"/>
              </w:rPr>
              <w:t>30</w:t>
            </w:r>
            <w:r w:rsidR="00AF1473">
              <w:rPr>
                <w:rFonts w:ascii="Verdana" w:eastAsia="Times New Roman" w:hAnsi="Verdana" w:cs="Calibri"/>
                <w:b/>
                <w:bCs/>
                <w:color w:val="000000"/>
                <w:sz w:val="24"/>
                <w:szCs w:val="24"/>
                <w:lang w:eastAsia="es-CL"/>
              </w:rPr>
              <w:t xml:space="preserve"> de Mayo</w:t>
            </w:r>
            <w:r w:rsidR="003B3739">
              <w:rPr>
                <w:rFonts w:ascii="Verdana" w:eastAsia="Times New Roman" w:hAnsi="Verdana" w:cs="Calibri"/>
                <w:b/>
                <w:bCs/>
                <w:color w:val="000000"/>
                <w:sz w:val="24"/>
                <w:szCs w:val="24"/>
                <w:lang w:eastAsia="es-CL"/>
              </w:rPr>
              <w:t xml:space="preserve"> 2014</w:t>
            </w:r>
          </w:p>
        </w:tc>
      </w:tr>
      <w:tr w:rsidR="003B3739" w:rsidRPr="006A52F2" w:rsidTr="00AF1473">
        <w:trPr>
          <w:trHeight w:val="674"/>
        </w:trPr>
        <w:tc>
          <w:tcPr>
            <w:tcW w:w="6819" w:type="dxa"/>
            <w:tcBorders>
              <w:top w:val="dotted" w:sz="4" w:space="0" w:color="auto"/>
              <w:left w:val="single" w:sz="8" w:space="0" w:color="auto"/>
              <w:bottom w:val="dotted" w:sz="4" w:space="0" w:color="auto"/>
              <w:right w:val="single" w:sz="8" w:space="0" w:color="auto"/>
            </w:tcBorders>
            <w:shd w:val="clear" w:color="auto" w:fill="auto"/>
            <w:vAlign w:val="center"/>
            <w:hideMark/>
          </w:tcPr>
          <w:p w:rsidR="003B3739" w:rsidRPr="006A0C53" w:rsidRDefault="003B3739" w:rsidP="003B3739">
            <w:pPr>
              <w:spacing w:after="0" w:line="240" w:lineRule="auto"/>
              <w:jc w:val="right"/>
              <w:rPr>
                <w:rFonts w:ascii="Verdana" w:eastAsia="Times New Roman" w:hAnsi="Verdana" w:cs="Calibri"/>
                <w:b/>
                <w:bCs/>
                <w:color w:val="000000"/>
                <w:sz w:val="24"/>
                <w:szCs w:val="24"/>
                <w:lang w:eastAsia="es-CL"/>
              </w:rPr>
            </w:pPr>
            <w:r w:rsidRPr="006A0C53">
              <w:rPr>
                <w:rFonts w:ascii="Verdana" w:eastAsia="Times New Roman" w:hAnsi="Verdana" w:cs="Calibri"/>
                <w:b/>
                <w:bCs/>
                <w:color w:val="000000"/>
                <w:sz w:val="24"/>
                <w:szCs w:val="24"/>
                <w:lang w:eastAsia="es-CL"/>
              </w:rPr>
              <w:t>Presentación Convenios firmados y cumplimiento de Requisitos para la Firma de Convenio de adjudicados en L/E</w:t>
            </w:r>
          </w:p>
        </w:tc>
        <w:tc>
          <w:tcPr>
            <w:tcW w:w="2779" w:type="dxa"/>
            <w:tcBorders>
              <w:top w:val="dotted" w:sz="4" w:space="0" w:color="auto"/>
              <w:left w:val="nil"/>
              <w:bottom w:val="dotted" w:sz="4" w:space="0" w:color="auto"/>
              <w:right w:val="single" w:sz="8" w:space="0" w:color="auto"/>
            </w:tcBorders>
            <w:shd w:val="clear" w:color="auto" w:fill="auto"/>
            <w:vAlign w:val="center"/>
            <w:hideMark/>
          </w:tcPr>
          <w:p w:rsidR="003B3739" w:rsidRPr="00DD7803" w:rsidDel="00344577" w:rsidRDefault="00AF1473" w:rsidP="00AF1473">
            <w:pPr>
              <w:spacing w:after="0" w:line="240" w:lineRule="auto"/>
              <w:jc w:val="center"/>
              <w:rPr>
                <w:rFonts w:ascii="Verdana" w:eastAsia="Times New Roman" w:hAnsi="Verdana" w:cs="Calibri"/>
                <w:b/>
                <w:bCs/>
                <w:color w:val="000000"/>
                <w:sz w:val="24"/>
                <w:szCs w:val="24"/>
                <w:lang w:eastAsia="es-CL"/>
              </w:rPr>
            </w:pPr>
            <w:r w:rsidRPr="003B3739">
              <w:rPr>
                <w:rFonts w:ascii="Verdana" w:eastAsia="Times New Roman" w:hAnsi="Verdana" w:cs="Calibri"/>
                <w:b/>
                <w:bCs/>
                <w:color w:val="000000"/>
                <w:sz w:val="24"/>
                <w:szCs w:val="24"/>
                <w:lang w:eastAsia="es-CL"/>
              </w:rPr>
              <w:t>1</w:t>
            </w:r>
            <w:r>
              <w:rPr>
                <w:rFonts w:ascii="Verdana" w:eastAsia="Times New Roman" w:hAnsi="Verdana" w:cs="Calibri"/>
                <w:b/>
                <w:bCs/>
                <w:color w:val="000000"/>
                <w:sz w:val="24"/>
                <w:szCs w:val="24"/>
                <w:lang w:eastAsia="es-CL"/>
              </w:rPr>
              <w:t xml:space="preserve">3 </w:t>
            </w:r>
            <w:r w:rsidR="003B3739">
              <w:rPr>
                <w:rFonts w:ascii="Verdana" w:eastAsia="Times New Roman" w:hAnsi="Verdana" w:cs="Calibri"/>
                <w:b/>
                <w:bCs/>
                <w:color w:val="000000"/>
                <w:sz w:val="24"/>
                <w:szCs w:val="24"/>
                <w:lang w:eastAsia="es-CL"/>
              </w:rPr>
              <w:t>de Junio 2014</w:t>
            </w:r>
          </w:p>
        </w:tc>
      </w:tr>
      <w:tr w:rsidR="00AF1473" w:rsidRPr="006A52F2" w:rsidTr="00FB17BD">
        <w:trPr>
          <w:trHeight w:val="674"/>
        </w:trPr>
        <w:tc>
          <w:tcPr>
            <w:tcW w:w="6819" w:type="dxa"/>
            <w:tcBorders>
              <w:top w:val="dotted" w:sz="4" w:space="0" w:color="auto"/>
              <w:left w:val="single" w:sz="8" w:space="0" w:color="auto"/>
              <w:bottom w:val="single" w:sz="8" w:space="0" w:color="auto"/>
              <w:right w:val="single" w:sz="8" w:space="0" w:color="auto"/>
            </w:tcBorders>
            <w:shd w:val="clear" w:color="auto" w:fill="auto"/>
            <w:vAlign w:val="center"/>
          </w:tcPr>
          <w:p w:rsidR="00AF1473" w:rsidRPr="006A0C53" w:rsidRDefault="00AF1473" w:rsidP="003B3739">
            <w:pPr>
              <w:spacing w:after="0" w:line="240" w:lineRule="auto"/>
              <w:jc w:val="right"/>
              <w:rPr>
                <w:rFonts w:ascii="Verdana" w:eastAsia="Times New Roman" w:hAnsi="Verdana" w:cs="Calibri"/>
                <w:b/>
                <w:bCs/>
                <w:color w:val="000000"/>
                <w:sz w:val="24"/>
                <w:szCs w:val="24"/>
                <w:lang w:eastAsia="es-CL"/>
              </w:rPr>
            </w:pPr>
            <w:r>
              <w:rPr>
                <w:rFonts w:ascii="Verdana" w:eastAsia="Times New Roman" w:hAnsi="Verdana" w:cs="Calibri"/>
                <w:b/>
                <w:bCs/>
                <w:color w:val="000000"/>
                <w:sz w:val="24"/>
                <w:szCs w:val="24"/>
                <w:lang w:eastAsia="es-CL"/>
              </w:rPr>
              <w:t>Inicio Ejecución Proyectos con Convenio Firmado</w:t>
            </w:r>
          </w:p>
        </w:tc>
        <w:tc>
          <w:tcPr>
            <w:tcW w:w="2779" w:type="dxa"/>
            <w:tcBorders>
              <w:top w:val="dotted" w:sz="4" w:space="0" w:color="auto"/>
              <w:left w:val="nil"/>
              <w:bottom w:val="single" w:sz="8" w:space="0" w:color="auto"/>
              <w:right w:val="single" w:sz="8" w:space="0" w:color="auto"/>
            </w:tcBorders>
            <w:shd w:val="clear" w:color="auto" w:fill="auto"/>
            <w:vAlign w:val="center"/>
          </w:tcPr>
          <w:p w:rsidR="00AF1473" w:rsidRPr="003B3739" w:rsidRDefault="00AF1473" w:rsidP="00AF1473">
            <w:pPr>
              <w:spacing w:after="0" w:line="240" w:lineRule="auto"/>
              <w:jc w:val="center"/>
              <w:rPr>
                <w:rFonts w:ascii="Verdana" w:eastAsia="Times New Roman" w:hAnsi="Verdana" w:cs="Calibri"/>
                <w:b/>
                <w:bCs/>
                <w:color w:val="000000"/>
                <w:sz w:val="24"/>
                <w:szCs w:val="24"/>
                <w:lang w:eastAsia="es-CL"/>
              </w:rPr>
            </w:pPr>
            <w:r>
              <w:rPr>
                <w:rFonts w:ascii="Verdana" w:eastAsia="Times New Roman" w:hAnsi="Verdana" w:cs="Calibri"/>
                <w:b/>
                <w:bCs/>
                <w:color w:val="000000"/>
                <w:sz w:val="24"/>
                <w:szCs w:val="24"/>
                <w:lang w:eastAsia="es-CL"/>
              </w:rPr>
              <w:t>01 de julio 2014</w:t>
            </w:r>
          </w:p>
        </w:tc>
      </w:tr>
    </w:tbl>
    <w:p w:rsidR="001D4C24" w:rsidRPr="00FB003D" w:rsidRDefault="001D4C24" w:rsidP="006A0C53">
      <w:pPr>
        <w:spacing w:line="240" w:lineRule="auto"/>
      </w:pPr>
    </w:p>
    <w:sectPr w:rsidR="001D4C24" w:rsidRPr="00FB003D" w:rsidSect="002F7A99">
      <w:headerReference w:type="default" r:id="rId35"/>
      <w:footerReference w:type="default" r:id="rId36"/>
      <w:headerReference w:type="first" r:id="rId37"/>
      <w:pgSz w:w="12240" w:h="20160" w:code="5"/>
      <w:pgMar w:top="2127" w:right="1183"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A3" w:rsidRDefault="004E7DA3" w:rsidP="005D07B7">
      <w:pPr>
        <w:spacing w:after="0" w:line="240" w:lineRule="auto"/>
      </w:pPr>
      <w:r>
        <w:separator/>
      </w:r>
    </w:p>
  </w:endnote>
  <w:endnote w:type="continuationSeparator" w:id="0">
    <w:p w:rsidR="004E7DA3" w:rsidRDefault="004E7DA3" w:rsidP="005D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3" w:rsidRDefault="004E7DA3">
    <w:pPr>
      <w:pStyle w:val="Piedepgina"/>
      <w:jc w:val="center"/>
    </w:pPr>
    <w:r>
      <w:fldChar w:fldCharType="begin"/>
    </w:r>
    <w:r>
      <w:instrText xml:space="preserve"> PAGE   \* MERGEFORMAT </w:instrText>
    </w:r>
    <w:r>
      <w:fldChar w:fldCharType="separate"/>
    </w:r>
    <w:r w:rsidR="00D41CF7">
      <w:rPr>
        <w:noProof/>
      </w:rPr>
      <w:t>47</w:t>
    </w:r>
    <w:r>
      <w:rPr>
        <w:noProof/>
      </w:rPr>
      <w:fldChar w:fldCharType="end"/>
    </w:r>
  </w:p>
  <w:p w:rsidR="004E7DA3" w:rsidRDefault="004E7DA3">
    <w:pPr>
      <w:pStyle w:val="Piedepgina"/>
      <w:jc w:val="center"/>
    </w:pPr>
  </w:p>
  <w:p w:rsidR="004E7DA3" w:rsidRDefault="004E7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A3" w:rsidRDefault="004E7DA3" w:rsidP="005D07B7">
      <w:pPr>
        <w:spacing w:after="0" w:line="240" w:lineRule="auto"/>
      </w:pPr>
      <w:r>
        <w:separator/>
      </w:r>
    </w:p>
  </w:footnote>
  <w:footnote w:type="continuationSeparator" w:id="0">
    <w:p w:rsidR="004E7DA3" w:rsidRDefault="004E7DA3" w:rsidP="005D07B7">
      <w:pPr>
        <w:spacing w:after="0" w:line="240" w:lineRule="auto"/>
      </w:pPr>
      <w:r>
        <w:continuationSeparator/>
      </w:r>
    </w:p>
  </w:footnote>
  <w:footnote w:id="1">
    <w:p w:rsidR="004E7DA3" w:rsidRPr="00B01164" w:rsidRDefault="004E7DA3" w:rsidP="00BA3810">
      <w:pPr>
        <w:pStyle w:val="Textonotapie"/>
        <w:rPr>
          <w:rFonts w:ascii="Verdana" w:hAnsi="Verdana"/>
          <w:sz w:val="18"/>
          <w:szCs w:val="18"/>
          <w:lang w:val="es-CL"/>
        </w:rPr>
      </w:pPr>
      <w:r w:rsidRPr="00B01164">
        <w:rPr>
          <w:rStyle w:val="Refdenotaalpie"/>
          <w:rFonts w:ascii="Verdana" w:hAnsi="Verdana"/>
          <w:sz w:val="18"/>
          <w:szCs w:val="18"/>
        </w:rPr>
        <w:footnoteRef/>
      </w:r>
      <w:r w:rsidRPr="00B01164">
        <w:rPr>
          <w:rFonts w:ascii="Verdana" w:hAnsi="Verdana"/>
          <w:sz w:val="18"/>
          <w:szCs w:val="18"/>
        </w:rPr>
        <w:t xml:space="preserve"> </w:t>
      </w:r>
      <w:r w:rsidRPr="00B01164">
        <w:rPr>
          <w:rFonts w:ascii="Verdana" w:hAnsi="Verdana"/>
          <w:sz w:val="18"/>
          <w:szCs w:val="18"/>
          <w:lang w:val="es-CL"/>
        </w:rPr>
        <w:t xml:space="preserve">Guías </w:t>
      </w:r>
      <w:r w:rsidR="00151B74" w:rsidRPr="00B01164">
        <w:rPr>
          <w:rFonts w:ascii="Verdana" w:hAnsi="Verdana"/>
          <w:sz w:val="18"/>
          <w:szCs w:val="18"/>
          <w:lang w:val="es-CL"/>
        </w:rPr>
        <w:t>de RBC</w:t>
      </w:r>
      <w:r w:rsidRPr="00B01164">
        <w:rPr>
          <w:rFonts w:ascii="Verdana" w:hAnsi="Verdana"/>
          <w:sz w:val="18"/>
          <w:szCs w:val="18"/>
          <w:lang w:val="es-CL"/>
        </w:rPr>
        <w:t xml:space="preserve"> 2012. Componente Salud. OMS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3" w:rsidRPr="005D07B7" w:rsidRDefault="004E7DA3" w:rsidP="005D07B7">
    <w:pPr>
      <w:pStyle w:val="Encabezado"/>
      <w:widowControl w:val="0"/>
      <w:tabs>
        <w:tab w:val="center" w:pos="4819"/>
        <w:tab w:val="right" w:pos="9071"/>
      </w:tabs>
      <w:jc w:val="center"/>
      <w:rPr>
        <w:rFonts w:ascii="Verdana" w:hAnsi="Verdana" w:cs="Arial"/>
        <w:b/>
        <w:sz w:val="16"/>
        <w:szCs w:val="16"/>
        <w:lang w:val="es-MX"/>
      </w:rPr>
    </w:pPr>
    <w:r>
      <w:rPr>
        <w:rFonts w:ascii="Verdana" w:hAnsi="Verdana" w:cs="Arial"/>
        <w:b/>
        <w:sz w:val="16"/>
        <w:szCs w:val="16"/>
        <w:lang w:val="es-MX"/>
      </w:rPr>
      <w:t xml:space="preserve">CUARTO </w:t>
    </w:r>
    <w:r w:rsidRPr="005D07B7">
      <w:rPr>
        <w:rFonts w:ascii="Verdana" w:hAnsi="Verdana" w:cs="Arial"/>
        <w:b/>
        <w:sz w:val="16"/>
        <w:szCs w:val="16"/>
        <w:lang w:val="es-MX"/>
      </w:rPr>
      <w:t xml:space="preserve">CONCURSO NACIONAL DE PROYECTOS PARA LA INCLUSIÓN SOCIAL </w:t>
    </w:r>
  </w:p>
  <w:p w:rsidR="004E7DA3" w:rsidRDefault="004E7DA3" w:rsidP="005D07B7">
    <w:pPr>
      <w:pStyle w:val="Encabezado"/>
      <w:widowControl w:val="0"/>
      <w:tabs>
        <w:tab w:val="center" w:pos="4819"/>
        <w:tab w:val="right" w:pos="9071"/>
      </w:tabs>
      <w:jc w:val="center"/>
      <w:rPr>
        <w:rFonts w:ascii="Verdana" w:hAnsi="Verdana" w:cs="Arial"/>
        <w:b/>
        <w:sz w:val="16"/>
        <w:szCs w:val="16"/>
        <w:lang w:val="es-MX"/>
      </w:rPr>
    </w:pPr>
    <w:r w:rsidRPr="005D07B7">
      <w:rPr>
        <w:rFonts w:ascii="Verdana" w:hAnsi="Verdana" w:cs="Arial"/>
        <w:b/>
        <w:sz w:val="16"/>
        <w:szCs w:val="16"/>
        <w:lang w:val="es-MX"/>
      </w:rPr>
      <w:t xml:space="preserve">DE PERSONAS CON DISCAPACIDAD - ÁREA </w:t>
    </w:r>
    <w:r>
      <w:rPr>
        <w:rFonts w:ascii="Verdana" w:hAnsi="Verdana" w:cs="Arial"/>
        <w:b/>
        <w:sz w:val="16"/>
        <w:szCs w:val="16"/>
        <w:lang w:val="es-MX"/>
      </w:rPr>
      <w:t>SALUD</w:t>
    </w:r>
    <w:r w:rsidRPr="005D07B7">
      <w:rPr>
        <w:rFonts w:ascii="Verdana" w:hAnsi="Verdana" w:cs="Arial"/>
        <w:b/>
        <w:sz w:val="16"/>
        <w:szCs w:val="16"/>
        <w:lang w:val="es-MX"/>
      </w:rPr>
      <w:t xml:space="preserve"> 201</w:t>
    </w:r>
    <w:r>
      <w:rPr>
        <w:rFonts w:ascii="Verdana" w:hAnsi="Verdana" w:cs="Arial"/>
        <w:b/>
        <w:sz w:val="16"/>
        <w:szCs w:val="16"/>
        <w:lang w:val="es-MX"/>
      </w:rPr>
      <w:t>4</w:t>
    </w:r>
  </w:p>
  <w:p w:rsidR="004E7DA3" w:rsidRDefault="004E7DA3" w:rsidP="005D07B7">
    <w:pPr>
      <w:pStyle w:val="Encabezado"/>
      <w:widowControl w:val="0"/>
      <w:tabs>
        <w:tab w:val="center" w:pos="4819"/>
        <w:tab w:val="right" w:pos="9071"/>
      </w:tabs>
      <w:jc w:val="center"/>
      <w:rPr>
        <w:rFonts w:ascii="Verdana" w:hAnsi="Verdana" w:cs="Arial"/>
        <w:b/>
        <w:sz w:val="16"/>
        <w:szCs w:val="16"/>
        <w:lang w:val="es-MX"/>
      </w:rPr>
    </w:pPr>
  </w:p>
  <w:p w:rsidR="004E7DA3" w:rsidRDefault="004E7DA3" w:rsidP="005D07B7">
    <w:pPr>
      <w:pStyle w:val="Encabezado"/>
      <w:widowControl w:val="0"/>
      <w:tabs>
        <w:tab w:val="center" w:pos="4819"/>
        <w:tab w:val="right" w:pos="9071"/>
      </w:tabs>
      <w:jc w:val="center"/>
      <w:rPr>
        <w:rFonts w:ascii="Verdana" w:hAnsi="Verdana" w:cs="Arial"/>
        <w:b/>
        <w:sz w:val="16"/>
        <w:szCs w:val="16"/>
        <w:lang w:val="es-MX"/>
      </w:rPr>
    </w:pPr>
  </w:p>
  <w:p w:rsidR="004E7DA3" w:rsidRDefault="004E7DA3" w:rsidP="005D07B7">
    <w:pPr>
      <w:pStyle w:val="Encabezado"/>
      <w:widowControl w:val="0"/>
      <w:tabs>
        <w:tab w:val="center" w:pos="4819"/>
        <w:tab w:val="right" w:pos="9071"/>
      </w:tabs>
      <w:jc w:val="center"/>
      <w:rPr>
        <w:rFonts w:ascii="Verdana" w:hAnsi="Verdana" w:cs="Arial"/>
        <w:b/>
        <w:sz w:val="16"/>
        <w:szCs w:val="16"/>
        <w:lang w:val="es-MX"/>
      </w:rPr>
    </w:pPr>
  </w:p>
  <w:p w:rsidR="004E7DA3" w:rsidRDefault="004E7DA3" w:rsidP="005D07B7">
    <w:pPr>
      <w:pStyle w:val="Encabezado"/>
      <w:widowControl w:val="0"/>
      <w:tabs>
        <w:tab w:val="center" w:pos="4819"/>
        <w:tab w:val="right" w:pos="9071"/>
      </w:tabs>
      <w:jc w:val="center"/>
      <w:rPr>
        <w:rFonts w:ascii="Verdana" w:hAnsi="Verdana" w:cs="Arial"/>
        <w:b/>
        <w:sz w:val="16"/>
        <w:szCs w:val="16"/>
        <w:lang w:val="es-MX"/>
      </w:rPr>
    </w:pPr>
  </w:p>
  <w:p w:rsidR="004E7DA3" w:rsidRPr="005D07B7" w:rsidRDefault="004E7DA3" w:rsidP="005D07B7">
    <w:pPr>
      <w:pStyle w:val="Encabezado"/>
      <w:widowControl w:val="0"/>
      <w:tabs>
        <w:tab w:val="center" w:pos="4819"/>
        <w:tab w:val="right" w:pos="9071"/>
      </w:tabs>
      <w:jc w:val="center"/>
      <w:rPr>
        <w:rFonts w:ascii="Verdana" w:hAnsi="Verdana" w:cs="Arial"/>
        <w:b/>
        <w:sz w:val="16"/>
        <w:szCs w:val="16"/>
        <w:lang w:val="es-MX"/>
      </w:rPr>
    </w:pPr>
  </w:p>
  <w:p w:rsidR="004E7DA3" w:rsidRPr="005D07B7" w:rsidRDefault="004E7DA3">
    <w:pPr>
      <w:pStyle w:val="Encabezado"/>
      <w:rPr>
        <w:rFonts w:ascii="Verdana" w:hAnsi="Verdana"/>
        <w:sz w:val="16"/>
        <w:szCs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3" w:rsidRDefault="004E7D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60E9"/>
    <w:multiLevelType w:val="hybridMultilevel"/>
    <w:tmpl w:val="3738D590"/>
    <w:lvl w:ilvl="0" w:tplc="69F093C4">
      <w:start w:val="3"/>
      <w:numFmt w:val="bullet"/>
      <w:lvlText w:val="-"/>
      <w:lvlJc w:val="left"/>
      <w:pPr>
        <w:ind w:left="720" w:hanging="360"/>
      </w:pPr>
      <w:rPr>
        <w:rFonts w:ascii="Century Gothic" w:eastAsia="Times New Roman" w:hAnsi="Century Gothic"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B129B5"/>
    <w:multiLevelType w:val="hybridMultilevel"/>
    <w:tmpl w:val="91200474"/>
    <w:lvl w:ilvl="0" w:tplc="69F093C4">
      <w:start w:val="3"/>
      <w:numFmt w:val="bullet"/>
      <w:lvlText w:val="-"/>
      <w:lvlJc w:val="left"/>
      <w:pPr>
        <w:ind w:left="804" w:hanging="360"/>
      </w:pPr>
      <w:rPr>
        <w:rFonts w:ascii="Century Gothic" w:eastAsia="Times New Roman" w:hAnsi="Century Gothic" w:hint="default"/>
      </w:rPr>
    </w:lvl>
    <w:lvl w:ilvl="1" w:tplc="340A0003" w:tentative="1">
      <w:start w:val="1"/>
      <w:numFmt w:val="bullet"/>
      <w:lvlText w:val="o"/>
      <w:lvlJc w:val="left"/>
      <w:pPr>
        <w:ind w:left="1524" w:hanging="360"/>
      </w:pPr>
      <w:rPr>
        <w:rFonts w:ascii="Courier New" w:hAnsi="Courier New" w:cs="Courier New" w:hint="default"/>
      </w:rPr>
    </w:lvl>
    <w:lvl w:ilvl="2" w:tplc="340A0005" w:tentative="1">
      <w:start w:val="1"/>
      <w:numFmt w:val="bullet"/>
      <w:lvlText w:val=""/>
      <w:lvlJc w:val="left"/>
      <w:pPr>
        <w:ind w:left="2244" w:hanging="360"/>
      </w:pPr>
      <w:rPr>
        <w:rFonts w:ascii="Wingdings" w:hAnsi="Wingdings" w:hint="default"/>
      </w:rPr>
    </w:lvl>
    <w:lvl w:ilvl="3" w:tplc="340A0001" w:tentative="1">
      <w:start w:val="1"/>
      <w:numFmt w:val="bullet"/>
      <w:lvlText w:val=""/>
      <w:lvlJc w:val="left"/>
      <w:pPr>
        <w:ind w:left="2964" w:hanging="360"/>
      </w:pPr>
      <w:rPr>
        <w:rFonts w:ascii="Symbol" w:hAnsi="Symbol" w:hint="default"/>
      </w:rPr>
    </w:lvl>
    <w:lvl w:ilvl="4" w:tplc="340A0003" w:tentative="1">
      <w:start w:val="1"/>
      <w:numFmt w:val="bullet"/>
      <w:lvlText w:val="o"/>
      <w:lvlJc w:val="left"/>
      <w:pPr>
        <w:ind w:left="3684" w:hanging="360"/>
      </w:pPr>
      <w:rPr>
        <w:rFonts w:ascii="Courier New" w:hAnsi="Courier New" w:cs="Courier New" w:hint="default"/>
      </w:rPr>
    </w:lvl>
    <w:lvl w:ilvl="5" w:tplc="340A0005" w:tentative="1">
      <w:start w:val="1"/>
      <w:numFmt w:val="bullet"/>
      <w:lvlText w:val=""/>
      <w:lvlJc w:val="left"/>
      <w:pPr>
        <w:ind w:left="4404" w:hanging="360"/>
      </w:pPr>
      <w:rPr>
        <w:rFonts w:ascii="Wingdings" w:hAnsi="Wingdings" w:hint="default"/>
      </w:rPr>
    </w:lvl>
    <w:lvl w:ilvl="6" w:tplc="340A0001" w:tentative="1">
      <w:start w:val="1"/>
      <w:numFmt w:val="bullet"/>
      <w:lvlText w:val=""/>
      <w:lvlJc w:val="left"/>
      <w:pPr>
        <w:ind w:left="5124" w:hanging="360"/>
      </w:pPr>
      <w:rPr>
        <w:rFonts w:ascii="Symbol" w:hAnsi="Symbol" w:hint="default"/>
      </w:rPr>
    </w:lvl>
    <w:lvl w:ilvl="7" w:tplc="340A0003" w:tentative="1">
      <w:start w:val="1"/>
      <w:numFmt w:val="bullet"/>
      <w:lvlText w:val="o"/>
      <w:lvlJc w:val="left"/>
      <w:pPr>
        <w:ind w:left="5844" w:hanging="360"/>
      </w:pPr>
      <w:rPr>
        <w:rFonts w:ascii="Courier New" w:hAnsi="Courier New" w:cs="Courier New" w:hint="default"/>
      </w:rPr>
    </w:lvl>
    <w:lvl w:ilvl="8" w:tplc="340A0005" w:tentative="1">
      <w:start w:val="1"/>
      <w:numFmt w:val="bullet"/>
      <w:lvlText w:val=""/>
      <w:lvlJc w:val="left"/>
      <w:pPr>
        <w:ind w:left="6564" w:hanging="360"/>
      </w:pPr>
      <w:rPr>
        <w:rFonts w:ascii="Wingdings" w:hAnsi="Wingdings" w:hint="default"/>
      </w:rPr>
    </w:lvl>
  </w:abstractNum>
  <w:abstractNum w:abstractNumId="2">
    <w:nsid w:val="05222624"/>
    <w:multiLevelType w:val="hybridMultilevel"/>
    <w:tmpl w:val="D934580A"/>
    <w:lvl w:ilvl="0" w:tplc="28F80E92">
      <w:start w:val="1"/>
      <w:numFmt w:val="bullet"/>
      <w:lvlText w:val="­"/>
      <w:lvlJc w:val="left"/>
      <w:pPr>
        <w:ind w:left="1068" w:hanging="360"/>
      </w:pPr>
      <w:rPr>
        <w:rFonts w:ascii="Courier New" w:hAnsi="Courier New"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103D1BF1"/>
    <w:multiLevelType w:val="hybridMultilevel"/>
    <w:tmpl w:val="5E7E98D0"/>
    <w:lvl w:ilvl="0" w:tplc="05923538">
      <w:start w:val="1"/>
      <w:numFmt w:val="decimal"/>
      <w:lvlText w:val="%1."/>
      <w:lvlJc w:val="left"/>
      <w:pPr>
        <w:ind w:left="72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70562CCA">
      <w:start w:val="1"/>
      <w:numFmt w:val="lowerLetter"/>
      <w:lvlText w:val="%2."/>
      <w:lvlJc w:val="left"/>
      <w:pPr>
        <w:ind w:left="1440" w:hanging="360"/>
      </w:pPr>
    </w:lvl>
    <w:lvl w:ilvl="2" w:tplc="A99EAB82" w:tentative="1">
      <w:start w:val="1"/>
      <w:numFmt w:val="lowerRoman"/>
      <w:lvlText w:val="%3."/>
      <w:lvlJc w:val="right"/>
      <w:pPr>
        <w:ind w:left="2160" w:hanging="180"/>
      </w:pPr>
    </w:lvl>
    <w:lvl w:ilvl="3" w:tplc="33F47A78" w:tentative="1">
      <w:start w:val="1"/>
      <w:numFmt w:val="decimal"/>
      <w:lvlText w:val="%4."/>
      <w:lvlJc w:val="left"/>
      <w:pPr>
        <w:ind w:left="2880" w:hanging="360"/>
      </w:pPr>
    </w:lvl>
    <w:lvl w:ilvl="4" w:tplc="D744C796" w:tentative="1">
      <w:start w:val="1"/>
      <w:numFmt w:val="lowerLetter"/>
      <w:lvlText w:val="%5."/>
      <w:lvlJc w:val="left"/>
      <w:pPr>
        <w:ind w:left="3600" w:hanging="360"/>
      </w:pPr>
    </w:lvl>
    <w:lvl w:ilvl="5" w:tplc="575AAA86" w:tentative="1">
      <w:start w:val="1"/>
      <w:numFmt w:val="lowerRoman"/>
      <w:lvlText w:val="%6."/>
      <w:lvlJc w:val="right"/>
      <w:pPr>
        <w:ind w:left="4320" w:hanging="180"/>
      </w:pPr>
    </w:lvl>
    <w:lvl w:ilvl="6" w:tplc="7CEE1CA2" w:tentative="1">
      <w:start w:val="1"/>
      <w:numFmt w:val="decimal"/>
      <w:lvlText w:val="%7."/>
      <w:lvlJc w:val="left"/>
      <w:pPr>
        <w:ind w:left="5040" w:hanging="360"/>
      </w:pPr>
    </w:lvl>
    <w:lvl w:ilvl="7" w:tplc="C53C15A2" w:tentative="1">
      <w:start w:val="1"/>
      <w:numFmt w:val="lowerLetter"/>
      <w:lvlText w:val="%8."/>
      <w:lvlJc w:val="left"/>
      <w:pPr>
        <w:ind w:left="5760" w:hanging="360"/>
      </w:pPr>
    </w:lvl>
    <w:lvl w:ilvl="8" w:tplc="66589494" w:tentative="1">
      <w:start w:val="1"/>
      <w:numFmt w:val="lowerRoman"/>
      <w:lvlText w:val="%9."/>
      <w:lvlJc w:val="right"/>
      <w:pPr>
        <w:ind w:left="6480" w:hanging="180"/>
      </w:pPr>
    </w:lvl>
  </w:abstractNum>
  <w:abstractNum w:abstractNumId="4">
    <w:nsid w:val="10BE034A"/>
    <w:multiLevelType w:val="hybridMultilevel"/>
    <w:tmpl w:val="9A7E3912"/>
    <w:lvl w:ilvl="0" w:tplc="340A0011">
      <w:start w:val="1"/>
      <w:numFmt w:val="decimal"/>
      <w:lvlText w:val="%1)"/>
      <w:lvlJc w:val="left"/>
      <w:pPr>
        <w:ind w:left="720" w:hanging="360"/>
      </w:pPr>
      <w:rPr>
        <w:rFonts w:hint="default"/>
      </w:rPr>
    </w:lvl>
    <w:lvl w:ilvl="1" w:tplc="340A000D">
      <w:start w:val="1"/>
      <w:numFmt w:val="bullet"/>
      <w:lvlText w:val=""/>
      <w:lvlJc w:val="left"/>
      <w:pPr>
        <w:ind w:left="1440" w:hanging="360"/>
      </w:pPr>
      <w:rPr>
        <w:rFonts w:ascii="Wingdings" w:hAnsi="Wingding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35275BB"/>
    <w:multiLevelType w:val="hybridMultilevel"/>
    <w:tmpl w:val="C7FE1356"/>
    <w:lvl w:ilvl="0" w:tplc="340A000D">
      <w:start w:val="1"/>
      <w:numFmt w:val="bullet"/>
      <w:lvlText w:val=""/>
      <w:lvlJc w:val="left"/>
      <w:pPr>
        <w:ind w:left="795" w:hanging="360"/>
      </w:pPr>
      <w:rPr>
        <w:rFonts w:ascii="Wingdings" w:hAnsi="Wingdings"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6">
    <w:nsid w:val="13B54D85"/>
    <w:multiLevelType w:val="hybridMultilevel"/>
    <w:tmpl w:val="3FD684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3C52A3A"/>
    <w:multiLevelType w:val="hybridMultilevel"/>
    <w:tmpl w:val="51EC3770"/>
    <w:lvl w:ilvl="0" w:tplc="05923538">
      <w:start w:val="1"/>
      <w:numFmt w:val="decimal"/>
      <w:lvlText w:val="%1."/>
      <w:lvlJc w:val="left"/>
      <w:pPr>
        <w:ind w:left="72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4345292"/>
    <w:multiLevelType w:val="hybridMultilevel"/>
    <w:tmpl w:val="C6A2E55A"/>
    <w:lvl w:ilvl="0" w:tplc="28F80E92">
      <w:start w:val="1"/>
      <w:numFmt w:val="bullet"/>
      <w:lvlText w:val="­"/>
      <w:lvlJc w:val="left"/>
      <w:pPr>
        <w:ind w:left="1080" w:hanging="360"/>
      </w:pPr>
      <w:rPr>
        <w:rFonts w:ascii="Courier New" w:hAnsi="Courier New" w:hint="default"/>
        <w:b/>
        <w:i w:val="0"/>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7A12B10"/>
    <w:multiLevelType w:val="hybridMultilevel"/>
    <w:tmpl w:val="C87268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826226E"/>
    <w:multiLevelType w:val="hybridMultilevel"/>
    <w:tmpl w:val="97EA86E8"/>
    <w:lvl w:ilvl="0" w:tplc="28F80E92">
      <w:start w:val="1"/>
      <w:numFmt w:val="bullet"/>
      <w:lvlText w:val="­"/>
      <w:lvlJc w:val="left"/>
      <w:pPr>
        <w:ind w:left="1440" w:hanging="360"/>
      </w:pPr>
      <w:rPr>
        <w:rFonts w:ascii="Courier New" w:hAnsi="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1C703A9F"/>
    <w:multiLevelType w:val="multilevel"/>
    <w:tmpl w:val="A476B50E"/>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bullet"/>
      <w:pStyle w:val="Ttulo4"/>
      <w:lvlText w:val=""/>
      <w:lvlJc w:val="left"/>
      <w:pPr>
        <w:ind w:left="2160" w:firstLine="0"/>
      </w:pPr>
      <w:rPr>
        <w:rFonts w:ascii="Symbol" w:hAnsi="Symbol" w:hint="default"/>
      </w:r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nsid w:val="23D443D4"/>
    <w:multiLevelType w:val="hybridMultilevel"/>
    <w:tmpl w:val="55CE36C0"/>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3">
    <w:nsid w:val="23E241A9"/>
    <w:multiLevelType w:val="hybridMultilevel"/>
    <w:tmpl w:val="64FCA952"/>
    <w:lvl w:ilvl="0" w:tplc="300A3988">
      <w:start w:val="1"/>
      <w:numFmt w:val="lowerLetter"/>
      <w:lvlText w:val="%1."/>
      <w:lvlJc w:val="left"/>
      <w:pPr>
        <w:ind w:left="2444" w:hanging="1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D641800"/>
    <w:multiLevelType w:val="hybridMultilevel"/>
    <w:tmpl w:val="EE18BF64"/>
    <w:lvl w:ilvl="0" w:tplc="340A000D">
      <w:start w:val="1"/>
      <w:numFmt w:val="bullet"/>
      <w:lvlText w:val=""/>
      <w:lvlJc w:val="left"/>
      <w:pPr>
        <w:ind w:left="720" w:hanging="360"/>
      </w:pPr>
      <w:rPr>
        <w:rFonts w:ascii="Wingdings" w:hAnsi="Wingdings"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5">
    <w:nsid w:val="2F4E7A02"/>
    <w:multiLevelType w:val="hybridMultilevel"/>
    <w:tmpl w:val="312482EC"/>
    <w:lvl w:ilvl="0" w:tplc="EB3C08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AD44A4"/>
    <w:multiLevelType w:val="hybridMultilevel"/>
    <w:tmpl w:val="1F601FE0"/>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nsid w:val="33B90AEF"/>
    <w:multiLevelType w:val="hybridMultilevel"/>
    <w:tmpl w:val="E07C97A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6737D6"/>
    <w:multiLevelType w:val="multilevel"/>
    <w:tmpl w:val="0C0A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E738D6"/>
    <w:multiLevelType w:val="hybridMultilevel"/>
    <w:tmpl w:val="4F0E442C"/>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0">
    <w:nsid w:val="55F02C19"/>
    <w:multiLevelType w:val="hybridMultilevel"/>
    <w:tmpl w:val="D520DDEA"/>
    <w:lvl w:ilvl="0" w:tplc="28F80E92">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990398D"/>
    <w:multiLevelType w:val="hybridMultilevel"/>
    <w:tmpl w:val="F7E0176A"/>
    <w:lvl w:ilvl="0" w:tplc="340A000D">
      <w:start w:val="1"/>
      <w:numFmt w:val="bullet"/>
      <w:lvlText w:val=""/>
      <w:lvlJc w:val="left"/>
      <w:pPr>
        <w:ind w:left="2281" w:hanging="360"/>
      </w:pPr>
      <w:rPr>
        <w:rFonts w:ascii="Wingdings" w:hAnsi="Wingdings" w:hint="default"/>
      </w:rPr>
    </w:lvl>
    <w:lvl w:ilvl="1" w:tplc="340A0003" w:tentative="1">
      <w:start w:val="1"/>
      <w:numFmt w:val="bullet"/>
      <w:lvlText w:val="o"/>
      <w:lvlJc w:val="left"/>
      <w:pPr>
        <w:ind w:left="3001" w:hanging="360"/>
      </w:pPr>
      <w:rPr>
        <w:rFonts w:ascii="Courier New" w:hAnsi="Courier New" w:cs="Courier New" w:hint="default"/>
      </w:rPr>
    </w:lvl>
    <w:lvl w:ilvl="2" w:tplc="340A0005" w:tentative="1">
      <w:start w:val="1"/>
      <w:numFmt w:val="bullet"/>
      <w:lvlText w:val=""/>
      <w:lvlJc w:val="left"/>
      <w:pPr>
        <w:ind w:left="3721" w:hanging="360"/>
      </w:pPr>
      <w:rPr>
        <w:rFonts w:ascii="Wingdings" w:hAnsi="Wingdings" w:hint="default"/>
      </w:rPr>
    </w:lvl>
    <w:lvl w:ilvl="3" w:tplc="340A0001" w:tentative="1">
      <w:start w:val="1"/>
      <w:numFmt w:val="bullet"/>
      <w:lvlText w:val=""/>
      <w:lvlJc w:val="left"/>
      <w:pPr>
        <w:ind w:left="4441" w:hanging="360"/>
      </w:pPr>
      <w:rPr>
        <w:rFonts w:ascii="Symbol" w:hAnsi="Symbol" w:hint="default"/>
      </w:rPr>
    </w:lvl>
    <w:lvl w:ilvl="4" w:tplc="340A0003" w:tentative="1">
      <w:start w:val="1"/>
      <w:numFmt w:val="bullet"/>
      <w:lvlText w:val="o"/>
      <w:lvlJc w:val="left"/>
      <w:pPr>
        <w:ind w:left="5161" w:hanging="360"/>
      </w:pPr>
      <w:rPr>
        <w:rFonts w:ascii="Courier New" w:hAnsi="Courier New" w:cs="Courier New" w:hint="default"/>
      </w:rPr>
    </w:lvl>
    <w:lvl w:ilvl="5" w:tplc="340A0005" w:tentative="1">
      <w:start w:val="1"/>
      <w:numFmt w:val="bullet"/>
      <w:lvlText w:val=""/>
      <w:lvlJc w:val="left"/>
      <w:pPr>
        <w:ind w:left="5881" w:hanging="360"/>
      </w:pPr>
      <w:rPr>
        <w:rFonts w:ascii="Wingdings" w:hAnsi="Wingdings" w:hint="default"/>
      </w:rPr>
    </w:lvl>
    <w:lvl w:ilvl="6" w:tplc="340A0001" w:tentative="1">
      <w:start w:val="1"/>
      <w:numFmt w:val="bullet"/>
      <w:lvlText w:val=""/>
      <w:lvlJc w:val="left"/>
      <w:pPr>
        <w:ind w:left="6601" w:hanging="360"/>
      </w:pPr>
      <w:rPr>
        <w:rFonts w:ascii="Symbol" w:hAnsi="Symbol" w:hint="default"/>
      </w:rPr>
    </w:lvl>
    <w:lvl w:ilvl="7" w:tplc="340A0003" w:tentative="1">
      <w:start w:val="1"/>
      <w:numFmt w:val="bullet"/>
      <w:lvlText w:val="o"/>
      <w:lvlJc w:val="left"/>
      <w:pPr>
        <w:ind w:left="7321" w:hanging="360"/>
      </w:pPr>
      <w:rPr>
        <w:rFonts w:ascii="Courier New" w:hAnsi="Courier New" w:cs="Courier New" w:hint="default"/>
      </w:rPr>
    </w:lvl>
    <w:lvl w:ilvl="8" w:tplc="340A0005" w:tentative="1">
      <w:start w:val="1"/>
      <w:numFmt w:val="bullet"/>
      <w:lvlText w:val=""/>
      <w:lvlJc w:val="left"/>
      <w:pPr>
        <w:ind w:left="8041" w:hanging="360"/>
      </w:pPr>
      <w:rPr>
        <w:rFonts w:ascii="Wingdings" w:hAnsi="Wingdings" w:hint="default"/>
      </w:rPr>
    </w:lvl>
  </w:abstractNum>
  <w:abstractNum w:abstractNumId="22">
    <w:nsid w:val="65110E4E"/>
    <w:multiLevelType w:val="hybridMultilevel"/>
    <w:tmpl w:val="BA42E5B8"/>
    <w:lvl w:ilvl="0" w:tplc="69F093C4">
      <w:start w:val="3"/>
      <w:numFmt w:val="bullet"/>
      <w:lvlText w:val="-"/>
      <w:lvlJc w:val="left"/>
      <w:pPr>
        <w:ind w:left="720" w:hanging="360"/>
      </w:pPr>
      <w:rPr>
        <w:rFonts w:ascii="Century Gothic" w:eastAsia="Times New Roman" w:hAnsi="Century Gothic"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8B72DC"/>
    <w:multiLevelType w:val="hybridMultilevel"/>
    <w:tmpl w:val="84CABA66"/>
    <w:lvl w:ilvl="0" w:tplc="340A000D">
      <w:start w:val="1"/>
      <w:numFmt w:val="bullet"/>
      <w:lvlText w:val=""/>
      <w:lvlJc w:val="left"/>
      <w:pPr>
        <w:ind w:left="1512" w:hanging="360"/>
      </w:pPr>
      <w:rPr>
        <w:rFonts w:ascii="Wingdings" w:hAnsi="Wingdings"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24">
    <w:nsid w:val="69B20CA8"/>
    <w:multiLevelType w:val="hybridMultilevel"/>
    <w:tmpl w:val="D982D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D756A02"/>
    <w:multiLevelType w:val="hybridMultilevel"/>
    <w:tmpl w:val="D8829C3E"/>
    <w:lvl w:ilvl="0" w:tplc="340A000F">
      <w:start w:val="1"/>
      <w:numFmt w:val="decimal"/>
      <w:lvlText w:val="%1."/>
      <w:lvlJc w:val="left"/>
      <w:pPr>
        <w:ind w:left="1004" w:hanging="360"/>
      </w:pPr>
    </w:lvl>
    <w:lvl w:ilvl="1" w:tplc="6F58E4FA">
      <w:numFmt w:val="bullet"/>
      <w:lvlText w:val=""/>
      <w:lvlJc w:val="left"/>
      <w:pPr>
        <w:ind w:left="1724" w:hanging="360"/>
      </w:pPr>
      <w:rPr>
        <w:rFonts w:ascii="Wingdings" w:eastAsia="Calibri" w:hAnsi="Wingdings" w:cs="Arial" w:hint="default"/>
      </w:rPr>
    </w:lvl>
    <w:lvl w:ilvl="2" w:tplc="300A3988">
      <w:start w:val="1"/>
      <w:numFmt w:val="lowerLetter"/>
      <w:lvlText w:val="%3."/>
      <w:lvlJc w:val="left"/>
      <w:pPr>
        <w:ind w:left="2444" w:hanging="180"/>
      </w:pPr>
      <w:rPr>
        <w:rFonts w:hint="default"/>
      </w:r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nsid w:val="7F2F13E9"/>
    <w:multiLevelType w:val="hybridMultilevel"/>
    <w:tmpl w:val="194AAC6E"/>
    <w:lvl w:ilvl="0" w:tplc="340A000D">
      <w:start w:val="1"/>
      <w:numFmt w:val="bullet"/>
      <w:lvlText w:val=""/>
      <w:lvlJc w:val="left"/>
      <w:pPr>
        <w:ind w:left="1245" w:hanging="360"/>
      </w:pPr>
      <w:rPr>
        <w:rFonts w:ascii="Wingdings" w:hAnsi="Wingdings" w:hint="default"/>
      </w:rPr>
    </w:lvl>
    <w:lvl w:ilvl="1" w:tplc="340A0003" w:tentative="1">
      <w:start w:val="1"/>
      <w:numFmt w:val="bullet"/>
      <w:lvlText w:val="o"/>
      <w:lvlJc w:val="left"/>
      <w:pPr>
        <w:ind w:left="1965" w:hanging="360"/>
      </w:pPr>
      <w:rPr>
        <w:rFonts w:ascii="Courier New" w:hAnsi="Courier New" w:cs="Courier New" w:hint="default"/>
      </w:rPr>
    </w:lvl>
    <w:lvl w:ilvl="2" w:tplc="0C0A000D">
      <w:start w:val="1"/>
      <w:numFmt w:val="bullet"/>
      <w:lvlText w:val=""/>
      <w:lvlJc w:val="left"/>
      <w:pPr>
        <w:ind w:left="2685" w:hanging="360"/>
      </w:pPr>
      <w:rPr>
        <w:rFonts w:ascii="Wingdings" w:hAnsi="Wingdings" w:hint="default"/>
      </w:rPr>
    </w:lvl>
    <w:lvl w:ilvl="3" w:tplc="340A0001" w:tentative="1">
      <w:start w:val="1"/>
      <w:numFmt w:val="bullet"/>
      <w:lvlText w:val=""/>
      <w:lvlJc w:val="left"/>
      <w:pPr>
        <w:ind w:left="3405" w:hanging="360"/>
      </w:pPr>
      <w:rPr>
        <w:rFonts w:ascii="Symbol" w:hAnsi="Symbol" w:hint="default"/>
      </w:rPr>
    </w:lvl>
    <w:lvl w:ilvl="4" w:tplc="340A0003" w:tentative="1">
      <w:start w:val="1"/>
      <w:numFmt w:val="bullet"/>
      <w:lvlText w:val="o"/>
      <w:lvlJc w:val="left"/>
      <w:pPr>
        <w:ind w:left="4125" w:hanging="360"/>
      </w:pPr>
      <w:rPr>
        <w:rFonts w:ascii="Courier New" w:hAnsi="Courier New" w:cs="Courier New" w:hint="default"/>
      </w:rPr>
    </w:lvl>
    <w:lvl w:ilvl="5" w:tplc="340A0005" w:tentative="1">
      <w:start w:val="1"/>
      <w:numFmt w:val="bullet"/>
      <w:lvlText w:val=""/>
      <w:lvlJc w:val="left"/>
      <w:pPr>
        <w:ind w:left="4845" w:hanging="360"/>
      </w:pPr>
      <w:rPr>
        <w:rFonts w:ascii="Wingdings" w:hAnsi="Wingdings" w:hint="default"/>
      </w:rPr>
    </w:lvl>
    <w:lvl w:ilvl="6" w:tplc="340A0001" w:tentative="1">
      <w:start w:val="1"/>
      <w:numFmt w:val="bullet"/>
      <w:lvlText w:val=""/>
      <w:lvlJc w:val="left"/>
      <w:pPr>
        <w:ind w:left="5565" w:hanging="360"/>
      </w:pPr>
      <w:rPr>
        <w:rFonts w:ascii="Symbol" w:hAnsi="Symbol" w:hint="default"/>
      </w:rPr>
    </w:lvl>
    <w:lvl w:ilvl="7" w:tplc="340A0003" w:tentative="1">
      <w:start w:val="1"/>
      <w:numFmt w:val="bullet"/>
      <w:lvlText w:val="o"/>
      <w:lvlJc w:val="left"/>
      <w:pPr>
        <w:ind w:left="6285" w:hanging="360"/>
      </w:pPr>
      <w:rPr>
        <w:rFonts w:ascii="Courier New" w:hAnsi="Courier New" w:cs="Courier New" w:hint="default"/>
      </w:rPr>
    </w:lvl>
    <w:lvl w:ilvl="8" w:tplc="340A0005" w:tentative="1">
      <w:start w:val="1"/>
      <w:numFmt w:val="bullet"/>
      <w:lvlText w:val=""/>
      <w:lvlJc w:val="left"/>
      <w:pPr>
        <w:ind w:left="7005" w:hanging="360"/>
      </w:pPr>
      <w:rPr>
        <w:rFonts w:ascii="Wingdings" w:hAnsi="Wingdings" w:hint="default"/>
      </w:rPr>
    </w:lvl>
  </w:abstractNum>
  <w:num w:numId="1">
    <w:abstractNumId w:val="26"/>
  </w:num>
  <w:num w:numId="2">
    <w:abstractNumId w:val="23"/>
  </w:num>
  <w:num w:numId="3">
    <w:abstractNumId w:val="5"/>
  </w:num>
  <w:num w:numId="4">
    <w:abstractNumId w:val="25"/>
  </w:num>
  <w:num w:numId="5">
    <w:abstractNumId w:val="11"/>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24"/>
  </w:num>
  <w:num w:numId="11">
    <w:abstractNumId w:val="17"/>
  </w:num>
  <w:num w:numId="12">
    <w:abstractNumId w:val="18"/>
  </w:num>
  <w:num w:numId="13">
    <w:abstractNumId w:val="15"/>
  </w:num>
  <w:num w:numId="14">
    <w:abstractNumId w:val="7"/>
  </w:num>
  <w:num w:numId="15">
    <w:abstractNumId w:val="3"/>
  </w:num>
  <w:num w:numId="16">
    <w:abstractNumId w:val="16"/>
  </w:num>
  <w:num w:numId="17">
    <w:abstractNumId w:val="9"/>
  </w:num>
  <w:num w:numId="18">
    <w:abstractNumId w:val="19"/>
  </w:num>
  <w:num w:numId="19">
    <w:abstractNumId w:val="6"/>
  </w:num>
  <w:num w:numId="20">
    <w:abstractNumId w:val="20"/>
  </w:num>
  <w:num w:numId="21">
    <w:abstractNumId w:val="2"/>
  </w:num>
  <w:num w:numId="22">
    <w:abstractNumId w:val="4"/>
  </w:num>
  <w:num w:numId="23">
    <w:abstractNumId w:val="1"/>
  </w:num>
  <w:num w:numId="24">
    <w:abstractNumId w:val="22"/>
  </w:num>
  <w:num w:numId="25">
    <w:abstractNumId w:val="8"/>
  </w:num>
  <w:num w:numId="26">
    <w:abstractNumId w:val="10"/>
  </w:num>
  <w:num w:numId="27">
    <w:abstractNumId w:val="0"/>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de los Angeles Menéndez">
    <w15:presenceInfo w15:providerId="AD" w15:userId="S-1-5-21-3216739858-3793989874-2632134708-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1B"/>
    <w:rsid w:val="000017F8"/>
    <w:rsid w:val="000026EA"/>
    <w:rsid w:val="00003488"/>
    <w:rsid w:val="00003D0A"/>
    <w:rsid w:val="00005DA9"/>
    <w:rsid w:val="00007676"/>
    <w:rsid w:val="00007EE7"/>
    <w:rsid w:val="00012A75"/>
    <w:rsid w:val="00012C9F"/>
    <w:rsid w:val="00012D73"/>
    <w:rsid w:val="00015C54"/>
    <w:rsid w:val="00015CA0"/>
    <w:rsid w:val="0001722E"/>
    <w:rsid w:val="000234CA"/>
    <w:rsid w:val="00023C9E"/>
    <w:rsid w:val="00023F1E"/>
    <w:rsid w:val="00024292"/>
    <w:rsid w:val="0002746A"/>
    <w:rsid w:val="000278B5"/>
    <w:rsid w:val="00027A3B"/>
    <w:rsid w:val="00030F7D"/>
    <w:rsid w:val="000333CD"/>
    <w:rsid w:val="0003449C"/>
    <w:rsid w:val="00035087"/>
    <w:rsid w:val="000356B5"/>
    <w:rsid w:val="00035D3C"/>
    <w:rsid w:val="00036452"/>
    <w:rsid w:val="00036A8F"/>
    <w:rsid w:val="00036A9B"/>
    <w:rsid w:val="00036D4F"/>
    <w:rsid w:val="00037399"/>
    <w:rsid w:val="00043656"/>
    <w:rsid w:val="00044094"/>
    <w:rsid w:val="00044C7B"/>
    <w:rsid w:val="000458C4"/>
    <w:rsid w:val="0004765A"/>
    <w:rsid w:val="0004765F"/>
    <w:rsid w:val="00047AB1"/>
    <w:rsid w:val="000519A6"/>
    <w:rsid w:val="00051A5D"/>
    <w:rsid w:val="00052F20"/>
    <w:rsid w:val="000559E8"/>
    <w:rsid w:val="00055AD2"/>
    <w:rsid w:val="00057DD8"/>
    <w:rsid w:val="000607C9"/>
    <w:rsid w:val="0006141A"/>
    <w:rsid w:val="00061689"/>
    <w:rsid w:val="00061C4A"/>
    <w:rsid w:val="0006277B"/>
    <w:rsid w:val="0006344F"/>
    <w:rsid w:val="00063828"/>
    <w:rsid w:val="0006608E"/>
    <w:rsid w:val="00067B68"/>
    <w:rsid w:val="00070406"/>
    <w:rsid w:val="000708F4"/>
    <w:rsid w:val="000717E0"/>
    <w:rsid w:val="000728D4"/>
    <w:rsid w:val="00073738"/>
    <w:rsid w:val="00073AA9"/>
    <w:rsid w:val="000755CB"/>
    <w:rsid w:val="00076D9C"/>
    <w:rsid w:val="00077106"/>
    <w:rsid w:val="00080671"/>
    <w:rsid w:val="00080963"/>
    <w:rsid w:val="000819E7"/>
    <w:rsid w:val="00082059"/>
    <w:rsid w:val="00084CBF"/>
    <w:rsid w:val="0008585A"/>
    <w:rsid w:val="00085B71"/>
    <w:rsid w:val="00086F3E"/>
    <w:rsid w:val="00086F63"/>
    <w:rsid w:val="0008720D"/>
    <w:rsid w:val="00092A52"/>
    <w:rsid w:val="00095044"/>
    <w:rsid w:val="00095994"/>
    <w:rsid w:val="00095E8E"/>
    <w:rsid w:val="00097F6D"/>
    <w:rsid w:val="000A18BA"/>
    <w:rsid w:val="000A255D"/>
    <w:rsid w:val="000A3262"/>
    <w:rsid w:val="000A5336"/>
    <w:rsid w:val="000A5488"/>
    <w:rsid w:val="000A6B21"/>
    <w:rsid w:val="000A768D"/>
    <w:rsid w:val="000B06EE"/>
    <w:rsid w:val="000B11F6"/>
    <w:rsid w:val="000B1510"/>
    <w:rsid w:val="000B1BDD"/>
    <w:rsid w:val="000B25BA"/>
    <w:rsid w:val="000B2A5B"/>
    <w:rsid w:val="000B2D55"/>
    <w:rsid w:val="000B4BED"/>
    <w:rsid w:val="000B74C2"/>
    <w:rsid w:val="000C262C"/>
    <w:rsid w:val="000C3974"/>
    <w:rsid w:val="000C4142"/>
    <w:rsid w:val="000C5616"/>
    <w:rsid w:val="000C5E8C"/>
    <w:rsid w:val="000C659C"/>
    <w:rsid w:val="000C7B6E"/>
    <w:rsid w:val="000C7E3F"/>
    <w:rsid w:val="000D054D"/>
    <w:rsid w:val="000D1B47"/>
    <w:rsid w:val="000D5123"/>
    <w:rsid w:val="000D53EF"/>
    <w:rsid w:val="000D63B3"/>
    <w:rsid w:val="000D6760"/>
    <w:rsid w:val="000D766F"/>
    <w:rsid w:val="000E0A62"/>
    <w:rsid w:val="000E1996"/>
    <w:rsid w:val="000E42AC"/>
    <w:rsid w:val="000F1799"/>
    <w:rsid w:val="000F183C"/>
    <w:rsid w:val="000F5625"/>
    <w:rsid w:val="000F62CC"/>
    <w:rsid w:val="001000BD"/>
    <w:rsid w:val="001024FB"/>
    <w:rsid w:val="00105114"/>
    <w:rsid w:val="00111287"/>
    <w:rsid w:val="001125AE"/>
    <w:rsid w:val="00112660"/>
    <w:rsid w:val="001155A6"/>
    <w:rsid w:val="0011717C"/>
    <w:rsid w:val="00120162"/>
    <w:rsid w:val="00121FDA"/>
    <w:rsid w:val="00122459"/>
    <w:rsid w:val="001227A7"/>
    <w:rsid w:val="00124722"/>
    <w:rsid w:val="00124F0A"/>
    <w:rsid w:val="00126A5B"/>
    <w:rsid w:val="00126ED9"/>
    <w:rsid w:val="00130C83"/>
    <w:rsid w:val="00135352"/>
    <w:rsid w:val="00136193"/>
    <w:rsid w:val="001364B0"/>
    <w:rsid w:val="00140FE3"/>
    <w:rsid w:val="0014213B"/>
    <w:rsid w:val="00143842"/>
    <w:rsid w:val="00144B3D"/>
    <w:rsid w:val="00145A37"/>
    <w:rsid w:val="00145B8B"/>
    <w:rsid w:val="001466EB"/>
    <w:rsid w:val="001478F9"/>
    <w:rsid w:val="00150912"/>
    <w:rsid w:val="00151B74"/>
    <w:rsid w:val="00154F52"/>
    <w:rsid w:val="00155757"/>
    <w:rsid w:val="00156926"/>
    <w:rsid w:val="00160CE0"/>
    <w:rsid w:val="0016155E"/>
    <w:rsid w:val="00161659"/>
    <w:rsid w:val="00162053"/>
    <w:rsid w:val="0016289B"/>
    <w:rsid w:val="00166D6D"/>
    <w:rsid w:val="00166DB6"/>
    <w:rsid w:val="00167501"/>
    <w:rsid w:val="00167B4B"/>
    <w:rsid w:val="00167C84"/>
    <w:rsid w:val="0017071D"/>
    <w:rsid w:val="001733FD"/>
    <w:rsid w:val="0017500A"/>
    <w:rsid w:val="0017545C"/>
    <w:rsid w:val="00175612"/>
    <w:rsid w:val="00175B3D"/>
    <w:rsid w:val="00175FE2"/>
    <w:rsid w:val="00176410"/>
    <w:rsid w:val="00182283"/>
    <w:rsid w:val="00183E4E"/>
    <w:rsid w:val="00184A3D"/>
    <w:rsid w:val="00186585"/>
    <w:rsid w:val="00186B7C"/>
    <w:rsid w:val="00186EE0"/>
    <w:rsid w:val="00187A5B"/>
    <w:rsid w:val="00191996"/>
    <w:rsid w:val="001923E8"/>
    <w:rsid w:val="0019427C"/>
    <w:rsid w:val="00195ECB"/>
    <w:rsid w:val="00197786"/>
    <w:rsid w:val="001A0698"/>
    <w:rsid w:val="001A094A"/>
    <w:rsid w:val="001A1286"/>
    <w:rsid w:val="001A1EB6"/>
    <w:rsid w:val="001A41A0"/>
    <w:rsid w:val="001A44D2"/>
    <w:rsid w:val="001A7BDE"/>
    <w:rsid w:val="001B0CD1"/>
    <w:rsid w:val="001B0E08"/>
    <w:rsid w:val="001B0EA2"/>
    <w:rsid w:val="001B131A"/>
    <w:rsid w:val="001B1EA5"/>
    <w:rsid w:val="001B25FE"/>
    <w:rsid w:val="001B2DA4"/>
    <w:rsid w:val="001B4E88"/>
    <w:rsid w:val="001B5CC9"/>
    <w:rsid w:val="001B60DD"/>
    <w:rsid w:val="001B6377"/>
    <w:rsid w:val="001B7729"/>
    <w:rsid w:val="001C1947"/>
    <w:rsid w:val="001C2163"/>
    <w:rsid w:val="001C465F"/>
    <w:rsid w:val="001C4FB9"/>
    <w:rsid w:val="001C5230"/>
    <w:rsid w:val="001C5317"/>
    <w:rsid w:val="001C59EE"/>
    <w:rsid w:val="001C5D07"/>
    <w:rsid w:val="001C5E52"/>
    <w:rsid w:val="001C7352"/>
    <w:rsid w:val="001D1686"/>
    <w:rsid w:val="001D2451"/>
    <w:rsid w:val="001D27F0"/>
    <w:rsid w:val="001D2A0E"/>
    <w:rsid w:val="001D34FC"/>
    <w:rsid w:val="001D3F11"/>
    <w:rsid w:val="001D4C24"/>
    <w:rsid w:val="001D55A6"/>
    <w:rsid w:val="001D5A5D"/>
    <w:rsid w:val="001D5F24"/>
    <w:rsid w:val="001D612B"/>
    <w:rsid w:val="001D76DC"/>
    <w:rsid w:val="001E0492"/>
    <w:rsid w:val="001E06E4"/>
    <w:rsid w:val="001E10F3"/>
    <w:rsid w:val="001E1226"/>
    <w:rsid w:val="001E246B"/>
    <w:rsid w:val="001E398D"/>
    <w:rsid w:val="001E5078"/>
    <w:rsid w:val="001E661F"/>
    <w:rsid w:val="001E7448"/>
    <w:rsid w:val="001F0210"/>
    <w:rsid w:val="001F0605"/>
    <w:rsid w:val="001F10BE"/>
    <w:rsid w:val="001F235A"/>
    <w:rsid w:val="001F2C27"/>
    <w:rsid w:val="001F3D77"/>
    <w:rsid w:val="001F55AD"/>
    <w:rsid w:val="001F560B"/>
    <w:rsid w:val="001F5E8C"/>
    <w:rsid w:val="001F5FC0"/>
    <w:rsid w:val="001F6926"/>
    <w:rsid w:val="001F6F60"/>
    <w:rsid w:val="001F7C23"/>
    <w:rsid w:val="00200317"/>
    <w:rsid w:val="0020182C"/>
    <w:rsid w:val="00201C6A"/>
    <w:rsid w:val="00202EDF"/>
    <w:rsid w:val="00203251"/>
    <w:rsid w:val="00204F87"/>
    <w:rsid w:val="00207285"/>
    <w:rsid w:val="00211456"/>
    <w:rsid w:val="00212463"/>
    <w:rsid w:val="0021298C"/>
    <w:rsid w:val="00212F99"/>
    <w:rsid w:val="0021311E"/>
    <w:rsid w:val="00213C4E"/>
    <w:rsid w:val="0021570D"/>
    <w:rsid w:val="002160B1"/>
    <w:rsid w:val="0021620B"/>
    <w:rsid w:val="00216508"/>
    <w:rsid w:val="002167A1"/>
    <w:rsid w:val="002170EA"/>
    <w:rsid w:val="00221BB0"/>
    <w:rsid w:val="00221F7A"/>
    <w:rsid w:val="00222A13"/>
    <w:rsid w:val="00223C1B"/>
    <w:rsid w:val="0022408D"/>
    <w:rsid w:val="002258A7"/>
    <w:rsid w:val="00230EB7"/>
    <w:rsid w:val="00231781"/>
    <w:rsid w:val="00231F83"/>
    <w:rsid w:val="00232E2A"/>
    <w:rsid w:val="002335D7"/>
    <w:rsid w:val="00233EFD"/>
    <w:rsid w:val="00233F27"/>
    <w:rsid w:val="002342C4"/>
    <w:rsid w:val="00234A7B"/>
    <w:rsid w:val="00235151"/>
    <w:rsid w:val="00236A30"/>
    <w:rsid w:val="00237FB3"/>
    <w:rsid w:val="0024119D"/>
    <w:rsid w:val="00241847"/>
    <w:rsid w:val="0024363B"/>
    <w:rsid w:val="00244E54"/>
    <w:rsid w:val="00245037"/>
    <w:rsid w:val="0024542E"/>
    <w:rsid w:val="00250799"/>
    <w:rsid w:val="0025354F"/>
    <w:rsid w:val="00254B8A"/>
    <w:rsid w:val="00260501"/>
    <w:rsid w:val="002609B3"/>
    <w:rsid w:val="00261F61"/>
    <w:rsid w:val="002638F5"/>
    <w:rsid w:val="00263D21"/>
    <w:rsid w:val="00267DEB"/>
    <w:rsid w:val="00267F67"/>
    <w:rsid w:val="00270AC4"/>
    <w:rsid w:val="00271251"/>
    <w:rsid w:val="00271679"/>
    <w:rsid w:val="002729F2"/>
    <w:rsid w:val="002737B6"/>
    <w:rsid w:val="00275862"/>
    <w:rsid w:val="002763E0"/>
    <w:rsid w:val="00276E5F"/>
    <w:rsid w:val="00277272"/>
    <w:rsid w:val="0027744F"/>
    <w:rsid w:val="00277A4C"/>
    <w:rsid w:val="00284686"/>
    <w:rsid w:val="00284C18"/>
    <w:rsid w:val="00285E7F"/>
    <w:rsid w:val="002866D7"/>
    <w:rsid w:val="00286D8A"/>
    <w:rsid w:val="00287BDA"/>
    <w:rsid w:val="002916BF"/>
    <w:rsid w:val="00291BDC"/>
    <w:rsid w:val="00292B24"/>
    <w:rsid w:val="00293672"/>
    <w:rsid w:val="0029447B"/>
    <w:rsid w:val="002953EC"/>
    <w:rsid w:val="00295EEA"/>
    <w:rsid w:val="00297032"/>
    <w:rsid w:val="002A03AE"/>
    <w:rsid w:val="002A0B73"/>
    <w:rsid w:val="002A1DE6"/>
    <w:rsid w:val="002A31E1"/>
    <w:rsid w:val="002A3BDC"/>
    <w:rsid w:val="002A48A3"/>
    <w:rsid w:val="002A591A"/>
    <w:rsid w:val="002A7B27"/>
    <w:rsid w:val="002B0F87"/>
    <w:rsid w:val="002B26AD"/>
    <w:rsid w:val="002B2B7D"/>
    <w:rsid w:val="002B3D06"/>
    <w:rsid w:val="002B477C"/>
    <w:rsid w:val="002B491E"/>
    <w:rsid w:val="002B5668"/>
    <w:rsid w:val="002B6212"/>
    <w:rsid w:val="002B71D3"/>
    <w:rsid w:val="002C00BD"/>
    <w:rsid w:val="002C405F"/>
    <w:rsid w:val="002C4B3B"/>
    <w:rsid w:val="002C5241"/>
    <w:rsid w:val="002D07DB"/>
    <w:rsid w:val="002D1002"/>
    <w:rsid w:val="002D6508"/>
    <w:rsid w:val="002D7B3C"/>
    <w:rsid w:val="002E099A"/>
    <w:rsid w:val="002E2C3A"/>
    <w:rsid w:val="002E3907"/>
    <w:rsid w:val="002E44C0"/>
    <w:rsid w:val="002E5122"/>
    <w:rsid w:val="002E56D7"/>
    <w:rsid w:val="002E67D8"/>
    <w:rsid w:val="002E6C06"/>
    <w:rsid w:val="002E7CE4"/>
    <w:rsid w:val="002E7F14"/>
    <w:rsid w:val="002F0AF5"/>
    <w:rsid w:val="002F41FB"/>
    <w:rsid w:val="002F59D5"/>
    <w:rsid w:val="002F5BCB"/>
    <w:rsid w:val="002F6EF0"/>
    <w:rsid w:val="002F7A99"/>
    <w:rsid w:val="002F7BF3"/>
    <w:rsid w:val="002F7EF2"/>
    <w:rsid w:val="003002D3"/>
    <w:rsid w:val="00300A0F"/>
    <w:rsid w:val="003028BA"/>
    <w:rsid w:val="00302A3A"/>
    <w:rsid w:val="003055DC"/>
    <w:rsid w:val="003056F7"/>
    <w:rsid w:val="00306A12"/>
    <w:rsid w:val="00306BAE"/>
    <w:rsid w:val="00306DD1"/>
    <w:rsid w:val="00314532"/>
    <w:rsid w:val="003170C0"/>
    <w:rsid w:val="00321381"/>
    <w:rsid w:val="003217C2"/>
    <w:rsid w:val="0032282D"/>
    <w:rsid w:val="00322F8B"/>
    <w:rsid w:val="00323019"/>
    <w:rsid w:val="003239A5"/>
    <w:rsid w:val="003242AA"/>
    <w:rsid w:val="003253A4"/>
    <w:rsid w:val="003265D8"/>
    <w:rsid w:val="0032751D"/>
    <w:rsid w:val="00330334"/>
    <w:rsid w:val="0033072E"/>
    <w:rsid w:val="003315F1"/>
    <w:rsid w:val="0033263A"/>
    <w:rsid w:val="003335D5"/>
    <w:rsid w:val="003343CE"/>
    <w:rsid w:val="00334917"/>
    <w:rsid w:val="00337025"/>
    <w:rsid w:val="003408F1"/>
    <w:rsid w:val="00341941"/>
    <w:rsid w:val="003424EA"/>
    <w:rsid w:val="00344577"/>
    <w:rsid w:val="0034584B"/>
    <w:rsid w:val="00347C10"/>
    <w:rsid w:val="00350091"/>
    <w:rsid w:val="00352970"/>
    <w:rsid w:val="00354441"/>
    <w:rsid w:val="003546E8"/>
    <w:rsid w:val="00355A9D"/>
    <w:rsid w:val="00355B2F"/>
    <w:rsid w:val="00355D43"/>
    <w:rsid w:val="00360AB4"/>
    <w:rsid w:val="0036133E"/>
    <w:rsid w:val="00361F43"/>
    <w:rsid w:val="0036368F"/>
    <w:rsid w:val="0036377D"/>
    <w:rsid w:val="003647B6"/>
    <w:rsid w:val="00370632"/>
    <w:rsid w:val="003712C8"/>
    <w:rsid w:val="00371B6D"/>
    <w:rsid w:val="003751D0"/>
    <w:rsid w:val="003760B7"/>
    <w:rsid w:val="0037681F"/>
    <w:rsid w:val="00377786"/>
    <w:rsid w:val="00380294"/>
    <w:rsid w:val="00380824"/>
    <w:rsid w:val="00382DB3"/>
    <w:rsid w:val="00384C88"/>
    <w:rsid w:val="003859A5"/>
    <w:rsid w:val="00386B01"/>
    <w:rsid w:val="00387247"/>
    <w:rsid w:val="003909A4"/>
    <w:rsid w:val="00390B58"/>
    <w:rsid w:val="003914C4"/>
    <w:rsid w:val="00392F54"/>
    <w:rsid w:val="003949EC"/>
    <w:rsid w:val="003971D2"/>
    <w:rsid w:val="003A1866"/>
    <w:rsid w:val="003A20AB"/>
    <w:rsid w:val="003A285F"/>
    <w:rsid w:val="003A29E6"/>
    <w:rsid w:val="003A2D02"/>
    <w:rsid w:val="003A2DF4"/>
    <w:rsid w:val="003A49B2"/>
    <w:rsid w:val="003A4ECA"/>
    <w:rsid w:val="003B0A53"/>
    <w:rsid w:val="003B3661"/>
    <w:rsid w:val="003B3739"/>
    <w:rsid w:val="003B4378"/>
    <w:rsid w:val="003B4833"/>
    <w:rsid w:val="003B4869"/>
    <w:rsid w:val="003B64D4"/>
    <w:rsid w:val="003B6AFC"/>
    <w:rsid w:val="003B783F"/>
    <w:rsid w:val="003C27F8"/>
    <w:rsid w:val="003C2A2B"/>
    <w:rsid w:val="003C601E"/>
    <w:rsid w:val="003D0AD0"/>
    <w:rsid w:val="003D0EE4"/>
    <w:rsid w:val="003D2F5A"/>
    <w:rsid w:val="003D57FB"/>
    <w:rsid w:val="003D6036"/>
    <w:rsid w:val="003D637B"/>
    <w:rsid w:val="003D6F7D"/>
    <w:rsid w:val="003E0CC6"/>
    <w:rsid w:val="003E2CC9"/>
    <w:rsid w:val="003E3076"/>
    <w:rsid w:val="003E358F"/>
    <w:rsid w:val="003E3E38"/>
    <w:rsid w:val="003E44C5"/>
    <w:rsid w:val="003E49A0"/>
    <w:rsid w:val="003E5315"/>
    <w:rsid w:val="003E53B9"/>
    <w:rsid w:val="003E5494"/>
    <w:rsid w:val="003E5F0B"/>
    <w:rsid w:val="003E6083"/>
    <w:rsid w:val="003F0400"/>
    <w:rsid w:val="003F1061"/>
    <w:rsid w:val="003F1DF9"/>
    <w:rsid w:val="003F25D1"/>
    <w:rsid w:val="003F2DFD"/>
    <w:rsid w:val="003F7039"/>
    <w:rsid w:val="003F7D06"/>
    <w:rsid w:val="003F7F30"/>
    <w:rsid w:val="00401D36"/>
    <w:rsid w:val="004035A0"/>
    <w:rsid w:val="00406324"/>
    <w:rsid w:val="00406E84"/>
    <w:rsid w:val="00407FC2"/>
    <w:rsid w:val="00410F42"/>
    <w:rsid w:val="00411F7D"/>
    <w:rsid w:val="0041204A"/>
    <w:rsid w:val="00413611"/>
    <w:rsid w:val="0041404A"/>
    <w:rsid w:val="00415D96"/>
    <w:rsid w:val="004201AC"/>
    <w:rsid w:val="0042142C"/>
    <w:rsid w:val="00421B4B"/>
    <w:rsid w:val="004221F6"/>
    <w:rsid w:val="00424682"/>
    <w:rsid w:val="00424B7E"/>
    <w:rsid w:val="00426630"/>
    <w:rsid w:val="00426D6E"/>
    <w:rsid w:val="00427344"/>
    <w:rsid w:val="00427EEC"/>
    <w:rsid w:val="00430A8D"/>
    <w:rsid w:val="00430C00"/>
    <w:rsid w:val="0043123F"/>
    <w:rsid w:val="00431636"/>
    <w:rsid w:val="004324FE"/>
    <w:rsid w:val="004325BA"/>
    <w:rsid w:val="00433159"/>
    <w:rsid w:val="004336B8"/>
    <w:rsid w:val="0043376A"/>
    <w:rsid w:val="00433EAB"/>
    <w:rsid w:val="00435A11"/>
    <w:rsid w:val="00436778"/>
    <w:rsid w:val="00437528"/>
    <w:rsid w:val="004375DB"/>
    <w:rsid w:val="00440967"/>
    <w:rsid w:val="00441B01"/>
    <w:rsid w:val="0044340F"/>
    <w:rsid w:val="00444C8C"/>
    <w:rsid w:val="004468C3"/>
    <w:rsid w:val="00450836"/>
    <w:rsid w:val="004532AD"/>
    <w:rsid w:val="004540CB"/>
    <w:rsid w:val="00456F6D"/>
    <w:rsid w:val="00461417"/>
    <w:rsid w:val="00463162"/>
    <w:rsid w:val="004648C0"/>
    <w:rsid w:val="00465989"/>
    <w:rsid w:val="004676AB"/>
    <w:rsid w:val="00470564"/>
    <w:rsid w:val="004710DD"/>
    <w:rsid w:val="004714C0"/>
    <w:rsid w:val="0047159E"/>
    <w:rsid w:val="0047287B"/>
    <w:rsid w:val="0047328C"/>
    <w:rsid w:val="004739A6"/>
    <w:rsid w:val="00474F24"/>
    <w:rsid w:val="0047581F"/>
    <w:rsid w:val="00475DDD"/>
    <w:rsid w:val="00475E52"/>
    <w:rsid w:val="00476054"/>
    <w:rsid w:val="00480F14"/>
    <w:rsid w:val="00482C82"/>
    <w:rsid w:val="00482DE4"/>
    <w:rsid w:val="00485DB2"/>
    <w:rsid w:val="004902D9"/>
    <w:rsid w:val="00492CD4"/>
    <w:rsid w:val="0049524E"/>
    <w:rsid w:val="00495B1E"/>
    <w:rsid w:val="00495D6C"/>
    <w:rsid w:val="00496069"/>
    <w:rsid w:val="00496273"/>
    <w:rsid w:val="00496902"/>
    <w:rsid w:val="00496FFA"/>
    <w:rsid w:val="004977CB"/>
    <w:rsid w:val="004A0DB7"/>
    <w:rsid w:val="004A14C3"/>
    <w:rsid w:val="004A1AC6"/>
    <w:rsid w:val="004A37A2"/>
    <w:rsid w:val="004A3D28"/>
    <w:rsid w:val="004A41F3"/>
    <w:rsid w:val="004A58FC"/>
    <w:rsid w:val="004A619C"/>
    <w:rsid w:val="004A65BA"/>
    <w:rsid w:val="004A70CA"/>
    <w:rsid w:val="004A7553"/>
    <w:rsid w:val="004B168A"/>
    <w:rsid w:val="004B4095"/>
    <w:rsid w:val="004B43CE"/>
    <w:rsid w:val="004B4576"/>
    <w:rsid w:val="004B7AE6"/>
    <w:rsid w:val="004C00F1"/>
    <w:rsid w:val="004C0356"/>
    <w:rsid w:val="004C0EBE"/>
    <w:rsid w:val="004C2BAA"/>
    <w:rsid w:val="004C304F"/>
    <w:rsid w:val="004C3FE2"/>
    <w:rsid w:val="004C452F"/>
    <w:rsid w:val="004C5719"/>
    <w:rsid w:val="004C6629"/>
    <w:rsid w:val="004C6A3B"/>
    <w:rsid w:val="004C7529"/>
    <w:rsid w:val="004D1AAD"/>
    <w:rsid w:val="004D39D4"/>
    <w:rsid w:val="004D4309"/>
    <w:rsid w:val="004E0620"/>
    <w:rsid w:val="004E0E7D"/>
    <w:rsid w:val="004E0EB8"/>
    <w:rsid w:val="004E1ACB"/>
    <w:rsid w:val="004E28AD"/>
    <w:rsid w:val="004E2A80"/>
    <w:rsid w:val="004E3F4D"/>
    <w:rsid w:val="004E4ABD"/>
    <w:rsid w:val="004E4E27"/>
    <w:rsid w:val="004E6421"/>
    <w:rsid w:val="004E6A56"/>
    <w:rsid w:val="004E7DA3"/>
    <w:rsid w:val="004F2281"/>
    <w:rsid w:val="004F2A51"/>
    <w:rsid w:val="004F2BB7"/>
    <w:rsid w:val="004F54A4"/>
    <w:rsid w:val="004F7309"/>
    <w:rsid w:val="004F7437"/>
    <w:rsid w:val="00500A13"/>
    <w:rsid w:val="00500C9B"/>
    <w:rsid w:val="005014B7"/>
    <w:rsid w:val="00502490"/>
    <w:rsid w:val="005025B5"/>
    <w:rsid w:val="00502CBE"/>
    <w:rsid w:val="005064AC"/>
    <w:rsid w:val="005065F3"/>
    <w:rsid w:val="00510370"/>
    <w:rsid w:val="00510E24"/>
    <w:rsid w:val="00511945"/>
    <w:rsid w:val="0051367E"/>
    <w:rsid w:val="00513CC7"/>
    <w:rsid w:val="0051462C"/>
    <w:rsid w:val="00514C0F"/>
    <w:rsid w:val="00515754"/>
    <w:rsid w:val="00517D8E"/>
    <w:rsid w:val="00520A73"/>
    <w:rsid w:val="005211C0"/>
    <w:rsid w:val="00521DE5"/>
    <w:rsid w:val="00522375"/>
    <w:rsid w:val="00522DE3"/>
    <w:rsid w:val="0052393A"/>
    <w:rsid w:val="00524319"/>
    <w:rsid w:val="005243A0"/>
    <w:rsid w:val="00524D14"/>
    <w:rsid w:val="00526713"/>
    <w:rsid w:val="00530767"/>
    <w:rsid w:val="00530968"/>
    <w:rsid w:val="005309D0"/>
    <w:rsid w:val="00532A99"/>
    <w:rsid w:val="00533CAB"/>
    <w:rsid w:val="00533F25"/>
    <w:rsid w:val="0053738B"/>
    <w:rsid w:val="005374BC"/>
    <w:rsid w:val="00537763"/>
    <w:rsid w:val="00540050"/>
    <w:rsid w:val="005400B9"/>
    <w:rsid w:val="0054075E"/>
    <w:rsid w:val="00543BD0"/>
    <w:rsid w:val="00543FB4"/>
    <w:rsid w:val="0054445C"/>
    <w:rsid w:val="00544B38"/>
    <w:rsid w:val="00545288"/>
    <w:rsid w:val="0054543A"/>
    <w:rsid w:val="005465FC"/>
    <w:rsid w:val="00546758"/>
    <w:rsid w:val="00546F9E"/>
    <w:rsid w:val="00547D1A"/>
    <w:rsid w:val="00547D47"/>
    <w:rsid w:val="00552D64"/>
    <w:rsid w:val="00553A01"/>
    <w:rsid w:val="005548ED"/>
    <w:rsid w:val="00554E1B"/>
    <w:rsid w:val="0055527B"/>
    <w:rsid w:val="00555841"/>
    <w:rsid w:val="005569C7"/>
    <w:rsid w:val="00557AC1"/>
    <w:rsid w:val="00557D5A"/>
    <w:rsid w:val="005604DF"/>
    <w:rsid w:val="0056116D"/>
    <w:rsid w:val="005644DD"/>
    <w:rsid w:val="00564CAE"/>
    <w:rsid w:val="00564E28"/>
    <w:rsid w:val="0056583B"/>
    <w:rsid w:val="0056656B"/>
    <w:rsid w:val="00566800"/>
    <w:rsid w:val="005677C7"/>
    <w:rsid w:val="005678BE"/>
    <w:rsid w:val="005706EF"/>
    <w:rsid w:val="00575FB3"/>
    <w:rsid w:val="00580EDD"/>
    <w:rsid w:val="005818E9"/>
    <w:rsid w:val="0058247D"/>
    <w:rsid w:val="00583A3E"/>
    <w:rsid w:val="00583D53"/>
    <w:rsid w:val="00585CE6"/>
    <w:rsid w:val="00587C78"/>
    <w:rsid w:val="0059049D"/>
    <w:rsid w:val="00591469"/>
    <w:rsid w:val="00591E86"/>
    <w:rsid w:val="00593CDF"/>
    <w:rsid w:val="00595DA6"/>
    <w:rsid w:val="00597489"/>
    <w:rsid w:val="00597688"/>
    <w:rsid w:val="005A032C"/>
    <w:rsid w:val="005A06AD"/>
    <w:rsid w:val="005A0706"/>
    <w:rsid w:val="005A0A48"/>
    <w:rsid w:val="005A21D5"/>
    <w:rsid w:val="005A3172"/>
    <w:rsid w:val="005A4E83"/>
    <w:rsid w:val="005B0710"/>
    <w:rsid w:val="005B12EB"/>
    <w:rsid w:val="005B400B"/>
    <w:rsid w:val="005B4525"/>
    <w:rsid w:val="005B4749"/>
    <w:rsid w:val="005B537D"/>
    <w:rsid w:val="005C0493"/>
    <w:rsid w:val="005C06F2"/>
    <w:rsid w:val="005C26C7"/>
    <w:rsid w:val="005C2A7C"/>
    <w:rsid w:val="005C3547"/>
    <w:rsid w:val="005C406F"/>
    <w:rsid w:val="005C5633"/>
    <w:rsid w:val="005C5F1A"/>
    <w:rsid w:val="005C64F2"/>
    <w:rsid w:val="005C7617"/>
    <w:rsid w:val="005D0338"/>
    <w:rsid w:val="005D07B7"/>
    <w:rsid w:val="005D1063"/>
    <w:rsid w:val="005D1AFE"/>
    <w:rsid w:val="005D2F69"/>
    <w:rsid w:val="005E0B63"/>
    <w:rsid w:val="005E12CB"/>
    <w:rsid w:val="005E1815"/>
    <w:rsid w:val="005E369F"/>
    <w:rsid w:val="005E3CA7"/>
    <w:rsid w:val="005E5835"/>
    <w:rsid w:val="005F0CD6"/>
    <w:rsid w:val="005F100B"/>
    <w:rsid w:val="005F1022"/>
    <w:rsid w:val="005F2B62"/>
    <w:rsid w:val="005F383F"/>
    <w:rsid w:val="005F679E"/>
    <w:rsid w:val="005F6895"/>
    <w:rsid w:val="006001CE"/>
    <w:rsid w:val="006006B2"/>
    <w:rsid w:val="00601327"/>
    <w:rsid w:val="006014B1"/>
    <w:rsid w:val="0060296A"/>
    <w:rsid w:val="00606C43"/>
    <w:rsid w:val="00606E9D"/>
    <w:rsid w:val="00611AF3"/>
    <w:rsid w:val="006129DC"/>
    <w:rsid w:val="006142C5"/>
    <w:rsid w:val="00617179"/>
    <w:rsid w:val="00617BC0"/>
    <w:rsid w:val="00617C28"/>
    <w:rsid w:val="006220D0"/>
    <w:rsid w:val="00623280"/>
    <w:rsid w:val="006247F9"/>
    <w:rsid w:val="006253FC"/>
    <w:rsid w:val="00625CFF"/>
    <w:rsid w:val="00627B3D"/>
    <w:rsid w:val="00627E52"/>
    <w:rsid w:val="0063184D"/>
    <w:rsid w:val="00631B0E"/>
    <w:rsid w:val="00632908"/>
    <w:rsid w:val="006341AC"/>
    <w:rsid w:val="00636859"/>
    <w:rsid w:val="00637A8F"/>
    <w:rsid w:val="00641484"/>
    <w:rsid w:val="00641649"/>
    <w:rsid w:val="006429D6"/>
    <w:rsid w:val="0064397D"/>
    <w:rsid w:val="00643A78"/>
    <w:rsid w:val="00643B20"/>
    <w:rsid w:val="00644D6B"/>
    <w:rsid w:val="006453A1"/>
    <w:rsid w:val="00646B1B"/>
    <w:rsid w:val="0064793C"/>
    <w:rsid w:val="00647BE6"/>
    <w:rsid w:val="00647CD8"/>
    <w:rsid w:val="006507C2"/>
    <w:rsid w:val="00651374"/>
    <w:rsid w:val="00651BE2"/>
    <w:rsid w:val="00657C06"/>
    <w:rsid w:val="00657EAF"/>
    <w:rsid w:val="00663434"/>
    <w:rsid w:val="00663AC2"/>
    <w:rsid w:val="00663AE2"/>
    <w:rsid w:val="006649DB"/>
    <w:rsid w:val="006649FB"/>
    <w:rsid w:val="006666C2"/>
    <w:rsid w:val="00666773"/>
    <w:rsid w:val="00666ACC"/>
    <w:rsid w:val="00671529"/>
    <w:rsid w:val="00671883"/>
    <w:rsid w:val="006719CB"/>
    <w:rsid w:val="00671CDF"/>
    <w:rsid w:val="00672E28"/>
    <w:rsid w:val="0067498D"/>
    <w:rsid w:val="006759E9"/>
    <w:rsid w:val="00675BF8"/>
    <w:rsid w:val="00675CD1"/>
    <w:rsid w:val="00676309"/>
    <w:rsid w:val="00676892"/>
    <w:rsid w:val="006778D4"/>
    <w:rsid w:val="00677CD9"/>
    <w:rsid w:val="00680D60"/>
    <w:rsid w:val="006812CE"/>
    <w:rsid w:val="00681CEF"/>
    <w:rsid w:val="00683351"/>
    <w:rsid w:val="00685606"/>
    <w:rsid w:val="00686C5C"/>
    <w:rsid w:val="00687967"/>
    <w:rsid w:val="006879B0"/>
    <w:rsid w:val="00690D5E"/>
    <w:rsid w:val="00690D7E"/>
    <w:rsid w:val="00692D91"/>
    <w:rsid w:val="0069330D"/>
    <w:rsid w:val="00693756"/>
    <w:rsid w:val="00695A3E"/>
    <w:rsid w:val="006961CD"/>
    <w:rsid w:val="00697634"/>
    <w:rsid w:val="006A0739"/>
    <w:rsid w:val="006A0C53"/>
    <w:rsid w:val="006A1AF1"/>
    <w:rsid w:val="006A1B5B"/>
    <w:rsid w:val="006A3BBF"/>
    <w:rsid w:val="006A4614"/>
    <w:rsid w:val="006A52F2"/>
    <w:rsid w:val="006A6355"/>
    <w:rsid w:val="006B0947"/>
    <w:rsid w:val="006B1900"/>
    <w:rsid w:val="006B1CBC"/>
    <w:rsid w:val="006B1F48"/>
    <w:rsid w:val="006B21A4"/>
    <w:rsid w:val="006B2EFB"/>
    <w:rsid w:val="006B3715"/>
    <w:rsid w:val="006B4095"/>
    <w:rsid w:val="006B4419"/>
    <w:rsid w:val="006B5D6B"/>
    <w:rsid w:val="006B5D9A"/>
    <w:rsid w:val="006B5E1D"/>
    <w:rsid w:val="006B6A0E"/>
    <w:rsid w:val="006C0DA2"/>
    <w:rsid w:val="006C2FB1"/>
    <w:rsid w:val="006C3269"/>
    <w:rsid w:val="006C3290"/>
    <w:rsid w:val="006C441C"/>
    <w:rsid w:val="006C5613"/>
    <w:rsid w:val="006C6B3D"/>
    <w:rsid w:val="006C6E52"/>
    <w:rsid w:val="006C72A2"/>
    <w:rsid w:val="006D08E5"/>
    <w:rsid w:val="006D13F3"/>
    <w:rsid w:val="006D1E28"/>
    <w:rsid w:val="006D2C5A"/>
    <w:rsid w:val="006D2D49"/>
    <w:rsid w:val="006D46D8"/>
    <w:rsid w:val="006D5BC9"/>
    <w:rsid w:val="006D61C5"/>
    <w:rsid w:val="006E0478"/>
    <w:rsid w:val="006E2119"/>
    <w:rsid w:val="006E3824"/>
    <w:rsid w:val="006E4B53"/>
    <w:rsid w:val="006E5581"/>
    <w:rsid w:val="006F0416"/>
    <w:rsid w:val="006F08B7"/>
    <w:rsid w:val="006F096D"/>
    <w:rsid w:val="006F0EA2"/>
    <w:rsid w:val="006F1DA7"/>
    <w:rsid w:val="006F3801"/>
    <w:rsid w:val="006F3D9B"/>
    <w:rsid w:val="006F55DD"/>
    <w:rsid w:val="006F62BB"/>
    <w:rsid w:val="006F64BD"/>
    <w:rsid w:val="007001DC"/>
    <w:rsid w:val="00700E25"/>
    <w:rsid w:val="0070151A"/>
    <w:rsid w:val="00702723"/>
    <w:rsid w:val="00703176"/>
    <w:rsid w:val="007034DC"/>
    <w:rsid w:val="007041AB"/>
    <w:rsid w:val="007055A2"/>
    <w:rsid w:val="00705B5D"/>
    <w:rsid w:val="00706156"/>
    <w:rsid w:val="007063AF"/>
    <w:rsid w:val="00707A3F"/>
    <w:rsid w:val="00710708"/>
    <w:rsid w:val="007111E3"/>
    <w:rsid w:val="00711A5C"/>
    <w:rsid w:val="00714368"/>
    <w:rsid w:val="00714468"/>
    <w:rsid w:val="00714497"/>
    <w:rsid w:val="00715904"/>
    <w:rsid w:val="00715F1C"/>
    <w:rsid w:val="0071656A"/>
    <w:rsid w:val="00717326"/>
    <w:rsid w:val="00721231"/>
    <w:rsid w:val="00723393"/>
    <w:rsid w:val="00725BAD"/>
    <w:rsid w:val="007269E8"/>
    <w:rsid w:val="007277B9"/>
    <w:rsid w:val="0073452D"/>
    <w:rsid w:val="007347E2"/>
    <w:rsid w:val="0073520C"/>
    <w:rsid w:val="00735B5E"/>
    <w:rsid w:val="0073718E"/>
    <w:rsid w:val="00737B21"/>
    <w:rsid w:val="0074024C"/>
    <w:rsid w:val="00740436"/>
    <w:rsid w:val="00740508"/>
    <w:rsid w:val="00741822"/>
    <w:rsid w:val="00743B63"/>
    <w:rsid w:val="00744328"/>
    <w:rsid w:val="0074580B"/>
    <w:rsid w:val="00746176"/>
    <w:rsid w:val="007462E6"/>
    <w:rsid w:val="00747BC2"/>
    <w:rsid w:val="00753D77"/>
    <w:rsid w:val="00753EEC"/>
    <w:rsid w:val="0075614D"/>
    <w:rsid w:val="00760640"/>
    <w:rsid w:val="007639EF"/>
    <w:rsid w:val="00763DFF"/>
    <w:rsid w:val="00766940"/>
    <w:rsid w:val="00766C1D"/>
    <w:rsid w:val="0076782E"/>
    <w:rsid w:val="00770A4D"/>
    <w:rsid w:val="0077351E"/>
    <w:rsid w:val="00774698"/>
    <w:rsid w:val="00775C84"/>
    <w:rsid w:val="00776398"/>
    <w:rsid w:val="00777D0C"/>
    <w:rsid w:val="00781835"/>
    <w:rsid w:val="00781DFF"/>
    <w:rsid w:val="007838E8"/>
    <w:rsid w:val="00783A9E"/>
    <w:rsid w:val="00785EDC"/>
    <w:rsid w:val="00786779"/>
    <w:rsid w:val="007875BA"/>
    <w:rsid w:val="007876E3"/>
    <w:rsid w:val="00792A71"/>
    <w:rsid w:val="00794C50"/>
    <w:rsid w:val="007978D8"/>
    <w:rsid w:val="007A14D5"/>
    <w:rsid w:val="007A23AE"/>
    <w:rsid w:val="007A35EC"/>
    <w:rsid w:val="007A3C9C"/>
    <w:rsid w:val="007A44BF"/>
    <w:rsid w:val="007A5549"/>
    <w:rsid w:val="007A7CEA"/>
    <w:rsid w:val="007B206A"/>
    <w:rsid w:val="007B4471"/>
    <w:rsid w:val="007B4985"/>
    <w:rsid w:val="007B4B86"/>
    <w:rsid w:val="007B5E2D"/>
    <w:rsid w:val="007B6846"/>
    <w:rsid w:val="007B6D34"/>
    <w:rsid w:val="007B6DEF"/>
    <w:rsid w:val="007C1118"/>
    <w:rsid w:val="007C1712"/>
    <w:rsid w:val="007C2F1E"/>
    <w:rsid w:val="007C468D"/>
    <w:rsid w:val="007C5820"/>
    <w:rsid w:val="007C66F0"/>
    <w:rsid w:val="007C722A"/>
    <w:rsid w:val="007D00F9"/>
    <w:rsid w:val="007D09DD"/>
    <w:rsid w:val="007D1302"/>
    <w:rsid w:val="007D18A5"/>
    <w:rsid w:val="007D1BA1"/>
    <w:rsid w:val="007D2130"/>
    <w:rsid w:val="007D2941"/>
    <w:rsid w:val="007D3C14"/>
    <w:rsid w:val="007D5451"/>
    <w:rsid w:val="007D6979"/>
    <w:rsid w:val="007D69B9"/>
    <w:rsid w:val="007D6BF6"/>
    <w:rsid w:val="007D76A6"/>
    <w:rsid w:val="007E2FBB"/>
    <w:rsid w:val="007E34B7"/>
    <w:rsid w:val="007E4898"/>
    <w:rsid w:val="007E4CB9"/>
    <w:rsid w:val="007E5FCD"/>
    <w:rsid w:val="007E738B"/>
    <w:rsid w:val="007E75B6"/>
    <w:rsid w:val="007F0283"/>
    <w:rsid w:val="007F0606"/>
    <w:rsid w:val="007F0C27"/>
    <w:rsid w:val="007F0C77"/>
    <w:rsid w:val="007F0EAC"/>
    <w:rsid w:val="007F14EA"/>
    <w:rsid w:val="007F221B"/>
    <w:rsid w:val="007F35D8"/>
    <w:rsid w:val="007F4783"/>
    <w:rsid w:val="007F499B"/>
    <w:rsid w:val="007F5860"/>
    <w:rsid w:val="007F5CC0"/>
    <w:rsid w:val="007F7E4E"/>
    <w:rsid w:val="008012DA"/>
    <w:rsid w:val="00802358"/>
    <w:rsid w:val="00803C28"/>
    <w:rsid w:val="00804639"/>
    <w:rsid w:val="00804907"/>
    <w:rsid w:val="00805049"/>
    <w:rsid w:val="0080530E"/>
    <w:rsid w:val="00806D80"/>
    <w:rsid w:val="00807400"/>
    <w:rsid w:val="00807F28"/>
    <w:rsid w:val="008108F8"/>
    <w:rsid w:val="00816353"/>
    <w:rsid w:val="008167DB"/>
    <w:rsid w:val="008174A8"/>
    <w:rsid w:val="00817C53"/>
    <w:rsid w:val="00817E55"/>
    <w:rsid w:val="00820B66"/>
    <w:rsid w:val="00821451"/>
    <w:rsid w:val="00822A9B"/>
    <w:rsid w:val="00823DBF"/>
    <w:rsid w:val="008240F0"/>
    <w:rsid w:val="0082473D"/>
    <w:rsid w:val="008316D3"/>
    <w:rsid w:val="008326F8"/>
    <w:rsid w:val="008335B1"/>
    <w:rsid w:val="008339DE"/>
    <w:rsid w:val="00833DAF"/>
    <w:rsid w:val="00834592"/>
    <w:rsid w:val="0083503D"/>
    <w:rsid w:val="00835ED6"/>
    <w:rsid w:val="00840A56"/>
    <w:rsid w:val="00842894"/>
    <w:rsid w:val="00843F52"/>
    <w:rsid w:val="0084427B"/>
    <w:rsid w:val="00846784"/>
    <w:rsid w:val="00847E82"/>
    <w:rsid w:val="00850413"/>
    <w:rsid w:val="008505FD"/>
    <w:rsid w:val="00851C2C"/>
    <w:rsid w:val="00853F7E"/>
    <w:rsid w:val="00854381"/>
    <w:rsid w:val="008553A1"/>
    <w:rsid w:val="00855681"/>
    <w:rsid w:val="008605EF"/>
    <w:rsid w:val="00860945"/>
    <w:rsid w:val="008610DB"/>
    <w:rsid w:val="00861B2D"/>
    <w:rsid w:val="00863CEA"/>
    <w:rsid w:val="00864B7C"/>
    <w:rsid w:val="008653FD"/>
    <w:rsid w:val="00865C3B"/>
    <w:rsid w:val="0086663C"/>
    <w:rsid w:val="00866F99"/>
    <w:rsid w:val="008671DE"/>
    <w:rsid w:val="00870313"/>
    <w:rsid w:val="008703B6"/>
    <w:rsid w:val="008705D6"/>
    <w:rsid w:val="008714E0"/>
    <w:rsid w:val="00871803"/>
    <w:rsid w:val="00872822"/>
    <w:rsid w:val="00874865"/>
    <w:rsid w:val="0087575F"/>
    <w:rsid w:val="00876C31"/>
    <w:rsid w:val="00880338"/>
    <w:rsid w:val="008820C9"/>
    <w:rsid w:val="00882192"/>
    <w:rsid w:val="00882274"/>
    <w:rsid w:val="0088311B"/>
    <w:rsid w:val="00885248"/>
    <w:rsid w:val="00886C64"/>
    <w:rsid w:val="00887DDB"/>
    <w:rsid w:val="00893614"/>
    <w:rsid w:val="00893955"/>
    <w:rsid w:val="00893B14"/>
    <w:rsid w:val="0089445D"/>
    <w:rsid w:val="008948AC"/>
    <w:rsid w:val="00896FAC"/>
    <w:rsid w:val="0089788B"/>
    <w:rsid w:val="008979CC"/>
    <w:rsid w:val="008A0CE7"/>
    <w:rsid w:val="008A1713"/>
    <w:rsid w:val="008A1A5A"/>
    <w:rsid w:val="008A1AD1"/>
    <w:rsid w:val="008A2136"/>
    <w:rsid w:val="008A36AB"/>
    <w:rsid w:val="008B3034"/>
    <w:rsid w:val="008B3109"/>
    <w:rsid w:val="008B3A4C"/>
    <w:rsid w:val="008B405F"/>
    <w:rsid w:val="008C035A"/>
    <w:rsid w:val="008C3256"/>
    <w:rsid w:val="008C3AD7"/>
    <w:rsid w:val="008C56F1"/>
    <w:rsid w:val="008D10FB"/>
    <w:rsid w:val="008D11C2"/>
    <w:rsid w:val="008D4131"/>
    <w:rsid w:val="008D6A01"/>
    <w:rsid w:val="008D71F0"/>
    <w:rsid w:val="008D7C9A"/>
    <w:rsid w:val="008E1130"/>
    <w:rsid w:val="008E18BE"/>
    <w:rsid w:val="008E357B"/>
    <w:rsid w:val="008E6513"/>
    <w:rsid w:val="008E67AA"/>
    <w:rsid w:val="008F09AC"/>
    <w:rsid w:val="008F1E6E"/>
    <w:rsid w:val="008F57D1"/>
    <w:rsid w:val="008F6BC4"/>
    <w:rsid w:val="008F6F6C"/>
    <w:rsid w:val="008F7258"/>
    <w:rsid w:val="008F7428"/>
    <w:rsid w:val="00901342"/>
    <w:rsid w:val="009019F0"/>
    <w:rsid w:val="00901C7C"/>
    <w:rsid w:val="009025F9"/>
    <w:rsid w:val="00903996"/>
    <w:rsid w:val="0090467F"/>
    <w:rsid w:val="009075EC"/>
    <w:rsid w:val="00910370"/>
    <w:rsid w:val="00910D84"/>
    <w:rsid w:val="009112E7"/>
    <w:rsid w:val="00916C63"/>
    <w:rsid w:val="00920A64"/>
    <w:rsid w:val="00920F5E"/>
    <w:rsid w:val="009214EC"/>
    <w:rsid w:val="009215C7"/>
    <w:rsid w:val="009216B0"/>
    <w:rsid w:val="00927830"/>
    <w:rsid w:val="00933969"/>
    <w:rsid w:val="00934871"/>
    <w:rsid w:val="00934C62"/>
    <w:rsid w:val="00934C8B"/>
    <w:rsid w:val="009358E6"/>
    <w:rsid w:val="00937365"/>
    <w:rsid w:val="0094083C"/>
    <w:rsid w:val="00940A4B"/>
    <w:rsid w:val="00940E7A"/>
    <w:rsid w:val="00941F73"/>
    <w:rsid w:val="00943672"/>
    <w:rsid w:val="00944F1D"/>
    <w:rsid w:val="00945268"/>
    <w:rsid w:val="00946AF6"/>
    <w:rsid w:val="009511FF"/>
    <w:rsid w:val="009524F9"/>
    <w:rsid w:val="009534C9"/>
    <w:rsid w:val="009538DE"/>
    <w:rsid w:val="00953C82"/>
    <w:rsid w:val="00954081"/>
    <w:rsid w:val="00954CF3"/>
    <w:rsid w:val="00957A9F"/>
    <w:rsid w:val="00963903"/>
    <w:rsid w:val="009671E3"/>
    <w:rsid w:val="009677B7"/>
    <w:rsid w:val="00967C1C"/>
    <w:rsid w:val="0097165B"/>
    <w:rsid w:val="00971D7E"/>
    <w:rsid w:val="00972ABE"/>
    <w:rsid w:val="00974816"/>
    <w:rsid w:val="00975240"/>
    <w:rsid w:val="009767E6"/>
    <w:rsid w:val="00977FAA"/>
    <w:rsid w:val="00980602"/>
    <w:rsid w:val="00981074"/>
    <w:rsid w:val="00981EA4"/>
    <w:rsid w:val="0098333B"/>
    <w:rsid w:val="00983F51"/>
    <w:rsid w:val="00984BA7"/>
    <w:rsid w:val="0098592F"/>
    <w:rsid w:val="009874B5"/>
    <w:rsid w:val="00987567"/>
    <w:rsid w:val="00990A3E"/>
    <w:rsid w:val="00991A8D"/>
    <w:rsid w:val="00993015"/>
    <w:rsid w:val="009930F3"/>
    <w:rsid w:val="00995326"/>
    <w:rsid w:val="009961B9"/>
    <w:rsid w:val="009971FF"/>
    <w:rsid w:val="009A08DB"/>
    <w:rsid w:val="009A17AB"/>
    <w:rsid w:val="009A19C1"/>
    <w:rsid w:val="009A1B96"/>
    <w:rsid w:val="009A2047"/>
    <w:rsid w:val="009A33FC"/>
    <w:rsid w:val="009A3E12"/>
    <w:rsid w:val="009A440F"/>
    <w:rsid w:val="009A4489"/>
    <w:rsid w:val="009A6107"/>
    <w:rsid w:val="009A6CA3"/>
    <w:rsid w:val="009B24CD"/>
    <w:rsid w:val="009B25D8"/>
    <w:rsid w:val="009B5321"/>
    <w:rsid w:val="009B5CB0"/>
    <w:rsid w:val="009B78A3"/>
    <w:rsid w:val="009C04DC"/>
    <w:rsid w:val="009C1FD2"/>
    <w:rsid w:val="009C2839"/>
    <w:rsid w:val="009C4B6C"/>
    <w:rsid w:val="009C52A7"/>
    <w:rsid w:val="009D0734"/>
    <w:rsid w:val="009D10A4"/>
    <w:rsid w:val="009D214D"/>
    <w:rsid w:val="009D465A"/>
    <w:rsid w:val="009D5ECB"/>
    <w:rsid w:val="009D5F65"/>
    <w:rsid w:val="009D6347"/>
    <w:rsid w:val="009D7DF8"/>
    <w:rsid w:val="009E0A95"/>
    <w:rsid w:val="009E0CBE"/>
    <w:rsid w:val="009E381E"/>
    <w:rsid w:val="009E4231"/>
    <w:rsid w:val="009E6446"/>
    <w:rsid w:val="009F16AA"/>
    <w:rsid w:val="009F1DF2"/>
    <w:rsid w:val="009F27C2"/>
    <w:rsid w:val="009F47E3"/>
    <w:rsid w:val="009F4F53"/>
    <w:rsid w:val="009F50B3"/>
    <w:rsid w:val="009F5837"/>
    <w:rsid w:val="009F6096"/>
    <w:rsid w:val="009F7650"/>
    <w:rsid w:val="00A012D7"/>
    <w:rsid w:val="00A017BC"/>
    <w:rsid w:val="00A03A7B"/>
    <w:rsid w:val="00A052C5"/>
    <w:rsid w:val="00A062E5"/>
    <w:rsid w:val="00A07A86"/>
    <w:rsid w:val="00A11530"/>
    <w:rsid w:val="00A116EE"/>
    <w:rsid w:val="00A13BCD"/>
    <w:rsid w:val="00A14B90"/>
    <w:rsid w:val="00A152C9"/>
    <w:rsid w:val="00A1555F"/>
    <w:rsid w:val="00A16C4B"/>
    <w:rsid w:val="00A170EE"/>
    <w:rsid w:val="00A20B79"/>
    <w:rsid w:val="00A22EAD"/>
    <w:rsid w:val="00A23E51"/>
    <w:rsid w:val="00A27CBE"/>
    <w:rsid w:val="00A3004F"/>
    <w:rsid w:val="00A30A02"/>
    <w:rsid w:val="00A3131F"/>
    <w:rsid w:val="00A31D0E"/>
    <w:rsid w:val="00A31F62"/>
    <w:rsid w:val="00A32352"/>
    <w:rsid w:val="00A32BF8"/>
    <w:rsid w:val="00A35263"/>
    <w:rsid w:val="00A40D00"/>
    <w:rsid w:val="00A414C2"/>
    <w:rsid w:val="00A415AB"/>
    <w:rsid w:val="00A41996"/>
    <w:rsid w:val="00A41AF2"/>
    <w:rsid w:val="00A423D7"/>
    <w:rsid w:val="00A43861"/>
    <w:rsid w:val="00A45253"/>
    <w:rsid w:val="00A455DB"/>
    <w:rsid w:val="00A544D8"/>
    <w:rsid w:val="00A555F2"/>
    <w:rsid w:val="00A561BA"/>
    <w:rsid w:val="00A56DF4"/>
    <w:rsid w:val="00A57861"/>
    <w:rsid w:val="00A57A70"/>
    <w:rsid w:val="00A60A1B"/>
    <w:rsid w:val="00A60B25"/>
    <w:rsid w:val="00A60C7C"/>
    <w:rsid w:val="00A60E3F"/>
    <w:rsid w:val="00A60ED3"/>
    <w:rsid w:val="00A634E7"/>
    <w:rsid w:val="00A63CB0"/>
    <w:rsid w:val="00A645B0"/>
    <w:rsid w:val="00A65A06"/>
    <w:rsid w:val="00A673D8"/>
    <w:rsid w:val="00A708B6"/>
    <w:rsid w:val="00A72F03"/>
    <w:rsid w:val="00A73C46"/>
    <w:rsid w:val="00A7461D"/>
    <w:rsid w:val="00A7477D"/>
    <w:rsid w:val="00A74E37"/>
    <w:rsid w:val="00A74E54"/>
    <w:rsid w:val="00A75B5E"/>
    <w:rsid w:val="00A83B9B"/>
    <w:rsid w:val="00A844A9"/>
    <w:rsid w:val="00A84ADD"/>
    <w:rsid w:val="00A87149"/>
    <w:rsid w:val="00A9459A"/>
    <w:rsid w:val="00A9554D"/>
    <w:rsid w:val="00A95C72"/>
    <w:rsid w:val="00A96593"/>
    <w:rsid w:val="00A96786"/>
    <w:rsid w:val="00A96DD7"/>
    <w:rsid w:val="00A97CB5"/>
    <w:rsid w:val="00AA0279"/>
    <w:rsid w:val="00AA0477"/>
    <w:rsid w:val="00AA3FE1"/>
    <w:rsid w:val="00AA6663"/>
    <w:rsid w:val="00AA686D"/>
    <w:rsid w:val="00AA6D79"/>
    <w:rsid w:val="00AA6FC1"/>
    <w:rsid w:val="00AB0517"/>
    <w:rsid w:val="00AB0DA7"/>
    <w:rsid w:val="00AB1211"/>
    <w:rsid w:val="00AB2BE6"/>
    <w:rsid w:val="00AB2C0A"/>
    <w:rsid w:val="00AB5BE5"/>
    <w:rsid w:val="00AC17AD"/>
    <w:rsid w:val="00AC19D1"/>
    <w:rsid w:val="00AC4199"/>
    <w:rsid w:val="00AC4EE0"/>
    <w:rsid w:val="00AC5FA1"/>
    <w:rsid w:val="00AC6504"/>
    <w:rsid w:val="00AC7219"/>
    <w:rsid w:val="00AD0BCD"/>
    <w:rsid w:val="00AD0DDA"/>
    <w:rsid w:val="00AD1D6D"/>
    <w:rsid w:val="00AD5BDE"/>
    <w:rsid w:val="00AD5C1E"/>
    <w:rsid w:val="00AD5D2D"/>
    <w:rsid w:val="00AD5E32"/>
    <w:rsid w:val="00AD6E29"/>
    <w:rsid w:val="00AD7033"/>
    <w:rsid w:val="00AE02FD"/>
    <w:rsid w:val="00AE4C65"/>
    <w:rsid w:val="00AE50C3"/>
    <w:rsid w:val="00AE5700"/>
    <w:rsid w:val="00AE6598"/>
    <w:rsid w:val="00AF01B8"/>
    <w:rsid w:val="00AF0C7E"/>
    <w:rsid w:val="00AF1473"/>
    <w:rsid w:val="00AF1526"/>
    <w:rsid w:val="00AF1C15"/>
    <w:rsid w:val="00AF23CA"/>
    <w:rsid w:val="00AF52F2"/>
    <w:rsid w:val="00AF708D"/>
    <w:rsid w:val="00B00B20"/>
    <w:rsid w:val="00B00FC3"/>
    <w:rsid w:val="00B01395"/>
    <w:rsid w:val="00B0258B"/>
    <w:rsid w:val="00B034C2"/>
    <w:rsid w:val="00B03580"/>
    <w:rsid w:val="00B05C7A"/>
    <w:rsid w:val="00B0755B"/>
    <w:rsid w:val="00B10390"/>
    <w:rsid w:val="00B108C9"/>
    <w:rsid w:val="00B12C2B"/>
    <w:rsid w:val="00B13135"/>
    <w:rsid w:val="00B13261"/>
    <w:rsid w:val="00B14BF3"/>
    <w:rsid w:val="00B1541B"/>
    <w:rsid w:val="00B17FF6"/>
    <w:rsid w:val="00B22E21"/>
    <w:rsid w:val="00B22E45"/>
    <w:rsid w:val="00B23251"/>
    <w:rsid w:val="00B23449"/>
    <w:rsid w:val="00B25093"/>
    <w:rsid w:val="00B2658C"/>
    <w:rsid w:val="00B31075"/>
    <w:rsid w:val="00B32215"/>
    <w:rsid w:val="00B337E9"/>
    <w:rsid w:val="00B3483B"/>
    <w:rsid w:val="00B34E8E"/>
    <w:rsid w:val="00B3516E"/>
    <w:rsid w:val="00B378B7"/>
    <w:rsid w:val="00B42CEA"/>
    <w:rsid w:val="00B42DFA"/>
    <w:rsid w:val="00B42FD0"/>
    <w:rsid w:val="00B432B9"/>
    <w:rsid w:val="00B43514"/>
    <w:rsid w:val="00B43CE5"/>
    <w:rsid w:val="00B44BAE"/>
    <w:rsid w:val="00B45D03"/>
    <w:rsid w:val="00B46193"/>
    <w:rsid w:val="00B472C8"/>
    <w:rsid w:val="00B54009"/>
    <w:rsid w:val="00B54976"/>
    <w:rsid w:val="00B54A87"/>
    <w:rsid w:val="00B565FB"/>
    <w:rsid w:val="00B566C5"/>
    <w:rsid w:val="00B5734B"/>
    <w:rsid w:val="00B60AB5"/>
    <w:rsid w:val="00B614D0"/>
    <w:rsid w:val="00B62E1C"/>
    <w:rsid w:val="00B63356"/>
    <w:rsid w:val="00B63EDD"/>
    <w:rsid w:val="00B67093"/>
    <w:rsid w:val="00B674C7"/>
    <w:rsid w:val="00B70860"/>
    <w:rsid w:val="00B70BD1"/>
    <w:rsid w:val="00B716DB"/>
    <w:rsid w:val="00B74598"/>
    <w:rsid w:val="00B80400"/>
    <w:rsid w:val="00B80AF4"/>
    <w:rsid w:val="00B82513"/>
    <w:rsid w:val="00B8401B"/>
    <w:rsid w:val="00B84DB3"/>
    <w:rsid w:val="00B865D3"/>
    <w:rsid w:val="00B9196D"/>
    <w:rsid w:val="00B91E3E"/>
    <w:rsid w:val="00B9355B"/>
    <w:rsid w:val="00B93BE2"/>
    <w:rsid w:val="00B94271"/>
    <w:rsid w:val="00BA14C3"/>
    <w:rsid w:val="00BA3810"/>
    <w:rsid w:val="00BA5C03"/>
    <w:rsid w:val="00BA5F26"/>
    <w:rsid w:val="00BA6A7D"/>
    <w:rsid w:val="00BA727C"/>
    <w:rsid w:val="00BA7339"/>
    <w:rsid w:val="00BB390C"/>
    <w:rsid w:val="00BB3C16"/>
    <w:rsid w:val="00BB63AB"/>
    <w:rsid w:val="00BB6F63"/>
    <w:rsid w:val="00BC0DBB"/>
    <w:rsid w:val="00BC36DA"/>
    <w:rsid w:val="00BC4E72"/>
    <w:rsid w:val="00BC571F"/>
    <w:rsid w:val="00BD1BE1"/>
    <w:rsid w:val="00BD1CE3"/>
    <w:rsid w:val="00BD234E"/>
    <w:rsid w:val="00BD2F91"/>
    <w:rsid w:val="00BD3303"/>
    <w:rsid w:val="00BD3BCB"/>
    <w:rsid w:val="00BD4B72"/>
    <w:rsid w:val="00BD4EFC"/>
    <w:rsid w:val="00BD78CF"/>
    <w:rsid w:val="00BD7D70"/>
    <w:rsid w:val="00BE0CC0"/>
    <w:rsid w:val="00BE1927"/>
    <w:rsid w:val="00BE459E"/>
    <w:rsid w:val="00BE5580"/>
    <w:rsid w:val="00BE5EEE"/>
    <w:rsid w:val="00BE69EF"/>
    <w:rsid w:val="00BE721D"/>
    <w:rsid w:val="00BE7A15"/>
    <w:rsid w:val="00BE7B3A"/>
    <w:rsid w:val="00BF02FF"/>
    <w:rsid w:val="00BF078C"/>
    <w:rsid w:val="00BF14E4"/>
    <w:rsid w:val="00BF2114"/>
    <w:rsid w:val="00BF2118"/>
    <w:rsid w:val="00BF3128"/>
    <w:rsid w:val="00BF31C2"/>
    <w:rsid w:val="00BF5C29"/>
    <w:rsid w:val="00BF61C1"/>
    <w:rsid w:val="00BF6375"/>
    <w:rsid w:val="00BF661B"/>
    <w:rsid w:val="00BF6A32"/>
    <w:rsid w:val="00C00AE0"/>
    <w:rsid w:val="00C01592"/>
    <w:rsid w:val="00C01B0A"/>
    <w:rsid w:val="00C02C87"/>
    <w:rsid w:val="00C032A3"/>
    <w:rsid w:val="00C039BE"/>
    <w:rsid w:val="00C03E1F"/>
    <w:rsid w:val="00C05EAA"/>
    <w:rsid w:val="00C07741"/>
    <w:rsid w:val="00C079BD"/>
    <w:rsid w:val="00C07AAC"/>
    <w:rsid w:val="00C108B2"/>
    <w:rsid w:val="00C12740"/>
    <w:rsid w:val="00C135AA"/>
    <w:rsid w:val="00C14090"/>
    <w:rsid w:val="00C15795"/>
    <w:rsid w:val="00C17A80"/>
    <w:rsid w:val="00C17B3E"/>
    <w:rsid w:val="00C17BB0"/>
    <w:rsid w:val="00C17C09"/>
    <w:rsid w:val="00C17C9F"/>
    <w:rsid w:val="00C209C6"/>
    <w:rsid w:val="00C212BD"/>
    <w:rsid w:val="00C21729"/>
    <w:rsid w:val="00C2301D"/>
    <w:rsid w:val="00C23486"/>
    <w:rsid w:val="00C256E5"/>
    <w:rsid w:val="00C261BC"/>
    <w:rsid w:val="00C2683D"/>
    <w:rsid w:val="00C26AAC"/>
    <w:rsid w:val="00C30D43"/>
    <w:rsid w:val="00C30D80"/>
    <w:rsid w:val="00C316A8"/>
    <w:rsid w:val="00C31D04"/>
    <w:rsid w:val="00C331FA"/>
    <w:rsid w:val="00C3544E"/>
    <w:rsid w:val="00C357A3"/>
    <w:rsid w:val="00C37800"/>
    <w:rsid w:val="00C40F1A"/>
    <w:rsid w:val="00C41385"/>
    <w:rsid w:val="00C417FD"/>
    <w:rsid w:val="00C42115"/>
    <w:rsid w:val="00C42682"/>
    <w:rsid w:val="00C4311E"/>
    <w:rsid w:val="00C43567"/>
    <w:rsid w:val="00C4430E"/>
    <w:rsid w:val="00C4640F"/>
    <w:rsid w:val="00C531AC"/>
    <w:rsid w:val="00C5458F"/>
    <w:rsid w:val="00C5706C"/>
    <w:rsid w:val="00C57AA6"/>
    <w:rsid w:val="00C57F89"/>
    <w:rsid w:val="00C61FB9"/>
    <w:rsid w:val="00C62216"/>
    <w:rsid w:val="00C622C5"/>
    <w:rsid w:val="00C629F1"/>
    <w:rsid w:val="00C646F3"/>
    <w:rsid w:val="00C651DE"/>
    <w:rsid w:val="00C653DB"/>
    <w:rsid w:val="00C66323"/>
    <w:rsid w:val="00C70CEB"/>
    <w:rsid w:val="00C70F40"/>
    <w:rsid w:val="00C72B41"/>
    <w:rsid w:val="00C72F3E"/>
    <w:rsid w:val="00C7379F"/>
    <w:rsid w:val="00C73CDB"/>
    <w:rsid w:val="00C73F91"/>
    <w:rsid w:val="00C74FA5"/>
    <w:rsid w:val="00C7537F"/>
    <w:rsid w:val="00C75DC0"/>
    <w:rsid w:val="00C75EE0"/>
    <w:rsid w:val="00C765E3"/>
    <w:rsid w:val="00C77840"/>
    <w:rsid w:val="00C8127C"/>
    <w:rsid w:val="00C816BA"/>
    <w:rsid w:val="00C81BB0"/>
    <w:rsid w:val="00C8254B"/>
    <w:rsid w:val="00C8387A"/>
    <w:rsid w:val="00C84951"/>
    <w:rsid w:val="00C85F4F"/>
    <w:rsid w:val="00C86FDB"/>
    <w:rsid w:val="00C9125B"/>
    <w:rsid w:val="00C91CE2"/>
    <w:rsid w:val="00C92579"/>
    <w:rsid w:val="00C9285A"/>
    <w:rsid w:val="00C92AAC"/>
    <w:rsid w:val="00C942C9"/>
    <w:rsid w:val="00C948BE"/>
    <w:rsid w:val="00C9582D"/>
    <w:rsid w:val="00C9782A"/>
    <w:rsid w:val="00C97F7D"/>
    <w:rsid w:val="00CA41E1"/>
    <w:rsid w:val="00CA446E"/>
    <w:rsid w:val="00CA6BAB"/>
    <w:rsid w:val="00CA6FA2"/>
    <w:rsid w:val="00CA745A"/>
    <w:rsid w:val="00CB0030"/>
    <w:rsid w:val="00CB1237"/>
    <w:rsid w:val="00CB1E96"/>
    <w:rsid w:val="00CB1FA0"/>
    <w:rsid w:val="00CB3F48"/>
    <w:rsid w:val="00CB4154"/>
    <w:rsid w:val="00CB69E0"/>
    <w:rsid w:val="00CB6C46"/>
    <w:rsid w:val="00CB7479"/>
    <w:rsid w:val="00CB77D5"/>
    <w:rsid w:val="00CC1C93"/>
    <w:rsid w:val="00CC24EE"/>
    <w:rsid w:val="00CC2CF0"/>
    <w:rsid w:val="00CC4285"/>
    <w:rsid w:val="00CC5D70"/>
    <w:rsid w:val="00CD0363"/>
    <w:rsid w:val="00CD047F"/>
    <w:rsid w:val="00CD29C4"/>
    <w:rsid w:val="00CD40B8"/>
    <w:rsid w:val="00CD47F0"/>
    <w:rsid w:val="00CD4F62"/>
    <w:rsid w:val="00CD5539"/>
    <w:rsid w:val="00CD5BCF"/>
    <w:rsid w:val="00CE10FF"/>
    <w:rsid w:val="00CE1582"/>
    <w:rsid w:val="00CE1C27"/>
    <w:rsid w:val="00CE40F8"/>
    <w:rsid w:val="00CE5B78"/>
    <w:rsid w:val="00CE66D0"/>
    <w:rsid w:val="00CE72BD"/>
    <w:rsid w:val="00CE7C11"/>
    <w:rsid w:val="00CF025E"/>
    <w:rsid w:val="00CF2A09"/>
    <w:rsid w:val="00CF34A9"/>
    <w:rsid w:val="00CF6FDE"/>
    <w:rsid w:val="00CF78F4"/>
    <w:rsid w:val="00CF7F19"/>
    <w:rsid w:val="00D025BD"/>
    <w:rsid w:val="00D034BE"/>
    <w:rsid w:val="00D05C8D"/>
    <w:rsid w:val="00D066C8"/>
    <w:rsid w:val="00D06E57"/>
    <w:rsid w:val="00D137BF"/>
    <w:rsid w:val="00D16C2E"/>
    <w:rsid w:val="00D1752B"/>
    <w:rsid w:val="00D17BDB"/>
    <w:rsid w:val="00D207D9"/>
    <w:rsid w:val="00D2156A"/>
    <w:rsid w:val="00D215AB"/>
    <w:rsid w:val="00D2172C"/>
    <w:rsid w:val="00D22DD7"/>
    <w:rsid w:val="00D24B48"/>
    <w:rsid w:val="00D258E0"/>
    <w:rsid w:val="00D30D40"/>
    <w:rsid w:val="00D378C7"/>
    <w:rsid w:val="00D37AB1"/>
    <w:rsid w:val="00D406E5"/>
    <w:rsid w:val="00D414A4"/>
    <w:rsid w:val="00D417A9"/>
    <w:rsid w:val="00D41AEF"/>
    <w:rsid w:val="00D41CF7"/>
    <w:rsid w:val="00D4538C"/>
    <w:rsid w:val="00D457CE"/>
    <w:rsid w:val="00D45CC7"/>
    <w:rsid w:val="00D463E6"/>
    <w:rsid w:val="00D4711E"/>
    <w:rsid w:val="00D47A9A"/>
    <w:rsid w:val="00D50356"/>
    <w:rsid w:val="00D503D2"/>
    <w:rsid w:val="00D50414"/>
    <w:rsid w:val="00D51535"/>
    <w:rsid w:val="00D51B37"/>
    <w:rsid w:val="00D52875"/>
    <w:rsid w:val="00D53618"/>
    <w:rsid w:val="00D56A8B"/>
    <w:rsid w:val="00D57491"/>
    <w:rsid w:val="00D60D05"/>
    <w:rsid w:val="00D6281F"/>
    <w:rsid w:val="00D629ED"/>
    <w:rsid w:val="00D6338C"/>
    <w:rsid w:val="00D6373F"/>
    <w:rsid w:val="00D64186"/>
    <w:rsid w:val="00D655EF"/>
    <w:rsid w:val="00D66850"/>
    <w:rsid w:val="00D67973"/>
    <w:rsid w:val="00D67E4D"/>
    <w:rsid w:val="00D73EEC"/>
    <w:rsid w:val="00D7478B"/>
    <w:rsid w:val="00D767B4"/>
    <w:rsid w:val="00D76DDF"/>
    <w:rsid w:val="00D77509"/>
    <w:rsid w:val="00D77807"/>
    <w:rsid w:val="00D80790"/>
    <w:rsid w:val="00D82140"/>
    <w:rsid w:val="00D82239"/>
    <w:rsid w:val="00D826E3"/>
    <w:rsid w:val="00D832AE"/>
    <w:rsid w:val="00D83CF4"/>
    <w:rsid w:val="00D8445C"/>
    <w:rsid w:val="00D8518E"/>
    <w:rsid w:val="00D86F3D"/>
    <w:rsid w:val="00D87CA1"/>
    <w:rsid w:val="00D9094F"/>
    <w:rsid w:val="00D915D1"/>
    <w:rsid w:val="00D91657"/>
    <w:rsid w:val="00D92B9A"/>
    <w:rsid w:val="00D9381B"/>
    <w:rsid w:val="00D9544C"/>
    <w:rsid w:val="00D957CC"/>
    <w:rsid w:val="00D96010"/>
    <w:rsid w:val="00D96A65"/>
    <w:rsid w:val="00D96A69"/>
    <w:rsid w:val="00DA13C7"/>
    <w:rsid w:val="00DA151F"/>
    <w:rsid w:val="00DA27CF"/>
    <w:rsid w:val="00DA2ABC"/>
    <w:rsid w:val="00DA368D"/>
    <w:rsid w:val="00DA44C4"/>
    <w:rsid w:val="00DA56D3"/>
    <w:rsid w:val="00DA5FC3"/>
    <w:rsid w:val="00DA7BA2"/>
    <w:rsid w:val="00DA7D59"/>
    <w:rsid w:val="00DB06AD"/>
    <w:rsid w:val="00DB0D54"/>
    <w:rsid w:val="00DB1086"/>
    <w:rsid w:val="00DB3DBE"/>
    <w:rsid w:val="00DB5B0B"/>
    <w:rsid w:val="00DB5D56"/>
    <w:rsid w:val="00DB6BE4"/>
    <w:rsid w:val="00DC07E3"/>
    <w:rsid w:val="00DC18A3"/>
    <w:rsid w:val="00DC1FCC"/>
    <w:rsid w:val="00DC34D6"/>
    <w:rsid w:val="00DC4072"/>
    <w:rsid w:val="00DC5360"/>
    <w:rsid w:val="00DC5EDE"/>
    <w:rsid w:val="00DC7E3A"/>
    <w:rsid w:val="00DD121F"/>
    <w:rsid w:val="00DD2489"/>
    <w:rsid w:val="00DD2CA3"/>
    <w:rsid w:val="00DD3CAA"/>
    <w:rsid w:val="00DD4255"/>
    <w:rsid w:val="00DD491D"/>
    <w:rsid w:val="00DD772E"/>
    <w:rsid w:val="00DD7803"/>
    <w:rsid w:val="00DE2CFD"/>
    <w:rsid w:val="00DE432B"/>
    <w:rsid w:val="00DE566B"/>
    <w:rsid w:val="00DE672E"/>
    <w:rsid w:val="00DE6D08"/>
    <w:rsid w:val="00DE7C39"/>
    <w:rsid w:val="00DF00F7"/>
    <w:rsid w:val="00DF0A6C"/>
    <w:rsid w:val="00DF10BD"/>
    <w:rsid w:val="00DF2987"/>
    <w:rsid w:val="00DF2E81"/>
    <w:rsid w:val="00DF34E5"/>
    <w:rsid w:val="00DF4339"/>
    <w:rsid w:val="00DF4E37"/>
    <w:rsid w:val="00DF5D8B"/>
    <w:rsid w:val="00DF6184"/>
    <w:rsid w:val="00DF666A"/>
    <w:rsid w:val="00DF6949"/>
    <w:rsid w:val="00DF7179"/>
    <w:rsid w:val="00DF7CE2"/>
    <w:rsid w:val="00E024B9"/>
    <w:rsid w:val="00E06421"/>
    <w:rsid w:val="00E10DDE"/>
    <w:rsid w:val="00E1564F"/>
    <w:rsid w:val="00E166E8"/>
    <w:rsid w:val="00E17155"/>
    <w:rsid w:val="00E17D39"/>
    <w:rsid w:val="00E203EC"/>
    <w:rsid w:val="00E21004"/>
    <w:rsid w:val="00E2176A"/>
    <w:rsid w:val="00E21B71"/>
    <w:rsid w:val="00E2296D"/>
    <w:rsid w:val="00E22EF7"/>
    <w:rsid w:val="00E238E5"/>
    <w:rsid w:val="00E242CB"/>
    <w:rsid w:val="00E24375"/>
    <w:rsid w:val="00E26111"/>
    <w:rsid w:val="00E272D9"/>
    <w:rsid w:val="00E27527"/>
    <w:rsid w:val="00E2752B"/>
    <w:rsid w:val="00E2777F"/>
    <w:rsid w:val="00E27FE6"/>
    <w:rsid w:val="00E32439"/>
    <w:rsid w:val="00E32548"/>
    <w:rsid w:val="00E353A2"/>
    <w:rsid w:val="00E368CD"/>
    <w:rsid w:val="00E376CC"/>
    <w:rsid w:val="00E41377"/>
    <w:rsid w:val="00E43111"/>
    <w:rsid w:val="00E447EB"/>
    <w:rsid w:val="00E45401"/>
    <w:rsid w:val="00E458DB"/>
    <w:rsid w:val="00E46C62"/>
    <w:rsid w:val="00E47D40"/>
    <w:rsid w:val="00E529C4"/>
    <w:rsid w:val="00E5375D"/>
    <w:rsid w:val="00E540FA"/>
    <w:rsid w:val="00E56ED6"/>
    <w:rsid w:val="00E571CF"/>
    <w:rsid w:val="00E605FB"/>
    <w:rsid w:val="00E62FDA"/>
    <w:rsid w:val="00E65A1A"/>
    <w:rsid w:val="00E65D06"/>
    <w:rsid w:val="00E65E68"/>
    <w:rsid w:val="00E66702"/>
    <w:rsid w:val="00E73889"/>
    <w:rsid w:val="00E75098"/>
    <w:rsid w:val="00E75F2E"/>
    <w:rsid w:val="00E77586"/>
    <w:rsid w:val="00E806FD"/>
    <w:rsid w:val="00E816F0"/>
    <w:rsid w:val="00E81862"/>
    <w:rsid w:val="00E832F5"/>
    <w:rsid w:val="00E8341D"/>
    <w:rsid w:val="00E83765"/>
    <w:rsid w:val="00E849FE"/>
    <w:rsid w:val="00E84EB9"/>
    <w:rsid w:val="00E85477"/>
    <w:rsid w:val="00E87049"/>
    <w:rsid w:val="00E91037"/>
    <w:rsid w:val="00E92914"/>
    <w:rsid w:val="00E94259"/>
    <w:rsid w:val="00E952C7"/>
    <w:rsid w:val="00E964ED"/>
    <w:rsid w:val="00E97D3B"/>
    <w:rsid w:val="00EA0486"/>
    <w:rsid w:val="00EA05A7"/>
    <w:rsid w:val="00EA0EF4"/>
    <w:rsid w:val="00EA3847"/>
    <w:rsid w:val="00EA3E63"/>
    <w:rsid w:val="00EA4AC1"/>
    <w:rsid w:val="00EA748E"/>
    <w:rsid w:val="00EB0CC0"/>
    <w:rsid w:val="00EB0E89"/>
    <w:rsid w:val="00EB2BF7"/>
    <w:rsid w:val="00EB4872"/>
    <w:rsid w:val="00EB503A"/>
    <w:rsid w:val="00EB5F76"/>
    <w:rsid w:val="00EB723D"/>
    <w:rsid w:val="00EB7322"/>
    <w:rsid w:val="00EC0507"/>
    <w:rsid w:val="00EC093A"/>
    <w:rsid w:val="00EC1D26"/>
    <w:rsid w:val="00EC2314"/>
    <w:rsid w:val="00EC2DA7"/>
    <w:rsid w:val="00EC5E27"/>
    <w:rsid w:val="00EC7639"/>
    <w:rsid w:val="00ED06FD"/>
    <w:rsid w:val="00ED1759"/>
    <w:rsid w:val="00ED2303"/>
    <w:rsid w:val="00ED2887"/>
    <w:rsid w:val="00ED2AB7"/>
    <w:rsid w:val="00ED31A7"/>
    <w:rsid w:val="00ED4722"/>
    <w:rsid w:val="00ED55B7"/>
    <w:rsid w:val="00ED5EC6"/>
    <w:rsid w:val="00ED61C3"/>
    <w:rsid w:val="00ED6FD2"/>
    <w:rsid w:val="00EE3AB2"/>
    <w:rsid w:val="00EE3AF5"/>
    <w:rsid w:val="00EE4C08"/>
    <w:rsid w:val="00EE5BC6"/>
    <w:rsid w:val="00EE6330"/>
    <w:rsid w:val="00EE6CCB"/>
    <w:rsid w:val="00EE7E56"/>
    <w:rsid w:val="00EE7F35"/>
    <w:rsid w:val="00EF271E"/>
    <w:rsid w:val="00EF2D0C"/>
    <w:rsid w:val="00EF39C5"/>
    <w:rsid w:val="00EF44ED"/>
    <w:rsid w:val="00EF46BE"/>
    <w:rsid w:val="00EF4E7B"/>
    <w:rsid w:val="00EF6051"/>
    <w:rsid w:val="00EF6F99"/>
    <w:rsid w:val="00EF71F6"/>
    <w:rsid w:val="00EF7779"/>
    <w:rsid w:val="00EF7CF7"/>
    <w:rsid w:val="00F00048"/>
    <w:rsid w:val="00F01413"/>
    <w:rsid w:val="00F02B02"/>
    <w:rsid w:val="00F04938"/>
    <w:rsid w:val="00F06B11"/>
    <w:rsid w:val="00F077EB"/>
    <w:rsid w:val="00F07F36"/>
    <w:rsid w:val="00F10E19"/>
    <w:rsid w:val="00F11E14"/>
    <w:rsid w:val="00F14722"/>
    <w:rsid w:val="00F155CD"/>
    <w:rsid w:val="00F15D47"/>
    <w:rsid w:val="00F15DF2"/>
    <w:rsid w:val="00F1615B"/>
    <w:rsid w:val="00F16259"/>
    <w:rsid w:val="00F16EED"/>
    <w:rsid w:val="00F222B5"/>
    <w:rsid w:val="00F2244D"/>
    <w:rsid w:val="00F24D9F"/>
    <w:rsid w:val="00F26A76"/>
    <w:rsid w:val="00F277AA"/>
    <w:rsid w:val="00F30063"/>
    <w:rsid w:val="00F30083"/>
    <w:rsid w:val="00F3012E"/>
    <w:rsid w:val="00F3254D"/>
    <w:rsid w:val="00F328CA"/>
    <w:rsid w:val="00F337F3"/>
    <w:rsid w:val="00F35026"/>
    <w:rsid w:val="00F36198"/>
    <w:rsid w:val="00F3716C"/>
    <w:rsid w:val="00F376CE"/>
    <w:rsid w:val="00F37BB9"/>
    <w:rsid w:val="00F41C71"/>
    <w:rsid w:val="00F437B4"/>
    <w:rsid w:val="00F45616"/>
    <w:rsid w:val="00F474CE"/>
    <w:rsid w:val="00F478AE"/>
    <w:rsid w:val="00F47C55"/>
    <w:rsid w:val="00F47CBA"/>
    <w:rsid w:val="00F510AD"/>
    <w:rsid w:val="00F5197D"/>
    <w:rsid w:val="00F51BB5"/>
    <w:rsid w:val="00F51EB4"/>
    <w:rsid w:val="00F52B8F"/>
    <w:rsid w:val="00F544FE"/>
    <w:rsid w:val="00F54596"/>
    <w:rsid w:val="00F54AC2"/>
    <w:rsid w:val="00F54E67"/>
    <w:rsid w:val="00F55063"/>
    <w:rsid w:val="00F567CE"/>
    <w:rsid w:val="00F57155"/>
    <w:rsid w:val="00F604D5"/>
    <w:rsid w:val="00F60EF7"/>
    <w:rsid w:val="00F616E8"/>
    <w:rsid w:val="00F619DC"/>
    <w:rsid w:val="00F61AF4"/>
    <w:rsid w:val="00F6461C"/>
    <w:rsid w:val="00F704B0"/>
    <w:rsid w:val="00F70787"/>
    <w:rsid w:val="00F713B7"/>
    <w:rsid w:val="00F728D1"/>
    <w:rsid w:val="00F72D05"/>
    <w:rsid w:val="00F72EA9"/>
    <w:rsid w:val="00F72F82"/>
    <w:rsid w:val="00F73E0D"/>
    <w:rsid w:val="00F7406E"/>
    <w:rsid w:val="00F74BCE"/>
    <w:rsid w:val="00F758CF"/>
    <w:rsid w:val="00F75C00"/>
    <w:rsid w:val="00F7735C"/>
    <w:rsid w:val="00F7774A"/>
    <w:rsid w:val="00F81058"/>
    <w:rsid w:val="00F8289F"/>
    <w:rsid w:val="00F832CC"/>
    <w:rsid w:val="00F83AE2"/>
    <w:rsid w:val="00F85CEF"/>
    <w:rsid w:val="00F86A5D"/>
    <w:rsid w:val="00F86C32"/>
    <w:rsid w:val="00F87604"/>
    <w:rsid w:val="00F87FEE"/>
    <w:rsid w:val="00F924F3"/>
    <w:rsid w:val="00F9272D"/>
    <w:rsid w:val="00F927B8"/>
    <w:rsid w:val="00F92D33"/>
    <w:rsid w:val="00F92F61"/>
    <w:rsid w:val="00F956F7"/>
    <w:rsid w:val="00F95A6C"/>
    <w:rsid w:val="00F96870"/>
    <w:rsid w:val="00F97FC6"/>
    <w:rsid w:val="00FA2578"/>
    <w:rsid w:val="00FA263E"/>
    <w:rsid w:val="00FA3B48"/>
    <w:rsid w:val="00FA3F31"/>
    <w:rsid w:val="00FA41B2"/>
    <w:rsid w:val="00FA7FB0"/>
    <w:rsid w:val="00FB003D"/>
    <w:rsid w:val="00FB17BD"/>
    <w:rsid w:val="00FB31BB"/>
    <w:rsid w:val="00FB35D6"/>
    <w:rsid w:val="00FB3C34"/>
    <w:rsid w:val="00FB5254"/>
    <w:rsid w:val="00FB64A7"/>
    <w:rsid w:val="00FB7128"/>
    <w:rsid w:val="00FB78F8"/>
    <w:rsid w:val="00FC15D9"/>
    <w:rsid w:val="00FC1D3A"/>
    <w:rsid w:val="00FC3821"/>
    <w:rsid w:val="00FC6C91"/>
    <w:rsid w:val="00FC6CB9"/>
    <w:rsid w:val="00FD2426"/>
    <w:rsid w:val="00FD3514"/>
    <w:rsid w:val="00FD3A01"/>
    <w:rsid w:val="00FD46E3"/>
    <w:rsid w:val="00FD476B"/>
    <w:rsid w:val="00FD4A9D"/>
    <w:rsid w:val="00FD7262"/>
    <w:rsid w:val="00FD7D64"/>
    <w:rsid w:val="00FE28C1"/>
    <w:rsid w:val="00FE4583"/>
    <w:rsid w:val="00FE5432"/>
    <w:rsid w:val="00FE5DEA"/>
    <w:rsid w:val="00FE64F8"/>
    <w:rsid w:val="00FE686A"/>
    <w:rsid w:val="00FE6E64"/>
    <w:rsid w:val="00FE715B"/>
    <w:rsid w:val="00FF0906"/>
    <w:rsid w:val="00FF208D"/>
    <w:rsid w:val="00FF2ED8"/>
    <w:rsid w:val="00FF32F4"/>
    <w:rsid w:val="00FF33CB"/>
    <w:rsid w:val="00FF4E89"/>
    <w:rsid w:val="00FF5112"/>
    <w:rsid w:val="00FF5171"/>
    <w:rsid w:val="00FF51BE"/>
    <w:rsid w:val="00FF544A"/>
    <w:rsid w:val="00FF5FF9"/>
    <w:rsid w:val="00FF7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FC60C5-5DDC-4F76-BBDB-531C42B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2A"/>
    <w:pPr>
      <w:spacing w:after="200" w:line="276" w:lineRule="auto"/>
    </w:pPr>
    <w:rPr>
      <w:sz w:val="22"/>
      <w:szCs w:val="22"/>
      <w:lang w:eastAsia="en-US"/>
    </w:rPr>
  </w:style>
  <w:style w:type="paragraph" w:styleId="Ttulo1">
    <w:name w:val="heading 1"/>
    <w:basedOn w:val="Normal"/>
    <w:next w:val="Normal"/>
    <w:link w:val="Ttulo1Car"/>
    <w:uiPriority w:val="9"/>
    <w:qFormat/>
    <w:rsid w:val="00D826E3"/>
    <w:pPr>
      <w:keepNext/>
      <w:keepLines/>
      <w:numPr>
        <w:numId w:val="5"/>
      </w:numPr>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D826E3"/>
    <w:pPr>
      <w:keepNext/>
      <w:keepLines/>
      <w:numPr>
        <w:ilvl w:val="1"/>
        <w:numId w:val="5"/>
      </w:numPr>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D826E3"/>
    <w:pPr>
      <w:keepNext/>
      <w:keepLines/>
      <w:numPr>
        <w:ilvl w:val="2"/>
        <w:numId w:val="5"/>
      </w:numPr>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D826E3"/>
    <w:pPr>
      <w:keepNext/>
      <w:keepLines/>
      <w:numPr>
        <w:ilvl w:val="3"/>
        <w:numId w:val="5"/>
      </w:numPr>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D826E3"/>
    <w:pPr>
      <w:keepNext/>
      <w:keepLines/>
      <w:numPr>
        <w:ilvl w:val="4"/>
        <w:numId w:val="5"/>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D826E3"/>
    <w:pPr>
      <w:keepNext/>
      <w:keepLines/>
      <w:numPr>
        <w:ilvl w:val="5"/>
        <w:numId w:val="5"/>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D826E3"/>
    <w:pPr>
      <w:keepNext/>
      <w:keepLines/>
      <w:numPr>
        <w:ilvl w:val="6"/>
        <w:numId w:val="5"/>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D826E3"/>
    <w:pPr>
      <w:keepNext/>
      <w:keepLines/>
      <w:numPr>
        <w:ilvl w:val="7"/>
        <w:numId w:val="5"/>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D826E3"/>
    <w:pPr>
      <w:keepNext/>
      <w:keepLines/>
      <w:numPr>
        <w:ilvl w:val="8"/>
        <w:numId w:val="5"/>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26E3"/>
    <w:rPr>
      <w:rFonts w:ascii="Cambria" w:eastAsia="Times New Roman" w:hAnsi="Cambria"/>
      <w:b/>
      <w:bCs/>
      <w:color w:val="365F91"/>
      <w:sz w:val="28"/>
      <w:szCs w:val="28"/>
      <w:lang w:eastAsia="en-US"/>
    </w:rPr>
  </w:style>
  <w:style w:type="character" w:customStyle="1" w:styleId="Ttulo2Car">
    <w:name w:val="Título 2 Car"/>
    <w:basedOn w:val="Fuentedeprrafopredeter"/>
    <w:link w:val="Ttulo2"/>
    <w:uiPriority w:val="9"/>
    <w:rsid w:val="00D826E3"/>
    <w:rPr>
      <w:rFonts w:ascii="Cambria" w:eastAsia="Times New Roman" w:hAnsi="Cambria"/>
      <w:b/>
      <w:bCs/>
      <w:color w:val="4F81BD"/>
      <w:sz w:val="26"/>
      <w:szCs w:val="26"/>
      <w:lang w:eastAsia="en-US"/>
    </w:rPr>
  </w:style>
  <w:style w:type="character" w:customStyle="1" w:styleId="Ttulo3Car">
    <w:name w:val="Título 3 Car"/>
    <w:basedOn w:val="Fuentedeprrafopredeter"/>
    <w:link w:val="Ttulo3"/>
    <w:uiPriority w:val="9"/>
    <w:rsid w:val="00D826E3"/>
    <w:rPr>
      <w:rFonts w:ascii="Cambria" w:eastAsia="Times New Roman" w:hAnsi="Cambria"/>
      <w:b/>
      <w:bCs/>
      <w:color w:val="4F81BD"/>
      <w:sz w:val="22"/>
      <w:szCs w:val="22"/>
      <w:lang w:eastAsia="en-US"/>
    </w:rPr>
  </w:style>
  <w:style w:type="character" w:customStyle="1" w:styleId="Ttulo4Car">
    <w:name w:val="Título 4 Car"/>
    <w:basedOn w:val="Fuentedeprrafopredeter"/>
    <w:link w:val="Ttulo4"/>
    <w:uiPriority w:val="9"/>
    <w:rsid w:val="00D826E3"/>
    <w:rPr>
      <w:rFonts w:ascii="Cambria" w:eastAsia="Times New Roman" w:hAnsi="Cambria"/>
      <w:b/>
      <w:bCs/>
      <w:i/>
      <w:iCs/>
      <w:color w:val="4F81BD"/>
      <w:sz w:val="22"/>
      <w:szCs w:val="22"/>
      <w:lang w:eastAsia="en-US"/>
    </w:rPr>
  </w:style>
  <w:style w:type="character" w:customStyle="1" w:styleId="Ttulo5Car">
    <w:name w:val="Título 5 Car"/>
    <w:basedOn w:val="Fuentedeprrafopredeter"/>
    <w:link w:val="Ttulo5"/>
    <w:uiPriority w:val="9"/>
    <w:rsid w:val="00D826E3"/>
    <w:rPr>
      <w:rFonts w:ascii="Cambria" w:eastAsia="Times New Roman" w:hAnsi="Cambria"/>
      <w:color w:val="243F60"/>
      <w:sz w:val="22"/>
      <w:szCs w:val="22"/>
      <w:lang w:eastAsia="en-US"/>
    </w:rPr>
  </w:style>
  <w:style w:type="character" w:customStyle="1" w:styleId="Ttulo6Car">
    <w:name w:val="Título 6 Car"/>
    <w:basedOn w:val="Fuentedeprrafopredeter"/>
    <w:link w:val="Ttulo6"/>
    <w:uiPriority w:val="9"/>
    <w:semiHidden/>
    <w:rsid w:val="00D826E3"/>
    <w:rPr>
      <w:rFonts w:ascii="Cambria" w:eastAsia="Times New Roman" w:hAnsi="Cambria"/>
      <w:i/>
      <w:iCs/>
      <w:color w:val="243F60"/>
      <w:sz w:val="22"/>
      <w:szCs w:val="22"/>
      <w:lang w:eastAsia="en-US"/>
    </w:rPr>
  </w:style>
  <w:style w:type="character" w:customStyle="1" w:styleId="Ttulo7Car">
    <w:name w:val="Título 7 Car"/>
    <w:basedOn w:val="Fuentedeprrafopredeter"/>
    <w:link w:val="Ttulo7"/>
    <w:uiPriority w:val="9"/>
    <w:semiHidden/>
    <w:rsid w:val="00D826E3"/>
    <w:rPr>
      <w:rFonts w:ascii="Cambria" w:eastAsia="Times New Roman" w:hAnsi="Cambria"/>
      <w:i/>
      <w:iCs/>
      <w:color w:val="404040"/>
      <w:sz w:val="22"/>
      <w:szCs w:val="22"/>
      <w:lang w:eastAsia="en-US"/>
    </w:rPr>
  </w:style>
  <w:style w:type="character" w:customStyle="1" w:styleId="Ttulo8Car">
    <w:name w:val="Título 8 Car"/>
    <w:basedOn w:val="Fuentedeprrafopredeter"/>
    <w:link w:val="Ttulo8"/>
    <w:uiPriority w:val="9"/>
    <w:semiHidden/>
    <w:rsid w:val="00D826E3"/>
    <w:rPr>
      <w:rFonts w:ascii="Cambria" w:eastAsia="Times New Roman" w:hAnsi="Cambria"/>
      <w:color w:val="404040"/>
      <w:lang w:eastAsia="en-US"/>
    </w:rPr>
  </w:style>
  <w:style w:type="character" w:customStyle="1" w:styleId="Ttulo9Car">
    <w:name w:val="Título 9 Car"/>
    <w:basedOn w:val="Fuentedeprrafopredeter"/>
    <w:link w:val="Ttulo9"/>
    <w:uiPriority w:val="9"/>
    <w:semiHidden/>
    <w:rsid w:val="00D826E3"/>
    <w:rPr>
      <w:rFonts w:ascii="Cambria" w:eastAsia="Times New Roman" w:hAnsi="Cambria"/>
      <w:i/>
      <w:iCs/>
      <w:color w:val="404040"/>
      <w:lang w:eastAsia="en-US"/>
    </w:rPr>
  </w:style>
  <w:style w:type="paragraph" w:styleId="Prrafodelista">
    <w:name w:val="List Paragraph"/>
    <w:basedOn w:val="Normal"/>
    <w:uiPriority w:val="34"/>
    <w:qFormat/>
    <w:rsid w:val="00BF661B"/>
    <w:pPr>
      <w:ind w:left="720"/>
      <w:contextualSpacing/>
    </w:pPr>
  </w:style>
  <w:style w:type="paragraph" w:styleId="Mapadeldocumento">
    <w:name w:val="Document Map"/>
    <w:basedOn w:val="Normal"/>
    <w:link w:val="MapadeldocumentoCar"/>
    <w:uiPriority w:val="99"/>
    <w:semiHidden/>
    <w:unhideWhenUsed/>
    <w:rsid w:val="007F5CC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F5CC0"/>
    <w:rPr>
      <w:rFonts w:ascii="Tahoma" w:hAnsi="Tahoma" w:cs="Tahoma"/>
      <w:sz w:val="16"/>
      <w:szCs w:val="16"/>
    </w:rPr>
  </w:style>
  <w:style w:type="paragraph" w:styleId="Encabezado">
    <w:name w:val="header"/>
    <w:basedOn w:val="Normal"/>
    <w:link w:val="EncabezadoCar"/>
    <w:uiPriority w:val="99"/>
    <w:unhideWhenUsed/>
    <w:rsid w:val="005D07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07B7"/>
  </w:style>
  <w:style w:type="paragraph" w:styleId="Piedepgina">
    <w:name w:val="footer"/>
    <w:basedOn w:val="Normal"/>
    <w:link w:val="PiedepginaCar"/>
    <w:uiPriority w:val="99"/>
    <w:unhideWhenUsed/>
    <w:rsid w:val="005D07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07B7"/>
  </w:style>
  <w:style w:type="paragraph" w:styleId="Textosinformato">
    <w:name w:val="Plain Text"/>
    <w:basedOn w:val="Normal"/>
    <w:link w:val="TextosinformatoCar"/>
    <w:uiPriority w:val="99"/>
    <w:rsid w:val="005D07B7"/>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5D07B7"/>
    <w:rPr>
      <w:rFonts w:ascii="Courier New" w:eastAsia="Times New Roman" w:hAnsi="Courier New" w:cs="Times New Roman"/>
      <w:sz w:val="20"/>
      <w:szCs w:val="20"/>
      <w:lang w:val="es-ES" w:eastAsia="es-ES"/>
    </w:rPr>
  </w:style>
  <w:style w:type="character" w:styleId="Hipervnculo">
    <w:name w:val="Hyperlink"/>
    <w:basedOn w:val="Fuentedeprrafopredeter"/>
    <w:uiPriority w:val="99"/>
    <w:rsid w:val="005D07B7"/>
    <w:rPr>
      <w:color w:val="0000FF"/>
      <w:u w:val="single"/>
    </w:rPr>
  </w:style>
  <w:style w:type="paragraph" w:styleId="Textodeglobo">
    <w:name w:val="Balloon Text"/>
    <w:basedOn w:val="Normal"/>
    <w:link w:val="TextodegloboCar"/>
    <w:uiPriority w:val="99"/>
    <w:semiHidden/>
    <w:unhideWhenUsed/>
    <w:rsid w:val="00CB74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479"/>
    <w:rPr>
      <w:rFonts w:ascii="Tahoma" w:hAnsi="Tahoma" w:cs="Tahoma"/>
      <w:sz w:val="16"/>
      <w:szCs w:val="16"/>
    </w:rPr>
  </w:style>
  <w:style w:type="paragraph" w:styleId="Textoindependiente2">
    <w:name w:val="Body Text 2"/>
    <w:basedOn w:val="Normal"/>
    <w:link w:val="Textoindependiente2Car"/>
    <w:rsid w:val="00A23E51"/>
    <w:pPr>
      <w:widowControl w:val="0"/>
      <w:spacing w:after="0" w:line="240" w:lineRule="auto"/>
      <w:jc w:val="both"/>
    </w:pPr>
    <w:rPr>
      <w:rFonts w:ascii="Arial Narrow" w:eastAsia="Times New Roman" w:hAnsi="Arial Narrow"/>
      <w:snapToGrid w:val="0"/>
      <w:sz w:val="24"/>
      <w:szCs w:val="20"/>
      <w:lang w:val="es-ES" w:eastAsia="es-ES"/>
    </w:rPr>
  </w:style>
  <w:style w:type="character" w:customStyle="1" w:styleId="Textoindependiente2Car">
    <w:name w:val="Texto independiente 2 Car"/>
    <w:basedOn w:val="Fuentedeprrafopredeter"/>
    <w:link w:val="Textoindependiente2"/>
    <w:rsid w:val="00A23E51"/>
    <w:rPr>
      <w:rFonts w:ascii="Arial Narrow" w:eastAsia="Times New Roman" w:hAnsi="Arial Narrow" w:cs="Times New Roman"/>
      <w:snapToGrid w:val="0"/>
      <w:sz w:val="24"/>
      <w:szCs w:val="20"/>
      <w:lang w:val="es-ES" w:eastAsia="es-ES"/>
    </w:rPr>
  </w:style>
  <w:style w:type="paragraph" w:styleId="TDC1">
    <w:name w:val="toc 1"/>
    <w:basedOn w:val="Normal"/>
    <w:next w:val="Normal"/>
    <w:autoRedefine/>
    <w:uiPriority w:val="39"/>
    <w:rsid w:val="00BA14C3"/>
    <w:pPr>
      <w:spacing w:before="120" w:after="120"/>
    </w:pPr>
    <w:rPr>
      <w:rFonts w:cs="Calibri"/>
      <w:b/>
      <w:bCs/>
      <w:caps/>
      <w:sz w:val="20"/>
      <w:szCs w:val="20"/>
    </w:rPr>
  </w:style>
  <w:style w:type="paragraph" w:styleId="Sangradetextonormal">
    <w:name w:val="Body Text Indent"/>
    <w:basedOn w:val="Normal"/>
    <w:link w:val="SangradetextonormalCar"/>
    <w:uiPriority w:val="99"/>
    <w:unhideWhenUsed/>
    <w:rsid w:val="00817C53"/>
    <w:pPr>
      <w:spacing w:after="120"/>
      <w:ind w:left="283"/>
    </w:pPr>
  </w:style>
  <w:style w:type="character" w:customStyle="1" w:styleId="SangradetextonormalCar">
    <w:name w:val="Sangría de texto normal Car"/>
    <w:basedOn w:val="Fuentedeprrafopredeter"/>
    <w:link w:val="Sangradetextonormal"/>
    <w:uiPriority w:val="99"/>
    <w:rsid w:val="00817C53"/>
  </w:style>
  <w:style w:type="paragraph" w:styleId="Sinespaciado">
    <w:name w:val="No Spacing"/>
    <w:link w:val="SinespaciadoCar"/>
    <w:uiPriority w:val="1"/>
    <w:qFormat/>
    <w:rsid w:val="00BB6F63"/>
    <w:rPr>
      <w:rFonts w:eastAsia="Times New Roman"/>
      <w:sz w:val="22"/>
      <w:szCs w:val="22"/>
      <w:lang w:val="es-ES" w:eastAsia="en-US"/>
    </w:rPr>
  </w:style>
  <w:style w:type="character" w:customStyle="1" w:styleId="SinespaciadoCar">
    <w:name w:val="Sin espaciado Car"/>
    <w:basedOn w:val="Fuentedeprrafopredeter"/>
    <w:link w:val="Sinespaciado"/>
    <w:uiPriority w:val="1"/>
    <w:rsid w:val="00BB6F63"/>
    <w:rPr>
      <w:rFonts w:eastAsia="Times New Roman"/>
      <w:sz w:val="22"/>
      <w:szCs w:val="22"/>
      <w:lang w:val="es-ES" w:eastAsia="en-US" w:bidi="ar-SA"/>
    </w:rPr>
  </w:style>
  <w:style w:type="paragraph" w:styleId="Descripcin">
    <w:name w:val="caption"/>
    <w:basedOn w:val="Normal"/>
    <w:next w:val="Normal"/>
    <w:unhideWhenUsed/>
    <w:qFormat/>
    <w:rsid w:val="005025B5"/>
    <w:rPr>
      <w:b/>
      <w:bCs/>
      <w:sz w:val="20"/>
      <w:szCs w:val="20"/>
    </w:rPr>
  </w:style>
  <w:style w:type="paragraph" w:styleId="TDC2">
    <w:name w:val="toc 2"/>
    <w:basedOn w:val="Normal"/>
    <w:next w:val="Normal"/>
    <w:autoRedefine/>
    <w:uiPriority w:val="39"/>
    <w:unhideWhenUsed/>
    <w:rsid w:val="007041AB"/>
    <w:pPr>
      <w:spacing w:after="0"/>
      <w:ind w:left="220"/>
    </w:pPr>
    <w:rPr>
      <w:rFonts w:cs="Calibri"/>
      <w:smallCaps/>
      <w:sz w:val="20"/>
      <w:szCs w:val="20"/>
    </w:rPr>
  </w:style>
  <w:style w:type="paragraph" w:styleId="TDC3">
    <w:name w:val="toc 3"/>
    <w:basedOn w:val="Normal"/>
    <w:next w:val="Normal"/>
    <w:autoRedefine/>
    <w:uiPriority w:val="39"/>
    <w:unhideWhenUsed/>
    <w:rsid w:val="004977CB"/>
    <w:pPr>
      <w:spacing w:after="0"/>
      <w:ind w:left="440"/>
    </w:pPr>
    <w:rPr>
      <w:rFonts w:cs="Calibri"/>
      <w:i/>
      <w:iCs/>
      <w:sz w:val="20"/>
      <w:szCs w:val="20"/>
    </w:rPr>
  </w:style>
  <w:style w:type="character" w:styleId="Hipervnculovisitado">
    <w:name w:val="FollowedHyperlink"/>
    <w:basedOn w:val="Fuentedeprrafopredeter"/>
    <w:uiPriority w:val="99"/>
    <w:semiHidden/>
    <w:unhideWhenUsed/>
    <w:rsid w:val="00183E4E"/>
    <w:rPr>
      <w:color w:val="800080"/>
      <w:u w:val="single"/>
    </w:rPr>
  </w:style>
  <w:style w:type="table" w:styleId="Listaclara-nfasis3">
    <w:name w:val="Light List Accent 3"/>
    <w:basedOn w:val="Tablanormal"/>
    <w:uiPriority w:val="61"/>
    <w:rsid w:val="0022408D"/>
    <w:rPr>
      <w:rFonts w:eastAsia="Times New Roman"/>
      <w:sz w:val="22"/>
      <w:szCs w:val="22"/>
      <w:lang w:val="es-E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aconcuadrcula">
    <w:name w:val="Table Grid"/>
    <w:basedOn w:val="Tablanormal"/>
    <w:uiPriority w:val="59"/>
    <w:rsid w:val="00441B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142C5"/>
    <w:pPr>
      <w:spacing w:before="100" w:beforeAutospacing="1" w:after="100" w:afterAutospacing="1" w:line="240" w:lineRule="auto"/>
    </w:pPr>
    <w:rPr>
      <w:rFonts w:ascii="Arial Unicode MS" w:eastAsia="Arial Unicode MS" w:hAnsi="Arial Unicode MS" w:cs="Verdana"/>
      <w:sz w:val="24"/>
      <w:szCs w:val="24"/>
      <w:lang w:val="es-ES" w:eastAsia="es-ES"/>
    </w:rPr>
  </w:style>
  <w:style w:type="paragraph" w:styleId="TDC4">
    <w:name w:val="toc 4"/>
    <w:basedOn w:val="Normal"/>
    <w:next w:val="Normal"/>
    <w:autoRedefine/>
    <w:uiPriority w:val="39"/>
    <w:unhideWhenUsed/>
    <w:rsid w:val="001E1226"/>
    <w:pPr>
      <w:spacing w:after="0"/>
      <w:ind w:left="660"/>
    </w:pPr>
    <w:rPr>
      <w:rFonts w:cs="Calibri"/>
      <w:sz w:val="18"/>
      <w:szCs w:val="18"/>
    </w:rPr>
  </w:style>
  <w:style w:type="paragraph" w:styleId="TDC5">
    <w:name w:val="toc 5"/>
    <w:basedOn w:val="Normal"/>
    <w:next w:val="Normal"/>
    <w:autoRedefine/>
    <w:uiPriority w:val="39"/>
    <w:unhideWhenUsed/>
    <w:rsid w:val="001E1226"/>
    <w:pPr>
      <w:spacing w:after="0"/>
      <w:ind w:left="880"/>
    </w:pPr>
    <w:rPr>
      <w:rFonts w:cs="Calibri"/>
      <w:sz w:val="18"/>
      <w:szCs w:val="18"/>
    </w:rPr>
  </w:style>
  <w:style w:type="paragraph" w:styleId="TDC6">
    <w:name w:val="toc 6"/>
    <w:basedOn w:val="Normal"/>
    <w:next w:val="Normal"/>
    <w:autoRedefine/>
    <w:uiPriority w:val="39"/>
    <w:unhideWhenUsed/>
    <w:rsid w:val="001E1226"/>
    <w:pPr>
      <w:spacing w:after="0"/>
      <w:ind w:left="1100"/>
    </w:pPr>
    <w:rPr>
      <w:rFonts w:cs="Calibri"/>
      <w:sz w:val="18"/>
      <w:szCs w:val="18"/>
    </w:rPr>
  </w:style>
  <w:style w:type="paragraph" w:styleId="TDC7">
    <w:name w:val="toc 7"/>
    <w:basedOn w:val="Normal"/>
    <w:next w:val="Normal"/>
    <w:autoRedefine/>
    <w:uiPriority w:val="39"/>
    <w:unhideWhenUsed/>
    <w:rsid w:val="001E1226"/>
    <w:pPr>
      <w:spacing w:after="0"/>
      <w:ind w:left="1320"/>
    </w:pPr>
    <w:rPr>
      <w:rFonts w:cs="Calibri"/>
      <w:sz w:val="18"/>
      <w:szCs w:val="18"/>
    </w:rPr>
  </w:style>
  <w:style w:type="paragraph" w:styleId="TDC8">
    <w:name w:val="toc 8"/>
    <w:basedOn w:val="Normal"/>
    <w:next w:val="Normal"/>
    <w:autoRedefine/>
    <w:uiPriority w:val="39"/>
    <w:unhideWhenUsed/>
    <w:rsid w:val="001E1226"/>
    <w:pPr>
      <w:spacing w:after="0"/>
      <w:ind w:left="1540"/>
    </w:pPr>
    <w:rPr>
      <w:rFonts w:cs="Calibri"/>
      <w:sz w:val="18"/>
      <w:szCs w:val="18"/>
    </w:rPr>
  </w:style>
  <w:style w:type="paragraph" w:styleId="TDC9">
    <w:name w:val="toc 9"/>
    <w:basedOn w:val="Normal"/>
    <w:next w:val="Normal"/>
    <w:autoRedefine/>
    <w:uiPriority w:val="39"/>
    <w:unhideWhenUsed/>
    <w:rsid w:val="001E1226"/>
    <w:pPr>
      <w:spacing w:after="0"/>
      <w:ind w:left="1760"/>
    </w:pPr>
    <w:rPr>
      <w:rFonts w:cs="Calibri"/>
      <w:sz w:val="18"/>
      <w:szCs w:val="18"/>
    </w:rPr>
  </w:style>
  <w:style w:type="paragraph" w:styleId="TtulodeTDC">
    <w:name w:val="TOC Heading"/>
    <w:basedOn w:val="Ttulo1"/>
    <w:next w:val="Normal"/>
    <w:uiPriority w:val="39"/>
    <w:semiHidden/>
    <w:unhideWhenUsed/>
    <w:qFormat/>
    <w:rsid w:val="00A13BCD"/>
    <w:pPr>
      <w:numPr>
        <w:numId w:val="0"/>
      </w:numPr>
      <w:outlineLvl w:val="9"/>
    </w:pPr>
    <w:rPr>
      <w:lang w:val="es-ES"/>
    </w:rPr>
  </w:style>
  <w:style w:type="paragraph" w:customStyle="1" w:styleId="xl65">
    <w:name w:val="xl65"/>
    <w:basedOn w:val="Normal"/>
    <w:rsid w:val="00233EFD"/>
    <w:pPr>
      <w:spacing w:before="100" w:beforeAutospacing="1" w:after="100" w:afterAutospacing="1" w:line="240" w:lineRule="auto"/>
    </w:pPr>
    <w:rPr>
      <w:rFonts w:eastAsia="Times New Roman" w:cs="Calibri"/>
      <w:lang w:eastAsia="es-CL"/>
    </w:rPr>
  </w:style>
  <w:style w:type="paragraph" w:customStyle="1" w:styleId="xl66">
    <w:name w:val="xl66"/>
    <w:basedOn w:val="Normal"/>
    <w:rsid w:val="00233EF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67">
    <w:name w:val="xl67"/>
    <w:basedOn w:val="Normal"/>
    <w:rsid w:val="00233EFD"/>
    <w:pPr>
      <w:spacing w:before="100" w:beforeAutospacing="1" w:after="100" w:afterAutospacing="1" w:line="240" w:lineRule="auto"/>
    </w:pPr>
    <w:rPr>
      <w:rFonts w:eastAsia="Times New Roman" w:cs="Calibri"/>
      <w:b/>
      <w:bCs/>
      <w:lang w:eastAsia="es-CL"/>
    </w:rPr>
  </w:style>
  <w:style w:type="paragraph" w:customStyle="1" w:styleId="xl68">
    <w:name w:val="xl68"/>
    <w:basedOn w:val="Normal"/>
    <w:rsid w:val="00233EFD"/>
    <w:pPr>
      <w:spacing w:before="100" w:beforeAutospacing="1" w:after="100" w:afterAutospacing="1" w:line="240" w:lineRule="auto"/>
      <w:jc w:val="center"/>
    </w:pPr>
    <w:rPr>
      <w:rFonts w:eastAsia="Times New Roman" w:cs="Calibri"/>
      <w:lang w:eastAsia="es-CL"/>
    </w:rPr>
  </w:style>
  <w:style w:type="paragraph" w:customStyle="1" w:styleId="xl69">
    <w:name w:val="xl69"/>
    <w:basedOn w:val="Normal"/>
    <w:rsid w:val="00233EFD"/>
    <w:pPr>
      <w:spacing w:before="100" w:beforeAutospacing="1" w:after="100" w:afterAutospacing="1" w:line="240" w:lineRule="auto"/>
      <w:jc w:val="center"/>
    </w:pPr>
    <w:rPr>
      <w:rFonts w:eastAsia="Times New Roman" w:cs="Calibri"/>
      <w:lang w:eastAsia="es-CL"/>
    </w:rPr>
  </w:style>
  <w:style w:type="paragraph" w:customStyle="1" w:styleId="xl70">
    <w:name w:val="xl70"/>
    <w:basedOn w:val="Normal"/>
    <w:rsid w:val="00233EF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71">
    <w:name w:val="xl71"/>
    <w:basedOn w:val="Normal"/>
    <w:rsid w:val="00233EF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72">
    <w:name w:val="xl72"/>
    <w:basedOn w:val="Normal"/>
    <w:rsid w:val="00233EFD"/>
    <w:pPr>
      <w:pBdr>
        <w:top w:val="single" w:sz="4" w:space="0" w:color="auto"/>
        <w:left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73">
    <w:name w:val="xl73"/>
    <w:basedOn w:val="Normal"/>
    <w:rsid w:val="00233EFD"/>
    <w:pPr>
      <w:pBdr>
        <w:top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74">
    <w:name w:val="xl74"/>
    <w:basedOn w:val="Normal"/>
    <w:rsid w:val="00233EFD"/>
    <w:pPr>
      <w:pBdr>
        <w:top w:val="single" w:sz="4" w:space="0" w:color="auto"/>
        <w:right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75">
    <w:name w:val="xl75"/>
    <w:basedOn w:val="Normal"/>
    <w:rsid w:val="00233EFD"/>
    <w:pPr>
      <w:pBdr>
        <w:left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76">
    <w:name w:val="xl76"/>
    <w:basedOn w:val="Normal"/>
    <w:rsid w:val="00233EFD"/>
    <w:pP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77">
    <w:name w:val="xl77"/>
    <w:basedOn w:val="Normal"/>
    <w:rsid w:val="00233EFD"/>
    <w:pPr>
      <w:pBdr>
        <w:right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78">
    <w:name w:val="xl78"/>
    <w:basedOn w:val="Normal"/>
    <w:rsid w:val="00233EFD"/>
    <w:pPr>
      <w:pBdr>
        <w:left w:val="single" w:sz="4" w:space="0" w:color="auto"/>
        <w:bottom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79">
    <w:name w:val="xl79"/>
    <w:basedOn w:val="Normal"/>
    <w:rsid w:val="00233EFD"/>
    <w:pPr>
      <w:pBdr>
        <w:bottom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80">
    <w:name w:val="xl80"/>
    <w:basedOn w:val="Normal"/>
    <w:rsid w:val="00233EFD"/>
    <w:pPr>
      <w:pBdr>
        <w:bottom w:val="single" w:sz="4" w:space="0" w:color="auto"/>
        <w:right w:val="single" w:sz="4" w:space="0" w:color="auto"/>
      </w:pBdr>
      <w:shd w:val="clear" w:color="000000" w:fill="538ED5"/>
      <w:spacing w:before="100" w:beforeAutospacing="1" w:after="100" w:afterAutospacing="1" w:line="240" w:lineRule="auto"/>
      <w:jc w:val="center"/>
    </w:pPr>
    <w:rPr>
      <w:rFonts w:eastAsia="Times New Roman" w:cs="Calibri"/>
      <w:b/>
      <w:bCs/>
      <w:color w:val="FFFFFF"/>
      <w:lang w:eastAsia="es-CL"/>
    </w:rPr>
  </w:style>
  <w:style w:type="paragraph" w:customStyle="1" w:styleId="xl81">
    <w:name w:val="xl81"/>
    <w:basedOn w:val="Normal"/>
    <w:rsid w:val="00233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eastAsia="Times New Roman" w:cs="Calibri"/>
      <w:b/>
      <w:bCs/>
      <w:lang w:eastAsia="es-CL"/>
    </w:rPr>
  </w:style>
  <w:style w:type="paragraph" w:customStyle="1" w:styleId="xl82">
    <w:name w:val="xl82"/>
    <w:basedOn w:val="Normal"/>
    <w:rsid w:val="00233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eastAsia="Times New Roman" w:cs="Calibri"/>
      <w:lang w:eastAsia="es-CL"/>
    </w:rPr>
  </w:style>
  <w:style w:type="paragraph" w:customStyle="1" w:styleId="xl83">
    <w:name w:val="xl83"/>
    <w:basedOn w:val="Normal"/>
    <w:rsid w:val="00233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eastAsia="Times New Roman" w:cs="Calibri"/>
      <w:b/>
      <w:bCs/>
      <w:lang w:eastAsia="es-CL"/>
    </w:rPr>
  </w:style>
  <w:style w:type="paragraph" w:customStyle="1" w:styleId="xl84">
    <w:name w:val="xl84"/>
    <w:basedOn w:val="Normal"/>
    <w:rsid w:val="00233EFD"/>
    <w:pPr>
      <w:pBdr>
        <w:top w:val="single" w:sz="4" w:space="0" w:color="auto"/>
        <w:left w:val="single" w:sz="4" w:space="0" w:color="auto"/>
        <w:bottom w:val="single" w:sz="4" w:space="0" w:color="auto"/>
      </w:pBdr>
      <w:shd w:val="clear" w:color="000000" w:fill="DBE5F1"/>
      <w:spacing w:before="100" w:beforeAutospacing="1" w:after="100" w:afterAutospacing="1" w:line="240" w:lineRule="auto"/>
    </w:pPr>
    <w:rPr>
      <w:rFonts w:eastAsia="Times New Roman" w:cs="Calibri"/>
      <w:b/>
      <w:bCs/>
      <w:lang w:eastAsia="es-CL"/>
    </w:rPr>
  </w:style>
  <w:style w:type="paragraph" w:styleId="Textonotapie">
    <w:name w:val="footnote text"/>
    <w:basedOn w:val="Normal"/>
    <w:link w:val="TextonotapieCar"/>
    <w:semiHidden/>
    <w:unhideWhenUsed/>
    <w:rsid w:val="00C85F4F"/>
    <w:pPr>
      <w:spacing w:after="0" w:line="240" w:lineRule="auto"/>
    </w:pPr>
    <w:rPr>
      <w:sz w:val="20"/>
      <w:szCs w:val="20"/>
      <w:lang w:val="es-ES"/>
    </w:rPr>
  </w:style>
  <w:style w:type="character" w:customStyle="1" w:styleId="TextonotapieCar">
    <w:name w:val="Texto nota pie Car"/>
    <w:basedOn w:val="Fuentedeprrafopredeter"/>
    <w:link w:val="Textonotapie"/>
    <w:semiHidden/>
    <w:rsid w:val="00C85F4F"/>
    <w:rPr>
      <w:rFonts w:ascii="Calibri" w:eastAsia="Calibri" w:hAnsi="Calibri" w:cs="Times New Roman"/>
      <w:lang w:val="es-ES" w:eastAsia="en-US"/>
    </w:rPr>
  </w:style>
  <w:style w:type="character" w:styleId="Refdenotaalpie">
    <w:name w:val="footnote reference"/>
    <w:basedOn w:val="Fuentedeprrafopredeter"/>
    <w:semiHidden/>
    <w:unhideWhenUsed/>
    <w:rsid w:val="00C85F4F"/>
    <w:rPr>
      <w:vertAlign w:val="superscript"/>
    </w:rPr>
  </w:style>
  <w:style w:type="paragraph" w:styleId="Textonotaalfinal">
    <w:name w:val="endnote text"/>
    <w:basedOn w:val="Normal"/>
    <w:link w:val="TextonotaalfinalCar"/>
    <w:uiPriority w:val="99"/>
    <w:semiHidden/>
    <w:unhideWhenUsed/>
    <w:rsid w:val="00C85F4F"/>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C85F4F"/>
    <w:rPr>
      <w:rFonts w:ascii="Calibri" w:eastAsia="Calibri" w:hAnsi="Calibri" w:cs="Times New Roman"/>
      <w:lang w:val="es-ES" w:eastAsia="en-US"/>
    </w:rPr>
  </w:style>
  <w:style w:type="character" w:styleId="Refdenotaalfinal">
    <w:name w:val="endnote reference"/>
    <w:basedOn w:val="Fuentedeprrafopredeter"/>
    <w:uiPriority w:val="99"/>
    <w:semiHidden/>
    <w:unhideWhenUsed/>
    <w:rsid w:val="00C85F4F"/>
    <w:rPr>
      <w:vertAlign w:val="superscript"/>
    </w:rPr>
  </w:style>
  <w:style w:type="character" w:styleId="Refdecomentario">
    <w:name w:val="annotation reference"/>
    <w:basedOn w:val="Fuentedeprrafopredeter"/>
    <w:uiPriority w:val="99"/>
    <w:semiHidden/>
    <w:unhideWhenUsed/>
    <w:rsid w:val="00865C3B"/>
    <w:rPr>
      <w:sz w:val="16"/>
      <w:szCs w:val="16"/>
    </w:rPr>
  </w:style>
  <w:style w:type="paragraph" w:styleId="Textocomentario">
    <w:name w:val="annotation text"/>
    <w:basedOn w:val="Normal"/>
    <w:link w:val="TextocomentarioCar"/>
    <w:uiPriority w:val="99"/>
    <w:semiHidden/>
    <w:unhideWhenUsed/>
    <w:rsid w:val="00865C3B"/>
    <w:rPr>
      <w:sz w:val="20"/>
      <w:szCs w:val="20"/>
    </w:rPr>
  </w:style>
  <w:style w:type="character" w:customStyle="1" w:styleId="TextocomentarioCar">
    <w:name w:val="Texto comentario Car"/>
    <w:basedOn w:val="Fuentedeprrafopredeter"/>
    <w:link w:val="Textocomentario"/>
    <w:uiPriority w:val="99"/>
    <w:semiHidden/>
    <w:rsid w:val="00865C3B"/>
    <w:rPr>
      <w:lang w:val="es-CL" w:eastAsia="en-US"/>
    </w:rPr>
  </w:style>
  <w:style w:type="paragraph" w:styleId="Asuntodelcomentario">
    <w:name w:val="annotation subject"/>
    <w:basedOn w:val="Textocomentario"/>
    <w:next w:val="Textocomentario"/>
    <w:link w:val="AsuntodelcomentarioCar"/>
    <w:uiPriority w:val="99"/>
    <w:semiHidden/>
    <w:unhideWhenUsed/>
    <w:rsid w:val="00865C3B"/>
    <w:rPr>
      <w:b/>
      <w:bCs/>
    </w:rPr>
  </w:style>
  <w:style w:type="character" w:customStyle="1" w:styleId="AsuntodelcomentarioCar">
    <w:name w:val="Asunto del comentario Car"/>
    <w:basedOn w:val="TextocomentarioCar"/>
    <w:link w:val="Asuntodelcomentario"/>
    <w:uiPriority w:val="99"/>
    <w:semiHidden/>
    <w:rsid w:val="00865C3B"/>
    <w:rPr>
      <w:b/>
      <w:bCs/>
      <w:lang w:val="es-CL" w:eastAsia="en-US"/>
    </w:rPr>
  </w:style>
  <w:style w:type="paragraph" w:styleId="Revisin">
    <w:name w:val="Revision"/>
    <w:hidden/>
    <w:uiPriority w:val="99"/>
    <w:semiHidden/>
    <w:rsid w:val="00230E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7906">
      <w:bodyDiv w:val="1"/>
      <w:marLeft w:val="0"/>
      <w:marRight w:val="0"/>
      <w:marTop w:val="0"/>
      <w:marBottom w:val="0"/>
      <w:divBdr>
        <w:top w:val="none" w:sz="0" w:space="0" w:color="auto"/>
        <w:left w:val="none" w:sz="0" w:space="0" w:color="auto"/>
        <w:bottom w:val="none" w:sz="0" w:space="0" w:color="auto"/>
        <w:right w:val="none" w:sz="0" w:space="0" w:color="auto"/>
      </w:divBdr>
    </w:div>
    <w:div w:id="114450043">
      <w:bodyDiv w:val="1"/>
      <w:marLeft w:val="0"/>
      <w:marRight w:val="0"/>
      <w:marTop w:val="0"/>
      <w:marBottom w:val="0"/>
      <w:divBdr>
        <w:top w:val="none" w:sz="0" w:space="0" w:color="auto"/>
        <w:left w:val="none" w:sz="0" w:space="0" w:color="auto"/>
        <w:bottom w:val="none" w:sz="0" w:space="0" w:color="auto"/>
        <w:right w:val="none" w:sz="0" w:space="0" w:color="auto"/>
      </w:divBdr>
    </w:div>
    <w:div w:id="136730177">
      <w:bodyDiv w:val="1"/>
      <w:marLeft w:val="0"/>
      <w:marRight w:val="0"/>
      <w:marTop w:val="0"/>
      <w:marBottom w:val="0"/>
      <w:divBdr>
        <w:top w:val="none" w:sz="0" w:space="0" w:color="auto"/>
        <w:left w:val="none" w:sz="0" w:space="0" w:color="auto"/>
        <w:bottom w:val="none" w:sz="0" w:space="0" w:color="auto"/>
        <w:right w:val="none" w:sz="0" w:space="0" w:color="auto"/>
      </w:divBdr>
    </w:div>
    <w:div w:id="140393058">
      <w:bodyDiv w:val="1"/>
      <w:marLeft w:val="0"/>
      <w:marRight w:val="0"/>
      <w:marTop w:val="0"/>
      <w:marBottom w:val="0"/>
      <w:divBdr>
        <w:top w:val="none" w:sz="0" w:space="0" w:color="auto"/>
        <w:left w:val="none" w:sz="0" w:space="0" w:color="auto"/>
        <w:bottom w:val="none" w:sz="0" w:space="0" w:color="auto"/>
        <w:right w:val="none" w:sz="0" w:space="0" w:color="auto"/>
      </w:divBdr>
    </w:div>
    <w:div w:id="190068619">
      <w:bodyDiv w:val="1"/>
      <w:marLeft w:val="0"/>
      <w:marRight w:val="0"/>
      <w:marTop w:val="0"/>
      <w:marBottom w:val="0"/>
      <w:divBdr>
        <w:top w:val="none" w:sz="0" w:space="0" w:color="auto"/>
        <w:left w:val="none" w:sz="0" w:space="0" w:color="auto"/>
        <w:bottom w:val="none" w:sz="0" w:space="0" w:color="auto"/>
        <w:right w:val="none" w:sz="0" w:space="0" w:color="auto"/>
      </w:divBdr>
    </w:div>
    <w:div w:id="238171963">
      <w:bodyDiv w:val="1"/>
      <w:marLeft w:val="0"/>
      <w:marRight w:val="0"/>
      <w:marTop w:val="0"/>
      <w:marBottom w:val="0"/>
      <w:divBdr>
        <w:top w:val="none" w:sz="0" w:space="0" w:color="auto"/>
        <w:left w:val="none" w:sz="0" w:space="0" w:color="auto"/>
        <w:bottom w:val="none" w:sz="0" w:space="0" w:color="auto"/>
        <w:right w:val="none" w:sz="0" w:space="0" w:color="auto"/>
      </w:divBdr>
    </w:div>
    <w:div w:id="272445656">
      <w:bodyDiv w:val="1"/>
      <w:marLeft w:val="0"/>
      <w:marRight w:val="0"/>
      <w:marTop w:val="0"/>
      <w:marBottom w:val="0"/>
      <w:divBdr>
        <w:top w:val="none" w:sz="0" w:space="0" w:color="auto"/>
        <w:left w:val="none" w:sz="0" w:space="0" w:color="auto"/>
        <w:bottom w:val="none" w:sz="0" w:space="0" w:color="auto"/>
        <w:right w:val="none" w:sz="0" w:space="0" w:color="auto"/>
      </w:divBdr>
    </w:div>
    <w:div w:id="317148218">
      <w:bodyDiv w:val="1"/>
      <w:marLeft w:val="0"/>
      <w:marRight w:val="0"/>
      <w:marTop w:val="0"/>
      <w:marBottom w:val="0"/>
      <w:divBdr>
        <w:top w:val="none" w:sz="0" w:space="0" w:color="auto"/>
        <w:left w:val="none" w:sz="0" w:space="0" w:color="auto"/>
        <w:bottom w:val="none" w:sz="0" w:space="0" w:color="auto"/>
        <w:right w:val="none" w:sz="0" w:space="0" w:color="auto"/>
      </w:divBdr>
    </w:div>
    <w:div w:id="319698705">
      <w:bodyDiv w:val="1"/>
      <w:marLeft w:val="0"/>
      <w:marRight w:val="0"/>
      <w:marTop w:val="0"/>
      <w:marBottom w:val="0"/>
      <w:divBdr>
        <w:top w:val="none" w:sz="0" w:space="0" w:color="auto"/>
        <w:left w:val="none" w:sz="0" w:space="0" w:color="auto"/>
        <w:bottom w:val="none" w:sz="0" w:space="0" w:color="auto"/>
        <w:right w:val="none" w:sz="0" w:space="0" w:color="auto"/>
      </w:divBdr>
    </w:div>
    <w:div w:id="331181052">
      <w:bodyDiv w:val="1"/>
      <w:marLeft w:val="0"/>
      <w:marRight w:val="0"/>
      <w:marTop w:val="0"/>
      <w:marBottom w:val="0"/>
      <w:divBdr>
        <w:top w:val="none" w:sz="0" w:space="0" w:color="auto"/>
        <w:left w:val="none" w:sz="0" w:space="0" w:color="auto"/>
        <w:bottom w:val="none" w:sz="0" w:space="0" w:color="auto"/>
        <w:right w:val="none" w:sz="0" w:space="0" w:color="auto"/>
      </w:divBdr>
    </w:div>
    <w:div w:id="355154641">
      <w:bodyDiv w:val="1"/>
      <w:marLeft w:val="0"/>
      <w:marRight w:val="0"/>
      <w:marTop w:val="0"/>
      <w:marBottom w:val="0"/>
      <w:divBdr>
        <w:top w:val="none" w:sz="0" w:space="0" w:color="auto"/>
        <w:left w:val="none" w:sz="0" w:space="0" w:color="auto"/>
        <w:bottom w:val="none" w:sz="0" w:space="0" w:color="auto"/>
        <w:right w:val="none" w:sz="0" w:space="0" w:color="auto"/>
      </w:divBdr>
    </w:div>
    <w:div w:id="363333255">
      <w:bodyDiv w:val="1"/>
      <w:marLeft w:val="0"/>
      <w:marRight w:val="0"/>
      <w:marTop w:val="0"/>
      <w:marBottom w:val="0"/>
      <w:divBdr>
        <w:top w:val="none" w:sz="0" w:space="0" w:color="auto"/>
        <w:left w:val="none" w:sz="0" w:space="0" w:color="auto"/>
        <w:bottom w:val="none" w:sz="0" w:space="0" w:color="auto"/>
        <w:right w:val="none" w:sz="0" w:space="0" w:color="auto"/>
      </w:divBdr>
    </w:div>
    <w:div w:id="381834602">
      <w:bodyDiv w:val="1"/>
      <w:marLeft w:val="0"/>
      <w:marRight w:val="0"/>
      <w:marTop w:val="0"/>
      <w:marBottom w:val="0"/>
      <w:divBdr>
        <w:top w:val="none" w:sz="0" w:space="0" w:color="auto"/>
        <w:left w:val="none" w:sz="0" w:space="0" w:color="auto"/>
        <w:bottom w:val="none" w:sz="0" w:space="0" w:color="auto"/>
        <w:right w:val="none" w:sz="0" w:space="0" w:color="auto"/>
      </w:divBdr>
    </w:div>
    <w:div w:id="385489265">
      <w:bodyDiv w:val="1"/>
      <w:marLeft w:val="0"/>
      <w:marRight w:val="0"/>
      <w:marTop w:val="0"/>
      <w:marBottom w:val="0"/>
      <w:divBdr>
        <w:top w:val="none" w:sz="0" w:space="0" w:color="auto"/>
        <w:left w:val="none" w:sz="0" w:space="0" w:color="auto"/>
        <w:bottom w:val="none" w:sz="0" w:space="0" w:color="auto"/>
        <w:right w:val="none" w:sz="0" w:space="0" w:color="auto"/>
      </w:divBdr>
    </w:div>
    <w:div w:id="487016266">
      <w:bodyDiv w:val="1"/>
      <w:marLeft w:val="0"/>
      <w:marRight w:val="0"/>
      <w:marTop w:val="0"/>
      <w:marBottom w:val="0"/>
      <w:divBdr>
        <w:top w:val="none" w:sz="0" w:space="0" w:color="auto"/>
        <w:left w:val="none" w:sz="0" w:space="0" w:color="auto"/>
        <w:bottom w:val="none" w:sz="0" w:space="0" w:color="auto"/>
        <w:right w:val="none" w:sz="0" w:space="0" w:color="auto"/>
      </w:divBdr>
    </w:div>
    <w:div w:id="558979230">
      <w:bodyDiv w:val="1"/>
      <w:marLeft w:val="0"/>
      <w:marRight w:val="0"/>
      <w:marTop w:val="0"/>
      <w:marBottom w:val="0"/>
      <w:divBdr>
        <w:top w:val="none" w:sz="0" w:space="0" w:color="auto"/>
        <w:left w:val="none" w:sz="0" w:space="0" w:color="auto"/>
        <w:bottom w:val="none" w:sz="0" w:space="0" w:color="auto"/>
        <w:right w:val="none" w:sz="0" w:space="0" w:color="auto"/>
      </w:divBdr>
    </w:div>
    <w:div w:id="671496925">
      <w:bodyDiv w:val="1"/>
      <w:marLeft w:val="0"/>
      <w:marRight w:val="0"/>
      <w:marTop w:val="0"/>
      <w:marBottom w:val="0"/>
      <w:divBdr>
        <w:top w:val="none" w:sz="0" w:space="0" w:color="auto"/>
        <w:left w:val="none" w:sz="0" w:space="0" w:color="auto"/>
        <w:bottom w:val="none" w:sz="0" w:space="0" w:color="auto"/>
        <w:right w:val="none" w:sz="0" w:space="0" w:color="auto"/>
      </w:divBdr>
    </w:div>
    <w:div w:id="673260603">
      <w:bodyDiv w:val="1"/>
      <w:marLeft w:val="0"/>
      <w:marRight w:val="0"/>
      <w:marTop w:val="0"/>
      <w:marBottom w:val="0"/>
      <w:divBdr>
        <w:top w:val="none" w:sz="0" w:space="0" w:color="auto"/>
        <w:left w:val="none" w:sz="0" w:space="0" w:color="auto"/>
        <w:bottom w:val="none" w:sz="0" w:space="0" w:color="auto"/>
        <w:right w:val="none" w:sz="0" w:space="0" w:color="auto"/>
      </w:divBdr>
    </w:div>
    <w:div w:id="686904421">
      <w:bodyDiv w:val="1"/>
      <w:marLeft w:val="0"/>
      <w:marRight w:val="0"/>
      <w:marTop w:val="0"/>
      <w:marBottom w:val="0"/>
      <w:divBdr>
        <w:top w:val="none" w:sz="0" w:space="0" w:color="auto"/>
        <w:left w:val="none" w:sz="0" w:space="0" w:color="auto"/>
        <w:bottom w:val="none" w:sz="0" w:space="0" w:color="auto"/>
        <w:right w:val="none" w:sz="0" w:space="0" w:color="auto"/>
      </w:divBdr>
    </w:div>
    <w:div w:id="793401612">
      <w:bodyDiv w:val="1"/>
      <w:marLeft w:val="0"/>
      <w:marRight w:val="0"/>
      <w:marTop w:val="0"/>
      <w:marBottom w:val="0"/>
      <w:divBdr>
        <w:top w:val="none" w:sz="0" w:space="0" w:color="auto"/>
        <w:left w:val="none" w:sz="0" w:space="0" w:color="auto"/>
        <w:bottom w:val="none" w:sz="0" w:space="0" w:color="auto"/>
        <w:right w:val="none" w:sz="0" w:space="0" w:color="auto"/>
      </w:divBdr>
    </w:div>
    <w:div w:id="852302752">
      <w:bodyDiv w:val="1"/>
      <w:marLeft w:val="0"/>
      <w:marRight w:val="0"/>
      <w:marTop w:val="0"/>
      <w:marBottom w:val="0"/>
      <w:divBdr>
        <w:top w:val="none" w:sz="0" w:space="0" w:color="auto"/>
        <w:left w:val="none" w:sz="0" w:space="0" w:color="auto"/>
        <w:bottom w:val="none" w:sz="0" w:space="0" w:color="auto"/>
        <w:right w:val="none" w:sz="0" w:space="0" w:color="auto"/>
      </w:divBdr>
    </w:div>
    <w:div w:id="879516137">
      <w:bodyDiv w:val="1"/>
      <w:marLeft w:val="0"/>
      <w:marRight w:val="0"/>
      <w:marTop w:val="0"/>
      <w:marBottom w:val="0"/>
      <w:divBdr>
        <w:top w:val="none" w:sz="0" w:space="0" w:color="auto"/>
        <w:left w:val="none" w:sz="0" w:space="0" w:color="auto"/>
        <w:bottom w:val="none" w:sz="0" w:space="0" w:color="auto"/>
        <w:right w:val="none" w:sz="0" w:space="0" w:color="auto"/>
      </w:divBdr>
    </w:div>
    <w:div w:id="899906843">
      <w:bodyDiv w:val="1"/>
      <w:marLeft w:val="0"/>
      <w:marRight w:val="0"/>
      <w:marTop w:val="0"/>
      <w:marBottom w:val="0"/>
      <w:divBdr>
        <w:top w:val="none" w:sz="0" w:space="0" w:color="auto"/>
        <w:left w:val="none" w:sz="0" w:space="0" w:color="auto"/>
        <w:bottom w:val="none" w:sz="0" w:space="0" w:color="auto"/>
        <w:right w:val="none" w:sz="0" w:space="0" w:color="auto"/>
      </w:divBdr>
    </w:div>
    <w:div w:id="976566525">
      <w:bodyDiv w:val="1"/>
      <w:marLeft w:val="0"/>
      <w:marRight w:val="0"/>
      <w:marTop w:val="0"/>
      <w:marBottom w:val="0"/>
      <w:divBdr>
        <w:top w:val="none" w:sz="0" w:space="0" w:color="auto"/>
        <w:left w:val="none" w:sz="0" w:space="0" w:color="auto"/>
        <w:bottom w:val="none" w:sz="0" w:space="0" w:color="auto"/>
        <w:right w:val="none" w:sz="0" w:space="0" w:color="auto"/>
      </w:divBdr>
    </w:div>
    <w:div w:id="1107770556">
      <w:bodyDiv w:val="1"/>
      <w:marLeft w:val="0"/>
      <w:marRight w:val="0"/>
      <w:marTop w:val="0"/>
      <w:marBottom w:val="0"/>
      <w:divBdr>
        <w:top w:val="none" w:sz="0" w:space="0" w:color="auto"/>
        <w:left w:val="none" w:sz="0" w:space="0" w:color="auto"/>
        <w:bottom w:val="none" w:sz="0" w:space="0" w:color="auto"/>
        <w:right w:val="none" w:sz="0" w:space="0" w:color="auto"/>
      </w:divBdr>
    </w:div>
    <w:div w:id="1145664635">
      <w:bodyDiv w:val="1"/>
      <w:marLeft w:val="0"/>
      <w:marRight w:val="0"/>
      <w:marTop w:val="0"/>
      <w:marBottom w:val="0"/>
      <w:divBdr>
        <w:top w:val="none" w:sz="0" w:space="0" w:color="auto"/>
        <w:left w:val="none" w:sz="0" w:space="0" w:color="auto"/>
        <w:bottom w:val="none" w:sz="0" w:space="0" w:color="auto"/>
        <w:right w:val="none" w:sz="0" w:space="0" w:color="auto"/>
      </w:divBdr>
    </w:div>
    <w:div w:id="1165517433">
      <w:bodyDiv w:val="1"/>
      <w:marLeft w:val="0"/>
      <w:marRight w:val="0"/>
      <w:marTop w:val="0"/>
      <w:marBottom w:val="0"/>
      <w:divBdr>
        <w:top w:val="none" w:sz="0" w:space="0" w:color="auto"/>
        <w:left w:val="none" w:sz="0" w:space="0" w:color="auto"/>
        <w:bottom w:val="none" w:sz="0" w:space="0" w:color="auto"/>
        <w:right w:val="none" w:sz="0" w:space="0" w:color="auto"/>
      </w:divBdr>
    </w:div>
    <w:div w:id="1238512383">
      <w:bodyDiv w:val="1"/>
      <w:marLeft w:val="0"/>
      <w:marRight w:val="0"/>
      <w:marTop w:val="0"/>
      <w:marBottom w:val="0"/>
      <w:divBdr>
        <w:top w:val="none" w:sz="0" w:space="0" w:color="auto"/>
        <w:left w:val="none" w:sz="0" w:space="0" w:color="auto"/>
        <w:bottom w:val="none" w:sz="0" w:space="0" w:color="auto"/>
        <w:right w:val="none" w:sz="0" w:space="0" w:color="auto"/>
      </w:divBdr>
    </w:div>
    <w:div w:id="1387070203">
      <w:bodyDiv w:val="1"/>
      <w:marLeft w:val="0"/>
      <w:marRight w:val="0"/>
      <w:marTop w:val="0"/>
      <w:marBottom w:val="0"/>
      <w:divBdr>
        <w:top w:val="none" w:sz="0" w:space="0" w:color="auto"/>
        <w:left w:val="none" w:sz="0" w:space="0" w:color="auto"/>
        <w:bottom w:val="none" w:sz="0" w:space="0" w:color="auto"/>
        <w:right w:val="none" w:sz="0" w:space="0" w:color="auto"/>
      </w:divBdr>
    </w:div>
    <w:div w:id="1480224721">
      <w:bodyDiv w:val="1"/>
      <w:marLeft w:val="0"/>
      <w:marRight w:val="0"/>
      <w:marTop w:val="0"/>
      <w:marBottom w:val="0"/>
      <w:divBdr>
        <w:top w:val="none" w:sz="0" w:space="0" w:color="auto"/>
        <w:left w:val="none" w:sz="0" w:space="0" w:color="auto"/>
        <w:bottom w:val="none" w:sz="0" w:space="0" w:color="auto"/>
        <w:right w:val="none" w:sz="0" w:space="0" w:color="auto"/>
      </w:divBdr>
    </w:div>
    <w:div w:id="1515729693">
      <w:bodyDiv w:val="1"/>
      <w:marLeft w:val="0"/>
      <w:marRight w:val="0"/>
      <w:marTop w:val="0"/>
      <w:marBottom w:val="0"/>
      <w:divBdr>
        <w:top w:val="none" w:sz="0" w:space="0" w:color="auto"/>
        <w:left w:val="none" w:sz="0" w:space="0" w:color="auto"/>
        <w:bottom w:val="none" w:sz="0" w:space="0" w:color="auto"/>
        <w:right w:val="none" w:sz="0" w:space="0" w:color="auto"/>
      </w:divBdr>
    </w:div>
    <w:div w:id="1521234379">
      <w:bodyDiv w:val="1"/>
      <w:marLeft w:val="0"/>
      <w:marRight w:val="0"/>
      <w:marTop w:val="0"/>
      <w:marBottom w:val="0"/>
      <w:divBdr>
        <w:top w:val="none" w:sz="0" w:space="0" w:color="auto"/>
        <w:left w:val="none" w:sz="0" w:space="0" w:color="auto"/>
        <w:bottom w:val="none" w:sz="0" w:space="0" w:color="auto"/>
        <w:right w:val="none" w:sz="0" w:space="0" w:color="auto"/>
      </w:divBdr>
    </w:div>
    <w:div w:id="1543788716">
      <w:bodyDiv w:val="1"/>
      <w:marLeft w:val="0"/>
      <w:marRight w:val="0"/>
      <w:marTop w:val="0"/>
      <w:marBottom w:val="0"/>
      <w:divBdr>
        <w:top w:val="none" w:sz="0" w:space="0" w:color="auto"/>
        <w:left w:val="none" w:sz="0" w:space="0" w:color="auto"/>
        <w:bottom w:val="none" w:sz="0" w:space="0" w:color="auto"/>
        <w:right w:val="none" w:sz="0" w:space="0" w:color="auto"/>
      </w:divBdr>
    </w:div>
    <w:div w:id="1615139684">
      <w:bodyDiv w:val="1"/>
      <w:marLeft w:val="0"/>
      <w:marRight w:val="0"/>
      <w:marTop w:val="0"/>
      <w:marBottom w:val="0"/>
      <w:divBdr>
        <w:top w:val="none" w:sz="0" w:space="0" w:color="auto"/>
        <w:left w:val="none" w:sz="0" w:space="0" w:color="auto"/>
        <w:bottom w:val="none" w:sz="0" w:space="0" w:color="auto"/>
        <w:right w:val="none" w:sz="0" w:space="0" w:color="auto"/>
      </w:divBdr>
    </w:div>
    <w:div w:id="1632319281">
      <w:bodyDiv w:val="1"/>
      <w:marLeft w:val="0"/>
      <w:marRight w:val="0"/>
      <w:marTop w:val="0"/>
      <w:marBottom w:val="0"/>
      <w:divBdr>
        <w:top w:val="none" w:sz="0" w:space="0" w:color="auto"/>
        <w:left w:val="none" w:sz="0" w:space="0" w:color="auto"/>
        <w:bottom w:val="none" w:sz="0" w:space="0" w:color="auto"/>
        <w:right w:val="none" w:sz="0" w:space="0" w:color="auto"/>
      </w:divBdr>
    </w:div>
    <w:div w:id="1646423979">
      <w:bodyDiv w:val="1"/>
      <w:marLeft w:val="0"/>
      <w:marRight w:val="0"/>
      <w:marTop w:val="0"/>
      <w:marBottom w:val="0"/>
      <w:divBdr>
        <w:top w:val="none" w:sz="0" w:space="0" w:color="auto"/>
        <w:left w:val="none" w:sz="0" w:space="0" w:color="auto"/>
        <w:bottom w:val="none" w:sz="0" w:space="0" w:color="auto"/>
        <w:right w:val="none" w:sz="0" w:space="0" w:color="auto"/>
      </w:divBdr>
    </w:div>
    <w:div w:id="1657876425">
      <w:bodyDiv w:val="1"/>
      <w:marLeft w:val="0"/>
      <w:marRight w:val="0"/>
      <w:marTop w:val="0"/>
      <w:marBottom w:val="0"/>
      <w:divBdr>
        <w:top w:val="none" w:sz="0" w:space="0" w:color="auto"/>
        <w:left w:val="none" w:sz="0" w:space="0" w:color="auto"/>
        <w:bottom w:val="none" w:sz="0" w:space="0" w:color="auto"/>
        <w:right w:val="none" w:sz="0" w:space="0" w:color="auto"/>
      </w:divBdr>
    </w:div>
    <w:div w:id="1685788288">
      <w:bodyDiv w:val="1"/>
      <w:marLeft w:val="0"/>
      <w:marRight w:val="0"/>
      <w:marTop w:val="0"/>
      <w:marBottom w:val="0"/>
      <w:divBdr>
        <w:top w:val="none" w:sz="0" w:space="0" w:color="auto"/>
        <w:left w:val="none" w:sz="0" w:space="0" w:color="auto"/>
        <w:bottom w:val="none" w:sz="0" w:space="0" w:color="auto"/>
        <w:right w:val="none" w:sz="0" w:space="0" w:color="auto"/>
      </w:divBdr>
    </w:div>
    <w:div w:id="1701471352">
      <w:bodyDiv w:val="1"/>
      <w:marLeft w:val="0"/>
      <w:marRight w:val="0"/>
      <w:marTop w:val="0"/>
      <w:marBottom w:val="0"/>
      <w:divBdr>
        <w:top w:val="none" w:sz="0" w:space="0" w:color="auto"/>
        <w:left w:val="none" w:sz="0" w:space="0" w:color="auto"/>
        <w:bottom w:val="none" w:sz="0" w:space="0" w:color="auto"/>
        <w:right w:val="none" w:sz="0" w:space="0" w:color="auto"/>
      </w:divBdr>
    </w:div>
    <w:div w:id="1743214796">
      <w:bodyDiv w:val="1"/>
      <w:marLeft w:val="0"/>
      <w:marRight w:val="0"/>
      <w:marTop w:val="0"/>
      <w:marBottom w:val="0"/>
      <w:divBdr>
        <w:top w:val="none" w:sz="0" w:space="0" w:color="auto"/>
        <w:left w:val="none" w:sz="0" w:space="0" w:color="auto"/>
        <w:bottom w:val="none" w:sz="0" w:space="0" w:color="auto"/>
        <w:right w:val="none" w:sz="0" w:space="0" w:color="auto"/>
      </w:divBdr>
    </w:div>
    <w:div w:id="1767918501">
      <w:bodyDiv w:val="1"/>
      <w:marLeft w:val="0"/>
      <w:marRight w:val="0"/>
      <w:marTop w:val="0"/>
      <w:marBottom w:val="0"/>
      <w:divBdr>
        <w:top w:val="none" w:sz="0" w:space="0" w:color="auto"/>
        <w:left w:val="none" w:sz="0" w:space="0" w:color="auto"/>
        <w:bottom w:val="none" w:sz="0" w:space="0" w:color="auto"/>
        <w:right w:val="none" w:sz="0" w:space="0" w:color="auto"/>
      </w:divBdr>
    </w:div>
    <w:div w:id="1787382610">
      <w:bodyDiv w:val="1"/>
      <w:marLeft w:val="0"/>
      <w:marRight w:val="0"/>
      <w:marTop w:val="0"/>
      <w:marBottom w:val="0"/>
      <w:divBdr>
        <w:top w:val="none" w:sz="0" w:space="0" w:color="auto"/>
        <w:left w:val="none" w:sz="0" w:space="0" w:color="auto"/>
        <w:bottom w:val="none" w:sz="0" w:space="0" w:color="auto"/>
        <w:right w:val="none" w:sz="0" w:space="0" w:color="auto"/>
      </w:divBdr>
    </w:div>
    <w:div w:id="1837651482">
      <w:bodyDiv w:val="1"/>
      <w:marLeft w:val="0"/>
      <w:marRight w:val="0"/>
      <w:marTop w:val="0"/>
      <w:marBottom w:val="0"/>
      <w:divBdr>
        <w:top w:val="none" w:sz="0" w:space="0" w:color="auto"/>
        <w:left w:val="none" w:sz="0" w:space="0" w:color="auto"/>
        <w:bottom w:val="none" w:sz="0" w:space="0" w:color="auto"/>
        <w:right w:val="none" w:sz="0" w:space="0" w:color="auto"/>
      </w:divBdr>
    </w:div>
    <w:div w:id="1929532167">
      <w:bodyDiv w:val="1"/>
      <w:marLeft w:val="0"/>
      <w:marRight w:val="0"/>
      <w:marTop w:val="0"/>
      <w:marBottom w:val="0"/>
      <w:divBdr>
        <w:top w:val="none" w:sz="0" w:space="0" w:color="auto"/>
        <w:left w:val="none" w:sz="0" w:space="0" w:color="auto"/>
        <w:bottom w:val="none" w:sz="0" w:space="0" w:color="auto"/>
        <w:right w:val="none" w:sz="0" w:space="0" w:color="auto"/>
      </w:divBdr>
    </w:div>
    <w:div w:id="1950697543">
      <w:bodyDiv w:val="1"/>
      <w:marLeft w:val="0"/>
      <w:marRight w:val="0"/>
      <w:marTop w:val="0"/>
      <w:marBottom w:val="0"/>
      <w:divBdr>
        <w:top w:val="none" w:sz="0" w:space="0" w:color="auto"/>
        <w:left w:val="none" w:sz="0" w:space="0" w:color="auto"/>
        <w:bottom w:val="none" w:sz="0" w:space="0" w:color="auto"/>
        <w:right w:val="none" w:sz="0" w:space="0" w:color="auto"/>
      </w:divBdr>
    </w:div>
    <w:div w:id="2064282980">
      <w:bodyDiv w:val="1"/>
      <w:marLeft w:val="0"/>
      <w:marRight w:val="0"/>
      <w:marTop w:val="0"/>
      <w:marBottom w:val="0"/>
      <w:divBdr>
        <w:top w:val="none" w:sz="0" w:space="0" w:color="auto"/>
        <w:left w:val="none" w:sz="0" w:space="0" w:color="auto"/>
        <w:bottom w:val="none" w:sz="0" w:space="0" w:color="auto"/>
        <w:right w:val="none" w:sz="0" w:space="0" w:color="auto"/>
      </w:divBdr>
      <w:divsChild>
        <w:div w:id="1503932754">
          <w:marLeft w:val="547"/>
          <w:marRight w:val="0"/>
          <w:marTop w:val="96"/>
          <w:marBottom w:val="0"/>
          <w:divBdr>
            <w:top w:val="none" w:sz="0" w:space="0" w:color="auto"/>
            <w:left w:val="none" w:sz="0" w:space="0" w:color="auto"/>
            <w:bottom w:val="none" w:sz="0" w:space="0" w:color="auto"/>
            <w:right w:val="none" w:sz="0" w:space="0" w:color="auto"/>
          </w:divBdr>
        </w:div>
        <w:div w:id="1448158894">
          <w:marLeft w:val="547"/>
          <w:marRight w:val="0"/>
          <w:marTop w:val="96"/>
          <w:marBottom w:val="0"/>
          <w:divBdr>
            <w:top w:val="none" w:sz="0" w:space="0" w:color="auto"/>
            <w:left w:val="none" w:sz="0" w:space="0" w:color="auto"/>
            <w:bottom w:val="none" w:sz="0" w:space="0" w:color="auto"/>
            <w:right w:val="none" w:sz="0" w:space="0" w:color="auto"/>
          </w:divBdr>
        </w:div>
      </w:divsChild>
    </w:div>
    <w:div w:id="21405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14@senadis.cl" TargetMode="External"/><Relationship Id="rId18" Type="http://schemas.openxmlformats.org/officeDocument/2006/relationships/hyperlink" Target="http://www.senadis.gob.cl/AcreditaHTML/acreditaciones3.htm" TargetMode="External"/><Relationship Id="rId26" Type="http://schemas.openxmlformats.org/officeDocument/2006/relationships/hyperlink" Target="mailto:talca@senadis.c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quique@senadis.cl" TargetMode="External"/><Relationship Id="rId34" Type="http://schemas.openxmlformats.org/officeDocument/2006/relationships/hyperlink" Target="http://www.senadis.gob.cl/AcreditaHTML/acreditaciones3.htm" TargetMode="External"/><Relationship Id="rId7" Type="http://schemas.openxmlformats.org/officeDocument/2006/relationships/endnotes" Target="endnotes.xml"/><Relationship Id="rId12" Type="http://schemas.openxmlformats.org/officeDocument/2006/relationships/hyperlink" Target="http://conadi.oficinainternet1.cl/solicitudes/default.aspx" TargetMode="External"/><Relationship Id="rId17" Type="http://schemas.openxmlformats.org/officeDocument/2006/relationships/hyperlink" Target="http://www.senadis.gob.cl/AcreditaHTML/acreditaciones3.htm" TargetMode="External"/><Relationship Id="rId25" Type="http://schemas.openxmlformats.org/officeDocument/2006/relationships/hyperlink" Target="mailto:rancagua@senadis.cl" TargetMode="External"/><Relationship Id="rId33" Type="http://schemas.openxmlformats.org/officeDocument/2006/relationships/hyperlink" Target="http://www.senadis.gob.cl/AcreditaHTML/acreditaciones3.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yperlink" Target="mailto:arica@senadis.cl" TargetMode="External"/><Relationship Id="rId29" Type="http://schemas.openxmlformats.org/officeDocument/2006/relationships/hyperlink" Target="mailto:puertomontt@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AcreditaHTML/acreditaciones3.htm" TargetMode="External"/><Relationship Id="rId24" Type="http://schemas.openxmlformats.org/officeDocument/2006/relationships/hyperlink" Target="mailto:valparaiso@senadis.cl" TargetMode="External"/><Relationship Id="rId32" Type="http://schemas.openxmlformats.org/officeDocument/2006/relationships/hyperlink" Target="mailto:santiago@senadis.c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nadis.gob.cl" TargetMode="External"/><Relationship Id="rId23" Type="http://schemas.openxmlformats.org/officeDocument/2006/relationships/hyperlink" Target="mailto:laserena@senadis.cl" TargetMode="External"/><Relationship Id="rId28" Type="http://schemas.openxmlformats.org/officeDocument/2006/relationships/hyperlink" Target="mailto:temuco@senadis.cl" TargetMode="External"/><Relationship Id="rId36" Type="http://schemas.openxmlformats.org/officeDocument/2006/relationships/footer" Target="footer1.xml"/><Relationship Id="rId10" Type="http://schemas.openxmlformats.org/officeDocument/2006/relationships/hyperlink" Target="http://postulacion.senadis.gob.cl" TargetMode="External"/><Relationship Id="rId19" Type="http://schemas.openxmlformats.org/officeDocument/2006/relationships/hyperlink" Target="http://www.senadis.gob.cl" TargetMode="External"/><Relationship Id="rId31" Type="http://schemas.openxmlformats.org/officeDocument/2006/relationships/hyperlink" Target="mailto:puntarenas@senadis.cl" TargetMode="External"/><Relationship Id="rId4" Type="http://schemas.openxmlformats.org/officeDocument/2006/relationships/settings" Target="settings.xml"/><Relationship Id="rId9" Type="http://schemas.openxmlformats.org/officeDocument/2006/relationships/hyperlink" Target="http://www.senadis.gob.cl" TargetMode="External"/><Relationship Id="rId14" Type="http://schemas.openxmlformats.org/officeDocument/2006/relationships/hyperlink" Target="http://www.senadis.gob.cl" TargetMode="External"/><Relationship Id="rId22" Type="http://schemas.openxmlformats.org/officeDocument/2006/relationships/hyperlink" Target="mailto:Correo%20Electr&#243;nico:%20copiapo@senadis.cl%20" TargetMode="External"/><Relationship Id="rId27" Type="http://schemas.openxmlformats.org/officeDocument/2006/relationships/hyperlink" Target="mailto:concepcion@senadis.cl" TargetMode="External"/><Relationship Id="rId30" Type="http://schemas.openxmlformats.org/officeDocument/2006/relationships/hyperlink" Target="mailto:coyhaique@senadis.cl" TargetMode="External"/><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3CE3408-4816-482C-BA22-7E874D50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13260</Words>
  <Characters>72930</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BASES CONCURSO NACIONAL DE PROYECTOS             Área Educación</vt:lpstr>
    </vt:vector>
  </TitlesOfParts>
  <Company>Hewlett-Packard Company</Company>
  <LinksUpToDate>false</LinksUpToDate>
  <CharactersWithSpaces>86018</CharactersWithSpaces>
  <SharedDoc>false</SharedDoc>
  <HLinks>
    <vt:vector size="510" baseType="variant">
      <vt:variant>
        <vt:i4>1966136</vt:i4>
      </vt:variant>
      <vt:variant>
        <vt:i4>441</vt:i4>
      </vt:variant>
      <vt:variant>
        <vt:i4>0</vt:i4>
      </vt:variant>
      <vt:variant>
        <vt:i4>5</vt:i4>
      </vt:variant>
      <vt:variant>
        <vt:lpwstr>mailto:santiago@senadis.cl</vt:lpwstr>
      </vt:variant>
      <vt:variant>
        <vt:lpwstr/>
      </vt:variant>
      <vt:variant>
        <vt:i4>1507377</vt:i4>
      </vt:variant>
      <vt:variant>
        <vt:i4>438</vt:i4>
      </vt:variant>
      <vt:variant>
        <vt:i4>0</vt:i4>
      </vt:variant>
      <vt:variant>
        <vt:i4>5</vt:i4>
      </vt:variant>
      <vt:variant>
        <vt:lpwstr>mailto:valdivia@senadis.cl</vt:lpwstr>
      </vt:variant>
      <vt:variant>
        <vt:lpwstr/>
      </vt:variant>
      <vt:variant>
        <vt:i4>7733325</vt:i4>
      </vt:variant>
      <vt:variant>
        <vt:i4>435</vt:i4>
      </vt:variant>
      <vt:variant>
        <vt:i4>0</vt:i4>
      </vt:variant>
      <vt:variant>
        <vt:i4>5</vt:i4>
      </vt:variant>
      <vt:variant>
        <vt:lpwstr>mailto:puntarenas@senadis.cl</vt:lpwstr>
      </vt:variant>
      <vt:variant>
        <vt:lpwstr/>
      </vt:variant>
      <vt:variant>
        <vt:i4>6553682</vt:i4>
      </vt:variant>
      <vt:variant>
        <vt:i4>432</vt:i4>
      </vt:variant>
      <vt:variant>
        <vt:i4>0</vt:i4>
      </vt:variant>
      <vt:variant>
        <vt:i4>5</vt:i4>
      </vt:variant>
      <vt:variant>
        <vt:lpwstr>mailto:coyhaique@senadis.cl</vt:lpwstr>
      </vt:variant>
      <vt:variant>
        <vt:lpwstr/>
      </vt:variant>
      <vt:variant>
        <vt:i4>1900602</vt:i4>
      </vt:variant>
      <vt:variant>
        <vt:i4>429</vt:i4>
      </vt:variant>
      <vt:variant>
        <vt:i4>0</vt:i4>
      </vt:variant>
      <vt:variant>
        <vt:i4>5</vt:i4>
      </vt:variant>
      <vt:variant>
        <vt:lpwstr>mailto:puertomontt@senadis.cl</vt:lpwstr>
      </vt:variant>
      <vt:variant>
        <vt:lpwstr/>
      </vt:variant>
      <vt:variant>
        <vt:i4>7798876</vt:i4>
      </vt:variant>
      <vt:variant>
        <vt:i4>426</vt:i4>
      </vt:variant>
      <vt:variant>
        <vt:i4>0</vt:i4>
      </vt:variant>
      <vt:variant>
        <vt:i4>5</vt:i4>
      </vt:variant>
      <vt:variant>
        <vt:lpwstr>mailto:temuco@senadis.cl</vt:lpwstr>
      </vt:variant>
      <vt:variant>
        <vt:lpwstr/>
      </vt:variant>
      <vt:variant>
        <vt:i4>6881368</vt:i4>
      </vt:variant>
      <vt:variant>
        <vt:i4>423</vt:i4>
      </vt:variant>
      <vt:variant>
        <vt:i4>0</vt:i4>
      </vt:variant>
      <vt:variant>
        <vt:i4>5</vt:i4>
      </vt:variant>
      <vt:variant>
        <vt:lpwstr>mailto:concepcion@senadis.cl</vt:lpwstr>
      </vt:variant>
      <vt:variant>
        <vt:lpwstr/>
      </vt:variant>
      <vt:variant>
        <vt:i4>7471179</vt:i4>
      </vt:variant>
      <vt:variant>
        <vt:i4>420</vt:i4>
      </vt:variant>
      <vt:variant>
        <vt:i4>0</vt:i4>
      </vt:variant>
      <vt:variant>
        <vt:i4>5</vt:i4>
      </vt:variant>
      <vt:variant>
        <vt:lpwstr>mailto:talca@senadis.cl</vt:lpwstr>
      </vt:variant>
      <vt:variant>
        <vt:lpwstr/>
      </vt:variant>
      <vt:variant>
        <vt:i4>327719</vt:i4>
      </vt:variant>
      <vt:variant>
        <vt:i4>417</vt:i4>
      </vt:variant>
      <vt:variant>
        <vt:i4>0</vt:i4>
      </vt:variant>
      <vt:variant>
        <vt:i4>5</vt:i4>
      </vt:variant>
      <vt:variant>
        <vt:lpwstr>mailto:rancagua@senadis.cl</vt:lpwstr>
      </vt:variant>
      <vt:variant>
        <vt:lpwstr/>
      </vt:variant>
      <vt:variant>
        <vt:i4>6553670</vt:i4>
      </vt:variant>
      <vt:variant>
        <vt:i4>414</vt:i4>
      </vt:variant>
      <vt:variant>
        <vt:i4>0</vt:i4>
      </vt:variant>
      <vt:variant>
        <vt:i4>5</vt:i4>
      </vt:variant>
      <vt:variant>
        <vt:lpwstr>mailto:valparaiso@senadis.cl</vt:lpwstr>
      </vt:variant>
      <vt:variant>
        <vt:lpwstr/>
      </vt:variant>
      <vt:variant>
        <vt:i4>917539</vt:i4>
      </vt:variant>
      <vt:variant>
        <vt:i4>411</vt:i4>
      </vt:variant>
      <vt:variant>
        <vt:i4>0</vt:i4>
      </vt:variant>
      <vt:variant>
        <vt:i4>5</vt:i4>
      </vt:variant>
      <vt:variant>
        <vt:lpwstr>mailto:laserena@senadis.cl</vt:lpwstr>
      </vt:variant>
      <vt:variant>
        <vt:lpwstr/>
      </vt:variant>
      <vt:variant>
        <vt:i4>983275</vt:i4>
      </vt:variant>
      <vt:variant>
        <vt:i4>408</vt:i4>
      </vt:variant>
      <vt:variant>
        <vt:i4>0</vt:i4>
      </vt:variant>
      <vt:variant>
        <vt:i4>5</vt:i4>
      </vt:variant>
      <vt:variant>
        <vt:lpwstr>mailto:Correo%20Electrónico:%20copiapo@senadis.cl</vt:lpwstr>
      </vt:variant>
      <vt:variant>
        <vt:lpwstr/>
      </vt:variant>
      <vt:variant>
        <vt:i4>196644</vt:i4>
      </vt:variant>
      <vt:variant>
        <vt:i4>405</vt:i4>
      </vt:variant>
      <vt:variant>
        <vt:i4>0</vt:i4>
      </vt:variant>
      <vt:variant>
        <vt:i4>5</vt:i4>
      </vt:variant>
      <vt:variant>
        <vt:lpwstr>mailto:iquique@senadis.cl</vt:lpwstr>
      </vt:variant>
      <vt:variant>
        <vt:lpwstr/>
      </vt:variant>
      <vt:variant>
        <vt:i4>6422616</vt:i4>
      </vt:variant>
      <vt:variant>
        <vt:i4>402</vt:i4>
      </vt:variant>
      <vt:variant>
        <vt:i4>0</vt:i4>
      </vt:variant>
      <vt:variant>
        <vt:i4>5</vt:i4>
      </vt:variant>
      <vt:variant>
        <vt:lpwstr>mailto:arica@senadis.cl</vt:lpwstr>
      </vt:variant>
      <vt:variant>
        <vt:lpwstr/>
      </vt:variant>
      <vt:variant>
        <vt:i4>65567</vt:i4>
      </vt:variant>
      <vt:variant>
        <vt:i4>399</vt:i4>
      </vt:variant>
      <vt:variant>
        <vt:i4>0</vt:i4>
      </vt:variant>
      <vt:variant>
        <vt:i4>5</vt:i4>
      </vt:variant>
      <vt:variant>
        <vt:lpwstr>http://www.registros19862.cl/</vt:lpwstr>
      </vt:variant>
      <vt:variant>
        <vt:lpwstr/>
      </vt:variant>
      <vt:variant>
        <vt:i4>2228279</vt:i4>
      </vt:variant>
      <vt:variant>
        <vt:i4>396</vt:i4>
      </vt:variant>
      <vt:variant>
        <vt:i4>0</vt:i4>
      </vt:variant>
      <vt:variant>
        <vt:i4>5</vt:i4>
      </vt:variant>
      <vt:variant>
        <vt:lpwstr>http://www.senadis.gob.cl/AcreditaHTML/acreditaciones3.htm</vt:lpwstr>
      </vt:variant>
      <vt:variant>
        <vt:lpwstr/>
      </vt:variant>
      <vt:variant>
        <vt:i4>6815806</vt:i4>
      </vt:variant>
      <vt:variant>
        <vt:i4>393</vt:i4>
      </vt:variant>
      <vt:variant>
        <vt:i4>0</vt:i4>
      </vt:variant>
      <vt:variant>
        <vt:i4>5</vt:i4>
      </vt:variant>
      <vt:variant>
        <vt:lpwstr>http://www.senadis.gob.cl/</vt:lpwstr>
      </vt:variant>
      <vt:variant>
        <vt:lpwstr/>
      </vt:variant>
      <vt:variant>
        <vt:i4>6815806</vt:i4>
      </vt:variant>
      <vt:variant>
        <vt:i4>390</vt:i4>
      </vt:variant>
      <vt:variant>
        <vt:i4>0</vt:i4>
      </vt:variant>
      <vt:variant>
        <vt:i4>5</vt:i4>
      </vt:variant>
      <vt:variant>
        <vt:lpwstr>http://www.senadis.gob.cl/</vt:lpwstr>
      </vt:variant>
      <vt:variant>
        <vt:lpwstr/>
      </vt:variant>
      <vt:variant>
        <vt:i4>6815806</vt:i4>
      </vt:variant>
      <vt:variant>
        <vt:i4>387</vt:i4>
      </vt:variant>
      <vt:variant>
        <vt:i4>0</vt:i4>
      </vt:variant>
      <vt:variant>
        <vt:i4>5</vt:i4>
      </vt:variant>
      <vt:variant>
        <vt:lpwstr>http://www.senadis.gob.cl/</vt:lpwstr>
      </vt:variant>
      <vt:variant>
        <vt:lpwstr/>
      </vt:variant>
      <vt:variant>
        <vt:i4>917536</vt:i4>
      </vt:variant>
      <vt:variant>
        <vt:i4>384</vt:i4>
      </vt:variant>
      <vt:variant>
        <vt:i4>0</vt:i4>
      </vt:variant>
      <vt:variant>
        <vt:i4>5</vt:i4>
      </vt:variant>
      <vt:variant>
        <vt:lpwstr>mailto:2013@senadis.cl</vt:lpwstr>
      </vt:variant>
      <vt:variant>
        <vt:lpwstr/>
      </vt:variant>
      <vt:variant>
        <vt:i4>7143486</vt:i4>
      </vt:variant>
      <vt:variant>
        <vt:i4>381</vt:i4>
      </vt:variant>
      <vt:variant>
        <vt:i4>0</vt:i4>
      </vt:variant>
      <vt:variant>
        <vt:i4>5</vt:i4>
      </vt:variant>
      <vt:variant>
        <vt:lpwstr>http://conadi.oficinainternet1.cl/solicitudes/default.aspx</vt:lpwstr>
      </vt:variant>
      <vt:variant>
        <vt:lpwstr/>
      </vt:variant>
      <vt:variant>
        <vt:i4>7864370</vt:i4>
      </vt:variant>
      <vt:variant>
        <vt:i4>378</vt:i4>
      </vt:variant>
      <vt:variant>
        <vt:i4>0</vt:i4>
      </vt:variant>
      <vt:variant>
        <vt:i4>5</vt:i4>
      </vt:variant>
      <vt:variant>
        <vt:lpwstr>http://postulacion.senadis.gob.cl/</vt:lpwstr>
      </vt:variant>
      <vt:variant>
        <vt:lpwstr/>
      </vt:variant>
      <vt:variant>
        <vt:i4>6815806</vt:i4>
      </vt:variant>
      <vt:variant>
        <vt:i4>375</vt:i4>
      </vt:variant>
      <vt:variant>
        <vt:i4>0</vt:i4>
      </vt:variant>
      <vt:variant>
        <vt:i4>5</vt:i4>
      </vt:variant>
      <vt:variant>
        <vt:lpwstr>http://www.senadis.gob.cl/</vt:lpwstr>
      </vt:variant>
      <vt:variant>
        <vt:lpwstr/>
      </vt:variant>
      <vt:variant>
        <vt:i4>1114160</vt:i4>
      </vt:variant>
      <vt:variant>
        <vt:i4>368</vt:i4>
      </vt:variant>
      <vt:variant>
        <vt:i4>0</vt:i4>
      </vt:variant>
      <vt:variant>
        <vt:i4>5</vt:i4>
      </vt:variant>
      <vt:variant>
        <vt:lpwstr/>
      </vt:variant>
      <vt:variant>
        <vt:lpwstr>_Toc345410763</vt:lpwstr>
      </vt:variant>
      <vt:variant>
        <vt:i4>1114160</vt:i4>
      </vt:variant>
      <vt:variant>
        <vt:i4>362</vt:i4>
      </vt:variant>
      <vt:variant>
        <vt:i4>0</vt:i4>
      </vt:variant>
      <vt:variant>
        <vt:i4>5</vt:i4>
      </vt:variant>
      <vt:variant>
        <vt:lpwstr/>
      </vt:variant>
      <vt:variant>
        <vt:lpwstr>_Toc345410762</vt:lpwstr>
      </vt:variant>
      <vt:variant>
        <vt:i4>1114160</vt:i4>
      </vt:variant>
      <vt:variant>
        <vt:i4>356</vt:i4>
      </vt:variant>
      <vt:variant>
        <vt:i4>0</vt:i4>
      </vt:variant>
      <vt:variant>
        <vt:i4>5</vt:i4>
      </vt:variant>
      <vt:variant>
        <vt:lpwstr/>
      </vt:variant>
      <vt:variant>
        <vt:lpwstr>_Toc345410761</vt:lpwstr>
      </vt:variant>
      <vt:variant>
        <vt:i4>1114160</vt:i4>
      </vt:variant>
      <vt:variant>
        <vt:i4>350</vt:i4>
      </vt:variant>
      <vt:variant>
        <vt:i4>0</vt:i4>
      </vt:variant>
      <vt:variant>
        <vt:i4>5</vt:i4>
      </vt:variant>
      <vt:variant>
        <vt:lpwstr/>
      </vt:variant>
      <vt:variant>
        <vt:lpwstr>_Toc345410760</vt:lpwstr>
      </vt:variant>
      <vt:variant>
        <vt:i4>1179696</vt:i4>
      </vt:variant>
      <vt:variant>
        <vt:i4>344</vt:i4>
      </vt:variant>
      <vt:variant>
        <vt:i4>0</vt:i4>
      </vt:variant>
      <vt:variant>
        <vt:i4>5</vt:i4>
      </vt:variant>
      <vt:variant>
        <vt:lpwstr/>
      </vt:variant>
      <vt:variant>
        <vt:lpwstr>_Toc345410759</vt:lpwstr>
      </vt:variant>
      <vt:variant>
        <vt:i4>1179696</vt:i4>
      </vt:variant>
      <vt:variant>
        <vt:i4>338</vt:i4>
      </vt:variant>
      <vt:variant>
        <vt:i4>0</vt:i4>
      </vt:variant>
      <vt:variant>
        <vt:i4>5</vt:i4>
      </vt:variant>
      <vt:variant>
        <vt:lpwstr/>
      </vt:variant>
      <vt:variant>
        <vt:lpwstr>_Toc345410758</vt:lpwstr>
      </vt:variant>
      <vt:variant>
        <vt:i4>1179696</vt:i4>
      </vt:variant>
      <vt:variant>
        <vt:i4>332</vt:i4>
      </vt:variant>
      <vt:variant>
        <vt:i4>0</vt:i4>
      </vt:variant>
      <vt:variant>
        <vt:i4>5</vt:i4>
      </vt:variant>
      <vt:variant>
        <vt:lpwstr/>
      </vt:variant>
      <vt:variant>
        <vt:lpwstr>_Toc345410757</vt:lpwstr>
      </vt:variant>
      <vt:variant>
        <vt:i4>1179696</vt:i4>
      </vt:variant>
      <vt:variant>
        <vt:i4>326</vt:i4>
      </vt:variant>
      <vt:variant>
        <vt:i4>0</vt:i4>
      </vt:variant>
      <vt:variant>
        <vt:i4>5</vt:i4>
      </vt:variant>
      <vt:variant>
        <vt:lpwstr/>
      </vt:variant>
      <vt:variant>
        <vt:lpwstr>_Toc345410756</vt:lpwstr>
      </vt:variant>
      <vt:variant>
        <vt:i4>1179696</vt:i4>
      </vt:variant>
      <vt:variant>
        <vt:i4>320</vt:i4>
      </vt:variant>
      <vt:variant>
        <vt:i4>0</vt:i4>
      </vt:variant>
      <vt:variant>
        <vt:i4>5</vt:i4>
      </vt:variant>
      <vt:variant>
        <vt:lpwstr/>
      </vt:variant>
      <vt:variant>
        <vt:lpwstr>_Toc345410755</vt:lpwstr>
      </vt:variant>
      <vt:variant>
        <vt:i4>1179696</vt:i4>
      </vt:variant>
      <vt:variant>
        <vt:i4>314</vt:i4>
      </vt:variant>
      <vt:variant>
        <vt:i4>0</vt:i4>
      </vt:variant>
      <vt:variant>
        <vt:i4>5</vt:i4>
      </vt:variant>
      <vt:variant>
        <vt:lpwstr/>
      </vt:variant>
      <vt:variant>
        <vt:lpwstr>_Toc345410754</vt:lpwstr>
      </vt:variant>
      <vt:variant>
        <vt:i4>1179696</vt:i4>
      </vt:variant>
      <vt:variant>
        <vt:i4>308</vt:i4>
      </vt:variant>
      <vt:variant>
        <vt:i4>0</vt:i4>
      </vt:variant>
      <vt:variant>
        <vt:i4>5</vt:i4>
      </vt:variant>
      <vt:variant>
        <vt:lpwstr/>
      </vt:variant>
      <vt:variant>
        <vt:lpwstr>_Toc345410753</vt:lpwstr>
      </vt:variant>
      <vt:variant>
        <vt:i4>1179696</vt:i4>
      </vt:variant>
      <vt:variant>
        <vt:i4>302</vt:i4>
      </vt:variant>
      <vt:variant>
        <vt:i4>0</vt:i4>
      </vt:variant>
      <vt:variant>
        <vt:i4>5</vt:i4>
      </vt:variant>
      <vt:variant>
        <vt:lpwstr/>
      </vt:variant>
      <vt:variant>
        <vt:lpwstr>_Toc345410752</vt:lpwstr>
      </vt:variant>
      <vt:variant>
        <vt:i4>1179696</vt:i4>
      </vt:variant>
      <vt:variant>
        <vt:i4>296</vt:i4>
      </vt:variant>
      <vt:variant>
        <vt:i4>0</vt:i4>
      </vt:variant>
      <vt:variant>
        <vt:i4>5</vt:i4>
      </vt:variant>
      <vt:variant>
        <vt:lpwstr/>
      </vt:variant>
      <vt:variant>
        <vt:lpwstr>_Toc345410751</vt:lpwstr>
      </vt:variant>
      <vt:variant>
        <vt:i4>1179696</vt:i4>
      </vt:variant>
      <vt:variant>
        <vt:i4>290</vt:i4>
      </vt:variant>
      <vt:variant>
        <vt:i4>0</vt:i4>
      </vt:variant>
      <vt:variant>
        <vt:i4>5</vt:i4>
      </vt:variant>
      <vt:variant>
        <vt:lpwstr/>
      </vt:variant>
      <vt:variant>
        <vt:lpwstr>_Toc345410750</vt:lpwstr>
      </vt:variant>
      <vt:variant>
        <vt:i4>1245232</vt:i4>
      </vt:variant>
      <vt:variant>
        <vt:i4>284</vt:i4>
      </vt:variant>
      <vt:variant>
        <vt:i4>0</vt:i4>
      </vt:variant>
      <vt:variant>
        <vt:i4>5</vt:i4>
      </vt:variant>
      <vt:variant>
        <vt:lpwstr/>
      </vt:variant>
      <vt:variant>
        <vt:lpwstr>_Toc345410749</vt:lpwstr>
      </vt:variant>
      <vt:variant>
        <vt:i4>1245232</vt:i4>
      </vt:variant>
      <vt:variant>
        <vt:i4>278</vt:i4>
      </vt:variant>
      <vt:variant>
        <vt:i4>0</vt:i4>
      </vt:variant>
      <vt:variant>
        <vt:i4>5</vt:i4>
      </vt:variant>
      <vt:variant>
        <vt:lpwstr/>
      </vt:variant>
      <vt:variant>
        <vt:lpwstr>_Toc345410748</vt:lpwstr>
      </vt:variant>
      <vt:variant>
        <vt:i4>1245232</vt:i4>
      </vt:variant>
      <vt:variant>
        <vt:i4>272</vt:i4>
      </vt:variant>
      <vt:variant>
        <vt:i4>0</vt:i4>
      </vt:variant>
      <vt:variant>
        <vt:i4>5</vt:i4>
      </vt:variant>
      <vt:variant>
        <vt:lpwstr/>
      </vt:variant>
      <vt:variant>
        <vt:lpwstr>_Toc345410747</vt:lpwstr>
      </vt:variant>
      <vt:variant>
        <vt:i4>1245232</vt:i4>
      </vt:variant>
      <vt:variant>
        <vt:i4>266</vt:i4>
      </vt:variant>
      <vt:variant>
        <vt:i4>0</vt:i4>
      </vt:variant>
      <vt:variant>
        <vt:i4>5</vt:i4>
      </vt:variant>
      <vt:variant>
        <vt:lpwstr/>
      </vt:variant>
      <vt:variant>
        <vt:lpwstr>_Toc345410746</vt:lpwstr>
      </vt:variant>
      <vt:variant>
        <vt:i4>1245232</vt:i4>
      </vt:variant>
      <vt:variant>
        <vt:i4>260</vt:i4>
      </vt:variant>
      <vt:variant>
        <vt:i4>0</vt:i4>
      </vt:variant>
      <vt:variant>
        <vt:i4>5</vt:i4>
      </vt:variant>
      <vt:variant>
        <vt:lpwstr/>
      </vt:variant>
      <vt:variant>
        <vt:lpwstr>_Toc345410745</vt:lpwstr>
      </vt:variant>
      <vt:variant>
        <vt:i4>1245232</vt:i4>
      </vt:variant>
      <vt:variant>
        <vt:i4>254</vt:i4>
      </vt:variant>
      <vt:variant>
        <vt:i4>0</vt:i4>
      </vt:variant>
      <vt:variant>
        <vt:i4>5</vt:i4>
      </vt:variant>
      <vt:variant>
        <vt:lpwstr/>
      </vt:variant>
      <vt:variant>
        <vt:lpwstr>_Toc345410744</vt:lpwstr>
      </vt:variant>
      <vt:variant>
        <vt:i4>1245232</vt:i4>
      </vt:variant>
      <vt:variant>
        <vt:i4>248</vt:i4>
      </vt:variant>
      <vt:variant>
        <vt:i4>0</vt:i4>
      </vt:variant>
      <vt:variant>
        <vt:i4>5</vt:i4>
      </vt:variant>
      <vt:variant>
        <vt:lpwstr/>
      </vt:variant>
      <vt:variant>
        <vt:lpwstr>_Toc345410743</vt:lpwstr>
      </vt:variant>
      <vt:variant>
        <vt:i4>1245232</vt:i4>
      </vt:variant>
      <vt:variant>
        <vt:i4>242</vt:i4>
      </vt:variant>
      <vt:variant>
        <vt:i4>0</vt:i4>
      </vt:variant>
      <vt:variant>
        <vt:i4>5</vt:i4>
      </vt:variant>
      <vt:variant>
        <vt:lpwstr/>
      </vt:variant>
      <vt:variant>
        <vt:lpwstr>_Toc345410742</vt:lpwstr>
      </vt:variant>
      <vt:variant>
        <vt:i4>1245232</vt:i4>
      </vt:variant>
      <vt:variant>
        <vt:i4>236</vt:i4>
      </vt:variant>
      <vt:variant>
        <vt:i4>0</vt:i4>
      </vt:variant>
      <vt:variant>
        <vt:i4>5</vt:i4>
      </vt:variant>
      <vt:variant>
        <vt:lpwstr/>
      </vt:variant>
      <vt:variant>
        <vt:lpwstr>_Toc345410741</vt:lpwstr>
      </vt:variant>
      <vt:variant>
        <vt:i4>1245232</vt:i4>
      </vt:variant>
      <vt:variant>
        <vt:i4>230</vt:i4>
      </vt:variant>
      <vt:variant>
        <vt:i4>0</vt:i4>
      </vt:variant>
      <vt:variant>
        <vt:i4>5</vt:i4>
      </vt:variant>
      <vt:variant>
        <vt:lpwstr/>
      </vt:variant>
      <vt:variant>
        <vt:lpwstr>_Toc345410740</vt:lpwstr>
      </vt:variant>
      <vt:variant>
        <vt:i4>1310768</vt:i4>
      </vt:variant>
      <vt:variant>
        <vt:i4>224</vt:i4>
      </vt:variant>
      <vt:variant>
        <vt:i4>0</vt:i4>
      </vt:variant>
      <vt:variant>
        <vt:i4>5</vt:i4>
      </vt:variant>
      <vt:variant>
        <vt:lpwstr/>
      </vt:variant>
      <vt:variant>
        <vt:lpwstr>_Toc345410739</vt:lpwstr>
      </vt:variant>
      <vt:variant>
        <vt:i4>1310768</vt:i4>
      </vt:variant>
      <vt:variant>
        <vt:i4>218</vt:i4>
      </vt:variant>
      <vt:variant>
        <vt:i4>0</vt:i4>
      </vt:variant>
      <vt:variant>
        <vt:i4>5</vt:i4>
      </vt:variant>
      <vt:variant>
        <vt:lpwstr/>
      </vt:variant>
      <vt:variant>
        <vt:lpwstr>_Toc345410738</vt:lpwstr>
      </vt:variant>
      <vt:variant>
        <vt:i4>1310768</vt:i4>
      </vt:variant>
      <vt:variant>
        <vt:i4>212</vt:i4>
      </vt:variant>
      <vt:variant>
        <vt:i4>0</vt:i4>
      </vt:variant>
      <vt:variant>
        <vt:i4>5</vt:i4>
      </vt:variant>
      <vt:variant>
        <vt:lpwstr/>
      </vt:variant>
      <vt:variant>
        <vt:lpwstr>_Toc345410737</vt:lpwstr>
      </vt:variant>
      <vt:variant>
        <vt:i4>1310768</vt:i4>
      </vt:variant>
      <vt:variant>
        <vt:i4>206</vt:i4>
      </vt:variant>
      <vt:variant>
        <vt:i4>0</vt:i4>
      </vt:variant>
      <vt:variant>
        <vt:i4>5</vt:i4>
      </vt:variant>
      <vt:variant>
        <vt:lpwstr/>
      </vt:variant>
      <vt:variant>
        <vt:lpwstr>_Toc345410736</vt:lpwstr>
      </vt:variant>
      <vt:variant>
        <vt:i4>1310768</vt:i4>
      </vt:variant>
      <vt:variant>
        <vt:i4>200</vt:i4>
      </vt:variant>
      <vt:variant>
        <vt:i4>0</vt:i4>
      </vt:variant>
      <vt:variant>
        <vt:i4>5</vt:i4>
      </vt:variant>
      <vt:variant>
        <vt:lpwstr/>
      </vt:variant>
      <vt:variant>
        <vt:lpwstr>_Toc345410735</vt:lpwstr>
      </vt:variant>
      <vt:variant>
        <vt:i4>1310768</vt:i4>
      </vt:variant>
      <vt:variant>
        <vt:i4>194</vt:i4>
      </vt:variant>
      <vt:variant>
        <vt:i4>0</vt:i4>
      </vt:variant>
      <vt:variant>
        <vt:i4>5</vt:i4>
      </vt:variant>
      <vt:variant>
        <vt:lpwstr/>
      </vt:variant>
      <vt:variant>
        <vt:lpwstr>_Toc345410734</vt:lpwstr>
      </vt:variant>
      <vt:variant>
        <vt:i4>1310768</vt:i4>
      </vt:variant>
      <vt:variant>
        <vt:i4>188</vt:i4>
      </vt:variant>
      <vt:variant>
        <vt:i4>0</vt:i4>
      </vt:variant>
      <vt:variant>
        <vt:i4>5</vt:i4>
      </vt:variant>
      <vt:variant>
        <vt:lpwstr/>
      </vt:variant>
      <vt:variant>
        <vt:lpwstr>_Toc345410733</vt:lpwstr>
      </vt:variant>
      <vt:variant>
        <vt:i4>1310768</vt:i4>
      </vt:variant>
      <vt:variant>
        <vt:i4>182</vt:i4>
      </vt:variant>
      <vt:variant>
        <vt:i4>0</vt:i4>
      </vt:variant>
      <vt:variant>
        <vt:i4>5</vt:i4>
      </vt:variant>
      <vt:variant>
        <vt:lpwstr/>
      </vt:variant>
      <vt:variant>
        <vt:lpwstr>_Toc345410732</vt:lpwstr>
      </vt:variant>
      <vt:variant>
        <vt:i4>1310768</vt:i4>
      </vt:variant>
      <vt:variant>
        <vt:i4>176</vt:i4>
      </vt:variant>
      <vt:variant>
        <vt:i4>0</vt:i4>
      </vt:variant>
      <vt:variant>
        <vt:i4>5</vt:i4>
      </vt:variant>
      <vt:variant>
        <vt:lpwstr/>
      </vt:variant>
      <vt:variant>
        <vt:lpwstr>_Toc345410731</vt:lpwstr>
      </vt:variant>
      <vt:variant>
        <vt:i4>1310768</vt:i4>
      </vt:variant>
      <vt:variant>
        <vt:i4>170</vt:i4>
      </vt:variant>
      <vt:variant>
        <vt:i4>0</vt:i4>
      </vt:variant>
      <vt:variant>
        <vt:i4>5</vt:i4>
      </vt:variant>
      <vt:variant>
        <vt:lpwstr/>
      </vt:variant>
      <vt:variant>
        <vt:lpwstr>_Toc345410730</vt:lpwstr>
      </vt:variant>
      <vt:variant>
        <vt:i4>1376304</vt:i4>
      </vt:variant>
      <vt:variant>
        <vt:i4>164</vt:i4>
      </vt:variant>
      <vt:variant>
        <vt:i4>0</vt:i4>
      </vt:variant>
      <vt:variant>
        <vt:i4>5</vt:i4>
      </vt:variant>
      <vt:variant>
        <vt:lpwstr/>
      </vt:variant>
      <vt:variant>
        <vt:lpwstr>_Toc345410729</vt:lpwstr>
      </vt:variant>
      <vt:variant>
        <vt:i4>1376304</vt:i4>
      </vt:variant>
      <vt:variant>
        <vt:i4>158</vt:i4>
      </vt:variant>
      <vt:variant>
        <vt:i4>0</vt:i4>
      </vt:variant>
      <vt:variant>
        <vt:i4>5</vt:i4>
      </vt:variant>
      <vt:variant>
        <vt:lpwstr/>
      </vt:variant>
      <vt:variant>
        <vt:lpwstr>_Toc345410728</vt:lpwstr>
      </vt:variant>
      <vt:variant>
        <vt:i4>1376304</vt:i4>
      </vt:variant>
      <vt:variant>
        <vt:i4>152</vt:i4>
      </vt:variant>
      <vt:variant>
        <vt:i4>0</vt:i4>
      </vt:variant>
      <vt:variant>
        <vt:i4>5</vt:i4>
      </vt:variant>
      <vt:variant>
        <vt:lpwstr/>
      </vt:variant>
      <vt:variant>
        <vt:lpwstr>_Toc345410727</vt:lpwstr>
      </vt:variant>
      <vt:variant>
        <vt:i4>1376304</vt:i4>
      </vt:variant>
      <vt:variant>
        <vt:i4>146</vt:i4>
      </vt:variant>
      <vt:variant>
        <vt:i4>0</vt:i4>
      </vt:variant>
      <vt:variant>
        <vt:i4>5</vt:i4>
      </vt:variant>
      <vt:variant>
        <vt:lpwstr/>
      </vt:variant>
      <vt:variant>
        <vt:lpwstr>_Toc345410726</vt:lpwstr>
      </vt:variant>
      <vt:variant>
        <vt:i4>1376304</vt:i4>
      </vt:variant>
      <vt:variant>
        <vt:i4>140</vt:i4>
      </vt:variant>
      <vt:variant>
        <vt:i4>0</vt:i4>
      </vt:variant>
      <vt:variant>
        <vt:i4>5</vt:i4>
      </vt:variant>
      <vt:variant>
        <vt:lpwstr/>
      </vt:variant>
      <vt:variant>
        <vt:lpwstr>_Toc345410725</vt:lpwstr>
      </vt:variant>
      <vt:variant>
        <vt:i4>1507376</vt:i4>
      </vt:variant>
      <vt:variant>
        <vt:i4>134</vt:i4>
      </vt:variant>
      <vt:variant>
        <vt:i4>0</vt:i4>
      </vt:variant>
      <vt:variant>
        <vt:i4>5</vt:i4>
      </vt:variant>
      <vt:variant>
        <vt:lpwstr/>
      </vt:variant>
      <vt:variant>
        <vt:lpwstr>_Toc345410709</vt:lpwstr>
      </vt:variant>
      <vt:variant>
        <vt:i4>1507376</vt:i4>
      </vt:variant>
      <vt:variant>
        <vt:i4>128</vt:i4>
      </vt:variant>
      <vt:variant>
        <vt:i4>0</vt:i4>
      </vt:variant>
      <vt:variant>
        <vt:i4>5</vt:i4>
      </vt:variant>
      <vt:variant>
        <vt:lpwstr/>
      </vt:variant>
      <vt:variant>
        <vt:lpwstr>_Toc345410708</vt:lpwstr>
      </vt:variant>
      <vt:variant>
        <vt:i4>1507376</vt:i4>
      </vt:variant>
      <vt:variant>
        <vt:i4>122</vt:i4>
      </vt:variant>
      <vt:variant>
        <vt:i4>0</vt:i4>
      </vt:variant>
      <vt:variant>
        <vt:i4>5</vt:i4>
      </vt:variant>
      <vt:variant>
        <vt:lpwstr/>
      </vt:variant>
      <vt:variant>
        <vt:lpwstr>_Toc345410707</vt:lpwstr>
      </vt:variant>
      <vt:variant>
        <vt:i4>1507376</vt:i4>
      </vt:variant>
      <vt:variant>
        <vt:i4>116</vt:i4>
      </vt:variant>
      <vt:variant>
        <vt:i4>0</vt:i4>
      </vt:variant>
      <vt:variant>
        <vt:i4>5</vt:i4>
      </vt:variant>
      <vt:variant>
        <vt:lpwstr/>
      </vt:variant>
      <vt:variant>
        <vt:lpwstr>_Toc345410706</vt:lpwstr>
      </vt:variant>
      <vt:variant>
        <vt:i4>1507376</vt:i4>
      </vt:variant>
      <vt:variant>
        <vt:i4>110</vt:i4>
      </vt:variant>
      <vt:variant>
        <vt:i4>0</vt:i4>
      </vt:variant>
      <vt:variant>
        <vt:i4>5</vt:i4>
      </vt:variant>
      <vt:variant>
        <vt:lpwstr/>
      </vt:variant>
      <vt:variant>
        <vt:lpwstr>_Toc345410705</vt:lpwstr>
      </vt:variant>
      <vt:variant>
        <vt:i4>1507376</vt:i4>
      </vt:variant>
      <vt:variant>
        <vt:i4>104</vt:i4>
      </vt:variant>
      <vt:variant>
        <vt:i4>0</vt:i4>
      </vt:variant>
      <vt:variant>
        <vt:i4>5</vt:i4>
      </vt:variant>
      <vt:variant>
        <vt:lpwstr/>
      </vt:variant>
      <vt:variant>
        <vt:lpwstr>_Toc345410704</vt:lpwstr>
      </vt:variant>
      <vt:variant>
        <vt:i4>1507376</vt:i4>
      </vt:variant>
      <vt:variant>
        <vt:i4>98</vt:i4>
      </vt:variant>
      <vt:variant>
        <vt:i4>0</vt:i4>
      </vt:variant>
      <vt:variant>
        <vt:i4>5</vt:i4>
      </vt:variant>
      <vt:variant>
        <vt:lpwstr/>
      </vt:variant>
      <vt:variant>
        <vt:lpwstr>_Toc345410703</vt:lpwstr>
      </vt:variant>
      <vt:variant>
        <vt:i4>1507376</vt:i4>
      </vt:variant>
      <vt:variant>
        <vt:i4>92</vt:i4>
      </vt:variant>
      <vt:variant>
        <vt:i4>0</vt:i4>
      </vt:variant>
      <vt:variant>
        <vt:i4>5</vt:i4>
      </vt:variant>
      <vt:variant>
        <vt:lpwstr/>
      </vt:variant>
      <vt:variant>
        <vt:lpwstr>_Toc345410702</vt:lpwstr>
      </vt:variant>
      <vt:variant>
        <vt:i4>1507376</vt:i4>
      </vt:variant>
      <vt:variant>
        <vt:i4>86</vt:i4>
      </vt:variant>
      <vt:variant>
        <vt:i4>0</vt:i4>
      </vt:variant>
      <vt:variant>
        <vt:i4>5</vt:i4>
      </vt:variant>
      <vt:variant>
        <vt:lpwstr/>
      </vt:variant>
      <vt:variant>
        <vt:lpwstr>_Toc345410701</vt:lpwstr>
      </vt:variant>
      <vt:variant>
        <vt:i4>1507376</vt:i4>
      </vt:variant>
      <vt:variant>
        <vt:i4>80</vt:i4>
      </vt:variant>
      <vt:variant>
        <vt:i4>0</vt:i4>
      </vt:variant>
      <vt:variant>
        <vt:i4>5</vt:i4>
      </vt:variant>
      <vt:variant>
        <vt:lpwstr/>
      </vt:variant>
      <vt:variant>
        <vt:lpwstr>_Toc345410700</vt:lpwstr>
      </vt:variant>
      <vt:variant>
        <vt:i4>1966129</vt:i4>
      </vt:variant>
      <vt:variant>
        <vt:i4>74</vt:i4>
      </vt:variant>
      <vt:variant>
        <vt:i4>0</vt:i4>
      </vt:variant>
      <vt:variant>
        <vt:i4>5</vt:i4>
      </vt:variant>
      <vt:variant>
        <vt:lpwstr/>
      </vt:variant>
      <vt:variant>
        <vt:lpwstr>_Toc345410699</vt:lpwstr>
      </vt:variant>
      <vt:variant>
        <vt:i4>1966129</vt:i4>
      </vt:variant>
      <vt:variant>
        <vt:i4>68</vt:i4>
      </vt:variant>
      <vt:variant>
        <vt:i4>0</vt:i4>
      </vt:variant>
      <vt:variant>
        <vt:i4>5</vt:i4>
      </vt:variant>
      <vt:variant>
        <vt:lpwstr/>
      </vt:variant>
      <vt:variant>
        <vt:lpwstr>_Toc345410698</vt:lpwstr>
      </vt:variant>
      <vt:variant>
        <vt:i4>1966129</vt:i4>
      </vt:variant>
      <vt:variant>
        <vt:i4>62</vt:i4>
      </vt:variant>
      <vt:variant>
        <vt:i4>0</vt:i4>
      </vt:variant>
      <vt:variant>
        <vt:i4>5</vt:i4>
      </vt:variant>
      <vt:variant>
        <vt:lpwstr/>
      </vt:variant>
      <vt:variant>
        <vt:lpwstr>_Toc345410697</vt:lpwstr>
      </vt:variant>
      <vt:variant>
        <vt:i4>1966129</vt:i4>
      </vt:variant>
      <vt:variant>
        <vt:i4>56</vt:i4>
      </vt:variant>
      <vt:variant>
        <vt:i4>0</vt:i4>
      </vt:variant>
      <vt:variant>
        <vt:i4>5</vt:i4>
      </vt:variant>
      <vt:variant>
        <vt:lpwstr/>
      </vt:variant>
      <vt:variant>
        <vt:lpwstr>_Toc345410696</vt:lpwstr>
      </vt:variant>
      <vt:variant>
        <vt:i4>1966129</vt:i4>
      </vt:variant>
      <vt:variant>
        <vt:i4>50</vt:i4>
      </vt:variant>
      <vt:variant>
        <vt:i4>0</vt:i4>
      </vt:variant>
      <vt:variant>
        <vt:i4>5</vt:i4>
      </vt:variant>
      <vt:variant>
        <vt:lpwstr/>
      </vt:variant>
      <vt:variant>
        <vt:lpwstr>_Toc345410695</vt:lpwstr>
      </vt:variant>
      <vt:variant>
        <vt:i4>1966129</vt:i4>
      </vt:variant>
      <vt:variant>
        <vt:i4>44</vt:i4>
      </vt:variant>
      <vt:variant>
        <vt:i4>0</vt:i4>
      </vt:variant>
      <vt:variant>
        <vt:i4>5</vt:i4>
      </vt:variant>
      <vt:variant>
        <vt:lpwstr/>
      </vt:variant>
      <vt:variant>
        <vt:lpwstr>_Toc345410694</vt:lpwstr>
      </vt:variant>
      <vt:variant>
        <vt:i4>1966129</vt:i4>
      </vt:variant>
      <vt:variant>
        <vt:i4>38</vt:i4>
      </vt:variant>
      <vt:variant>
        <vt:i4>0</vt:i4>
      </vt:variant>
      <vt:variant>
        <vt:i4>5</vt:i4>
      </vt:variant>
      <vt:variant>
        <vt:lpwstr/>
      </vt:variant>
      <vt:variant>
        <vt:lpwstr>_Toc345410693</vt:lpwstr>
      </vt:variant>
      <vt:variant>
        <vt:i4>1966129</vt:i4>
      </vt:variant>
      <vt:variant>
        <vt:i4>32</vt:i4>
      </vt:variant>
      <vt:variant>
        <vt:i4>0</vt:i4>
      </vt:variant>
      <vt:variant>
        <vt:i4>5</vt:i4>
      </vt:variant>
      <vt:variant>
        <vt:lpwstr/>
      </vt:variant>
      <vt:variant>
        <vt:lpwstr>_Toc345410692</vt:lpwstr>
      </vt:variant>
      <vt:variant>
        <vt:i4>1966129</vt:i4>
      </vt:variant>
      <vt:variant>
        <vt:i4>26</vt:i4>
      </vt:variant>
      <vt:variant>
        <vt:i4>0</vt:i4>
      </vt:variant>
      <vt:variant>
        <vt:i4>5</vt:i4>
      </vt:variant>
      <vt:variant>
        <vt:lpwstr/>
      </vt:variant>
      <vt:variant>
        <vt:lpwstr>_Toc345410691</vt:lpwstr>
      </vt:variant>
      <vt:variant>
        <vt:i4>1966129</vt:i4>
      </vt:variant>
      <vt:variant>
        <vt:i4>20</vt:i4>
      </vt:variant>
      <vt:variant>
        <vt:i4>0</vt:i4>
      </vt:variant>
      <vt:variant>
        <vt:i4>5</vt:i4>
      </vt:variant>
      <vt:variant>
        <vt:lpwstr/>
      </vt:variant>
      <vt:variant>
        <vt:lpwstr>_Toc345410690</vt:lpwstr>
      </vt:variant>
      <vt:variant>
        <vt:i4>2031665</vt:i4>
      </vt:variant>
      <vt:variant>
        <vt:i4>14</vt:i4>
      </vt:variant>
      <vt:variant>
        <vt:i4>0</vt:i4>
      </vt:variant>
      <vt:variant>
        <vt:i4>5</vt:i4>
      </vt:variant>
      <vt:variant>
        <vt:lpwstr/>
      </vt:variant>
      <vt:variant>
        <vt:lpwstr>_Toc345410689</vt:lpwstr>
      </vt:variant>
      <vt:variant>
        <vt:i4>2031665</vt:i4>
      </vt:variant>
      <vt:variant>
        <vt:i4>8</vt:i4>
      </vt:variant>
      <vt:variant>
        <vt:i4>0</vt:i4>
      </vt:variant>
      <vt:variant>
        <vt:i4>5</vt:i4>
      </vt:variant>
      <vt:variant>
        <vt:lpwstr/>
      </vt:variant>
      <vt:variant>
        <vt:lpwstr>_Toc345410688</vt:lpwstr>
      </vt:variant>
      <vt:variant>
        <vt:i4>2031665</vt:i4>
      </vt:variant>
      <vt:variant>
        <vt:i4>2</vt:i4>
      </vt:variant>
      <vt:variant>
        <vt:i4>0</vt:i4>
      </vt:variant>
      <vt:variant>
        <vt:i4>5</vt:i4>
      </vt:variant>
      <vt:variant>
        <vt:lpwstr/>
      </vt:variant>
      <vt:variant>
        <vt:lpwstr>_Toc345410687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NACIONAL DE PROYECTOS             Área Educación</dc:title>
  <dc:subject>Para la inclusión Social de las Personas con Discapacidad</dc:subject>
  <dc:creator>SENADIS</dc:creator>
  <cp:keywords/>
  <cp:lastModifiedBy>Gerardo Hume</cp:lastModifiedBy>
  <cp:revision>7</cp:revision>
  <cp:lastPrinted>2014-02-27T15:58:00Z</cp:lastPrinted>
  <dcterms:created xsi:type="dcterms:W3CDTF">2014-02-13T17:54:00Z</dcterms:created>
  <dcterms:modified xsi:type="dcterms:W3CDTF">2014-02-27T15:59:00Z</dcterms:modified>
</cp:coreProperties>
</file>