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noProof/>
          <w:sz w:val="22"/>
          <w:szCs w:val="22"/>
          <w:lang w:eastAsia="es-CL"/>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8"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644"/>
      </w:tblGrid>
      <w:tr w:rsidR="008D484C" w:rsidRPr="00D3287B" w:rsidTr="00CC0C3C">
        <w:tc>
          <w:tcPr>
            <w:tcW w:w="8644" w:type="dxa"/>
          </w:tcPr>
          <w:p w:rsidR="008D484C" w:rsidRPr="00D3287B" w:rsidRDefault="008D484C" w:rsidP="00CC0C3C">
            <w:pPr>
              <w:spacing w:line="276" w:lineRule="auto"/>
              <w:jc w:val="center"/>
              <w:rPr>
                <w:rFonts w:ascii="Verdana" w:hAnsi="Verdana" w:cs="Arial"/>
                <w:b/>
              </w:rPr>
            </w:pPr>
            <w:r>
              <w:rPr>
                <w:rFonts w:ascii="Verdana" w:hAnsi="Verdana" w:cs="Arial"/>
                <w:b/>
              </w:rPr>
              <w:t>PAUTA DEL PROCESO DE SELECCIÓN</w:t>
            </w:r>
          </w:p>
          <w:p w:rsidR="008D484C" w:rsidRPr="00D3287B" w:rsidRDefault="008D484C" w:rsidP="00CC0C3C">
            <w:pPr>
              <w:spacing w:line="276" w:lineRule="auto"/>
              <w:jc w:val="center"/>
              <w:rPr>
                <w:rFonts w:ascii="Verdana" w:hAnsi="Verdana" w:cs="Arial"/>
                <w:b/>
              </w:rPr>
            </w:pPr>
            <w:r w:rsidRPr="00D3287B">
              <w:rPr>
                <w:rFonts w:ascii="Verdana" w:hAnsi="Verdana" w:cs="Arial"/>
                <w:b/>
              </w:rPr>
              <w:t>PARA PROVEER EL CARGO DE</w:t>
            </w:r>
          </w:p>
          <w:p w:rsidR="00B96632" w:rsidRPr="00D3287B" w:rsidRDefault="00057F24" w:rsidP="00B96632">
            <w:pPr>
              <w:spacing w:line="276" w:lineRule="auto"/>
              <w:jc w:val="center"/>
              <w:rPr>
                <w:rFonts w:ascii="Verdana" w:hAnsi="Verdana" w:cs="Arial"/>
                <w:b/>
              </w:rPr>
            </w:pPr>
            <w:r>
              <w:rPr>
                <w:rFonts w:ascii="Verdana" w:hAnsi="Verdana" w:cs="Arial"/>
                <w:b/>
              </w:rPr>
              <w:t xml:space="preserve">ABOGADO </w:t>
            </w:r>
            <w:r w:rsidR="007C4B1C">
              <w:rPr>
                <w:rFonts w:ascii="Verdana" w:hAnsi="Verdana" w:cs="Arial"/>
                <w:b/>
              </w:rPr>
              <w:t>UNIDAD</w:t>
            </w:r>
            <w:r w:rsidR="002C2183">
              <w:rPr>
                <w:rFonts w:ascii="Verdana" w:hAnsi="Verdana" w:cs="Arial"/>
                <w:b/>
              </w:rPr>
              <w:t xml:space="preserve"> </w:t>
            </w:r>
            <w:r w:rsidR="002D4CCC">
              <w:rPr>
                <w:rFonts w:ascii="Verdana" w:hAnsi="Verdana" w:cs="Arial"/>
                <w:b/>
              </w:rPr>
              <w:t>DERECHOS HUMANOS Y ASESORÍA LEGISLATIVA</w:t>
            </w:r>
          </w:p>
          <w:p w:rsidR="008D484C" w:rsidRPr="00D3287B" w:rsidRDefault="008D484C" w:rsidP="00CC0C3C">
            <w:pPr>
              <w:spacing w:line="276" w:lineRule="auto"/>
              <w:jc w:val="center"/>
              <w:rPr>
                <w:rFonts w:ascii="Verdana" w:hAnsi="Verdana" w:cs="Arial"/>
                <w:b/>
              </w:rPr>
            </w:pPr>
          </w:p>
          <w:p w:rsidR="008D484C" w:rsidRPr="00D3287B" w:rsidRDefault="008D484C" w:rsidP="00CC0C3C">
            <w:pPr>
              <w:spacing w:line="276" w:lineRule="auto"/>
              <w:jc w:val="center"/>
              <w:rPr>
                <w:rFonts w:ascii="Verdana" w:hAnsi="Verdana" w:cs="Arial"/>
                <w:b/>
              </w:rPr>
            </w:pPr>
            <w:bookmarkStart w:id="0" w:name="_GoBack"/>
            <w:bookmarkEnd w:id="0"/>
          </w:p>
        </w:tc>
      </w:tr>
    </w:tbl>
    <w:p w:rsidR="008D484C" w:rsidRPr="00D3287B" w:rsidRDefault="008D484C" w:rsidP="008D484C">
      <w:pPr>
        <w:spacing w:line="276" w:lineRule="auto"/>
        <w:jc w:val="center"/>
        <w:rPr>
          <w:rFonts w:ascii="Verdana" w:hAnsi="Verdana" w:cs="Arial"/>
          <w:sz w:val="22"/>
          <w:szCs w:val="22"/>
        </w:rPr>
      </w:pPr>
    </w:p>
    <w:p w:rsidR="008D484C" w:rsidRPr="00D3287B" w:rsidRDefault="00594AFF" w:rsidP="008D484C">
      <w:pPr>
        <w:spacing w:line="276" w:lineRule="auto"/>
        <w:jc w:val="center"/>
        <w:rPr>
          <w:rFonts w:ascii="Verdana" w:hAnsi="Verdana" w:cs="Arial"/>
          <w:sz w:val="22"/>
          <w:szCs w:val="22"/>
        </w:rPr>
      </w:pPr>
      <w:r>
        <w:rPr>
          <w:rFonts w:ascii="Verdana" w:hAnsi="Verdana" w:cs="Arial"/>
          <w:sz w:val="22"/>
          <w:szCs w:val="22"/>
        </w:rPr>
        <w:t>(CÓDIGO</w:t>
      </w:r>
      <w:r w:rsidRPr="00FB22C7">
        <w:rPr>
          <w:rFonts w:ascii="Verdana" w:hAnsi="Verdana" w:cs="Arial"/>
          <w:sz w:val="22"/>
          <w:szCs w:val="22"/>
        </w:rPr>
        <w:t xml:space="preserve">: </w:t>
      </w:r>
      <w:r w:rsidR="00FB22C7" w:rsidRPr="007D23BC">
        <w:rPr>
          <w:rFonts w:ascii="Verdana" w:hAnsi="Verdana" w:cs="Arial"/>
          <w:sz w:val="22"/>
          <w:szCs w:val="22"/>
        </w:rPr>
        <w:t>CP</w:t>
      </w:r>
      <w:r w:rsidR="002C2DCB">
        <w:rPr>
          <w:rFonts w:ascii="Verdana" w:hAnsi="Verdana" w:cs="Arial"/>
          <w:sz w:val="22"/>
          <w:szCs w:val="22"/>
        </w:rPr>
        <w:t>013</w:t>
      </w:r>
      <w:r w:rsidR="008D484C" w:rsidRPr="007D23BC">
        <w:rPr>
          <w:rFonts w:ascii="Verdana" w:hAnsi="Verdana" w:cs="Arial"/>
          <w:sz w:val="22"/>
          <w:szCs w:val="22"/>
        </w:rPr>
        <w:t>/</w:t>
      </w:r>
      <w:r w:rsidR="008D484C" w:rsidRPr="000F2B8E">
        <w:rPr>
          <w:rFonts w:ascii="Verdana" w:hAnsi="Verdana" w:cs="Arial"/>
          <w:sz w:val="22"/>
          <w:szCs w:val="22"/>
        </w:rPr>
        <w:t>2015)</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2D4CCC" w:rsidP="008D484C">
      <w:pPr>
        <w:spacing w:line="276" w:lineRule="auto"/>
        <w:jc w:val="center"/>
        <w:rPr>
          <w:rFonts w:ascii="Verdana" w:hAnsi="Verdana" w:cs="Arial"/>
          <w:sz w:val="22"/>
          <w:szCs w:val="22"/>
        </w:rPr>
      </w:pPr>
      <w:r>
        <w:rPr>
          <w:rFonts w:ascii="Verdana" w:hAnsi="Verdana" w:cs="Arial"/>
          <w:sz w:val="22"/>
          <w:szCs w:val="22"/>
        </w:rPr>
        <w:t>ABRIL DE 2016</w:t>
      </w:r>
    </w:p>
    <w:p w:rsidR="008D484C" w:rsidRPr="00D3287B" w:rsidRDefault="008D484C" w:rsidP="008D484C">
      <w:pPr>
        <w:spacing w:after="200" w:line="276" w:lineRule="auto"/>
        <w:jc w:val="both"/>
        <w:rPr>
          <w:rFonts w:ascii="Verdana" w:hAnsi="Verdana" w:cs="Arial"/>
          <w:b/>
          <w:sz w:val="22"/>
          <w:szCs w:val="22"/>
        </w:rPr>
      </w:pPr>
      <w:r w:rsidRPr="00D3287B">
        <w:rPr>
          <w:rFonts w:ascii="Verdana" w:hAnsi="Verdana" w:cs="Arial"/>
          <w:b/>
          <w:sz w:val="22"/>
          <w:szCs w:val="22"/>
        </w:rPr>
        <w:br w:type="page"/>
      </w: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ANTECEDENTES GENERALES</w:t>
      </w:r>
    </w:p>
    <w:p w:rsidR="008D484C" w:rsidRPr="00D3287B" w:rsidRDefault="008D484C" w:rsidP="008D484C">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FD771D" w:rsidRDefault="00FD771D" w:rsidP="00FD771D">
      <w:pPr>
        <w:pStyle w:val="NormalWeb"/>
        <w:shd w:val="clear" w:color="auto" w:fill="FFFFFF"/>
        <w:spacing w:before="0" w:beforeAutospacing="0" w:after="0" w:afterAutospacing="0" w:line="276" w:lineRule="auto"/>
        <w:jc w:val="both"/>
        <w:rPr>
          <w:rFonts w:ascii="Verdana" w:hAnsi="Verdana"/>
          <w:sz w:val="22"/>
          <w:szCs w:val="22"/>
        </w:rPr>
      </w:pPr>
      <w:r>
        <w:rPr>
          <w:rFonts w:ascii="Verdana" w:hAnsi="Verdana"/>
          <w:sz w:val="22"/>
          <w:szCs w:val="22"/>
        </w:rPr>
        <w:t>Su</w:t>
      </w:r>
      <w:r w:rsidR="003D2073">
        <w:rPr>
          <w:rFonts w:ascii="Verdana" w:hAnsi="Verdana"/>
          <w:sz w:val="22"/>
          <w:szCs w:val="22"/>
        </w:rPr>
        <w:t xml:space="preserve"> Misión es </w:t>
      </w:r>
      <w:r>
        <w:rPr>
          <w:rFonts w:ascii="Verdana" w:hAnsi="Verdana"/>
          <w:sz w:val="22"/>
          <w:szCs w:val="22"/>
        </w:rPr>
        <w:t>“</w:t>
      </w:r>
      <w:r w:rsidR="003D2073">
        <w:rPr>
          <w:rFonts w:ascii="Verdana" w:hAnsi="Verdana"/>
          <w:sz w:val="22"/>
          <w:szCs w:val="22"/>
        </w:rPr>
        <w:t>promover el derecho a la igualdad de oportunidades de las personas en situación de discapacidad, con el fin de obtener su inclusión social, contribuyendo al pleno disfrute</w:t>
      </w:r>
      <w:r>
        <w:rPr>
          <w:rFonts w:ascii="Verdana" w:hAnsi="Verdana"/>
          <w:sz w:val="22"/>
          <w:szCs w:val="22"/>
        </w:rPr>
        <w:t xml:space="preserve"> de sus derechos y eliminando cualquier </w:t>
      </w:r>
      <w:r>
        <w:rPr>
          <w:rFonts w:ascii="Verdana" w:hAnsi="Verdana"/>
          <w:sz w:val="22"/>
          <w:szCs w:val="22"/>
        </w:rPr>
        <w:lastRenderedPageBreak/>
        <w:t xml:space="preserve">forma de discriminación fundada en la discapacidad, a través de la coordinación del accionar del Estado, la ejecución de políticas y programas, en el marco de estrategias de desarrollo local inclusivo”.  </w:t>
      </w:r>
    </w:p>
    <w:p w:rsidR="00FD771D" w:rsidRDefault="00FD771D" w:rsidP="00FD771D">
      <w:pPr>
        <w:pStyle w:val="NormalWeb"/>
        <w:shd w:val="clear" w:color="auto" w:fill="FFFFFF"/>
        <w:spacing w:before="0" w:beforeAutospacing="0" w:after="0" w:afterAutospacing="0" w:line="276" w:lineRule="auto"/>
        <w:jc w:val="both"/>
        <w:rPr>
          <w:rFonts w:ascii="Verdana" w:hAnsi="Verdana"/>
          <w:sz w:val="22"/>
          <w:szCs w:val="22"/>
        </w:rPr>
      </w:pPr>
    </w:p>
    <w:p w:rsidR="00FD771D" w:rsidRDefault="00FD771D" w:rsidP="00FD771D">
      <w:pPr>
        <w:pStyle w:val="NormalWeb"/>
        <w:shd w:val="clear" w:color="auto" w:fill="FFFFFF"/>
        <w:spacing w:before="0" w:beforeAutospacing="0" w:after="0" w:afterAutospacing="0" w:line="276" w:lineRule="auto"/>
        <w:jc w:val="both"/>
        <w:rPr>
          <w:rFonts w:ascii="Verdana" w:hAnsi="Verdana"/>
          <w:sz w:val="22"/>
          <w:szCs w:val="22"/>
        </w:rPr>
      </w:pPr>
      <w:r>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rsidR="00FD771D" w:rsidRDefault="00FD771D" w:rsidP="00FD771D">
      <w:pPr>
        <w:pStyle w:val="NormalWeb"/>
        <w:shd w:val="clear" w:color="auto" w:fill="FFFFFF"/>
        <w:spacing w:before="0" w:beforeAutospacing="0" w:after="0" w:afterAutospacing="0" w:line="276" w:lineRule="auto"/>
        <w:jc w:val="both"/>
        <w:rPr>
          <w:rFonts w:ascii="Verdana" w:hAnsi="Verdana"/>
          <w:sz w:val="22"/>
          <w:szCs w:val="22"/>
        </w:rPr>
      </w:pPr>
    </w:p>
    <w:p w:rsidR="003D2073" w:rsidRDefault="003D2073" w:rsidP="003D2073">
      <w:pPr>
        <w:pStyle w:val="NormalWeb"/>
        <w:shd w:val="clear" w:color="auto" w:fill="FFFFFF"/>
        <w:spacing w:before="0" w:beforeAutospacing="0" w:after="0" w:afterAutospacing="0" w:line="276" w:lineRule="auto"/>
        <w:jc w:val="both"/>
        <w:rPr>
          <w:rFonts w:ascii="Verdana" w:hAnsi="Verdana"/>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CONDICIONES GENERALES</w:t>
      </w:r>
    </w:p>
    <w:p w:rsidR="008D484C" w:rsidRPr="00D3287B" w:rsidRDefault="008D484C" w:rsidP="008D484C">
      <w:pPr>
        <w:spacing w:line="276" w:lineRule="auto"/>
        <w:jc w:val="both"/>
        <w:rPr>
          <w:rFonts w:ascii="Verdana" w:hAnsi="Verdana" w:cs="Arial"/>
          <w:b/>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El Servicio Nacional de la Discapacidad </w:t>
      </w:r>
      <w:r>
        <w:rPr>
          <w:rFonts w:ascii="Verdana" w:hAnsi="Verdana" w:cs="Arial"/>
          <w:sz w:val="22"/>
          <w:szCs w:val="22"/>
        </w:rPr>
        <w:t>dispone de un proceso de selección</w:t>
      </w:r>
      <w:r w:rsidRPr="00D3287B">
        <w:rPr>
          <w:rFonts w:ascii="Verdana" w:hAnsi="Verdana" w:cs="Arial"/>
          <w:sz w:val="22"/>
          <w:szCs w:val="22"/>
        </w:rPr>
        <w:t xml:space="preserve"> para proveer el cargo antes indicado, que se regirá por las presentes </w:t>
      </w:r>
      <w:r>
        <w:rPr>
          <w:rFonts w:ascii="Verdana" w:hAnsi="Verdana" w:cs="Arial"/>
          <w:sz w:val="22"/>
          <w:szCs w:val="22"/>
        </w:rPr>
        <w:t>pautas</w:t>
      </w:r>
      <w:r w:rsidRPr="00D3287B">
        <w:rPr>
          <w:rFonts w:ascii="Verdana" w:hAnsi="Verdana" w:cs="Arial"/>
          <w:sz w:val="22"/>
          <w:szCs w:val="22"/>
        </w:rPr>
        <w:t xml:space="preserve"> y por el Reglamento de </w:t>
      </w:r>
      <w:r w:rsidR="00A555D2">
        <w:rPr>
          <w:rFonts w:ascii="Verdana" w:hAnsi="Verdana" w:cs="Arial"/>
          <w:sz w:val="22"/>
          <w:szCs w:val="22"/>
        </w:rPr>
        <w:t>Reclutamiento y Selección</w:t>
      </w:r>
      <w:r w:rsidRPr="00D3287B">
        <w:rPr>
          <w:rFonts w:ascii="Verdana" w:hAnsi="Verdana" w:cs="Arial"/>
          <w:sz w:val="22"/>
          <w:szCs w:val="22"/>
        </w:rPr>
        <w:t xml:space="preserve"> vigente.</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Todos los gastos en que incurra el postulante, originados en la presentación de sus antecedentes</w:t>
      </w:r>
      <w:r>
        <w:rPr>
          <w:rFonts w:ascii="Verdana" w:hAnsi="Verdana" w:cs="Arial"/>
          <w:sz w:val="22"/>
          <w:szCs w:val="22"/>
        </w:rPr>
        <w:t xml:space="preserve"> y/o participación </w:t>
      </w:r>
      <w:r>
        <w:rPr>
          <w:rFonts w:ascii="Verdana" w:hAnsi="Verdana" w:cs="Arial"/>
          <w:sz w:val="22"/>
          <w:szCs w:val="22"/>
        </w:rPr>
        <w:lastRenderedPageBreak/>
        <w:t>del proceso</w:t>
      </w:r>
      <w:r w:rsidRPr="00D3287B">
        <w:rPr>
          <w:rFonts w:ascii="Verdana" w:hAnsi="Verdana" w:cs="Arial"/>
          <w:sz w:val="22"/>
          <w:szCs w:val="22"/>
        </w:rPr>
        <w:t>, serán de su cargo sin derecho a reembolso.</w:t>
      </w:r>
      <w:r>
        <w:rPr>
          <w:rFonts w:ascii="Verdana" w:hAnsi="Verdana" w:cs="Arial"/>
          <w:sz w:val="22"/>
          <w:szCs w:val="22"/>
        </w:rPr>
        <w:t xml:space="preserve"> </w:t>
      </w:r>
      <w:r w:rsidRPr="00D3287B">
        <w:rPr>
          <w:rFonts w:ascii="Verdana" w:hAnsi="Verdana" w:cs="Arial"/>
          <w:sz w:val="22"/>
          <w:szCs w:val="22"/>
        </w:rPr>
        <w:t>Así mismo, todo documento generado a raíz del presente proceso de selección será de su propiedad.</w:t>
      </w:r>
    </w:p>
    <w:p w:rsidR="008D484C" w:rsidRPr="00D3287B" w:rsidRDefault="008D484C" w:rsidP="008D484C">
      <w:pPr>
        <w:spacing w:line="276" w:lineRule="auto"/>
        <w:jc w:val="both"/>
        <w:rPr>
          <w:rFonts w:ascii="Verdana" w:hAnsi="Verdana" w:cs="Arial"/>
          <w:sz w:val="22"/>
          <w:szCs w:val="22"/>
        </w:rPr>
      </w:pPr>
    </w:p>
    <w:p w:rsidR="00C602C1" w:rsidRDefault="00C602C1" w:rsidP="00C602C1">
      <w:pPr>
        <w:spacing w:line="276" w:lineRule="auto"/>
        <w:jc w:val="both"/>
        <w:rPr>
          <w:rFonts w:ascii="Verdana" w:hAnsi="Verdana" w:cs="Arial"/>
          <w:sz w:val="22"/>
          <w:szCs w:val="22"/>
        </w:rPr>
      </w:pPr>
      <w:r w:rsidRPr="00C602C1">
        <w:rPr>
          <w:rFonts w:ascii="Verdana" w:hAnsi="Verdana" w:cs="Arial"/>
          <w:sz w:val="22"/>
          <w:szCs w:val="22"/>
        </w:rPr>
        <w:t>Una vez cerrado el proceso de selección, es decir, una vez designado en el cargo mediante Resolución Exenta y publicado en la página web institucional, se dispondrá de un período de consulta, apelación y/o reclamo de 10 días hábiles.</w:t>
      </w:r>
    </w:p>
    <w:p w:rsidR="00FD771D" w:rsidRDefault="00FD771D" w:rsidP="00C602C1">
      <w:pPr>
        <w:spacing w:line="276" w:lineRule="auto"/>
        <w:jc w:val="both"/>
        <w:rPr>
          <w:rFonts w:ascii="Verdana" w:hAnsi="Verdana" w:cs="Arial"/>
          <w:sz w:val="22"/>
          <w:szCs w:val="22"/>
        </w:rPr>
      </w:pPr>
    </w:p>
    <w:p w:rsidR="00FD771D" w:rsidRDefault="00FD771D" w:rsidP="00C602C1">
      <w:pPr>
        <w:spacing w:line="276" w:lineRule="auto"/>
        <w:jc w:val="both"/>
        <w:rPr>
          <w:rFonts w:ascii="Verdana" w:hAnsi="Verdana" w:cs="Arial"/>
          <w:sz w:val="22"/>
          <w:szCs w:val="22"/>
        </w:rPr>
      </w:pPr>
    </w:p>
    <w:p w:rsidR="00FD771D" w:rsidRPr="00C602C1" w:rsidRDefault="00FD771D" w:rsidP="00C602C1">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pStyle w:val="Prrafodelista"/>
        <w:numPr>
          <w:ilvl w:val="1"/>
          <w:numId w:val="8"/>
        </w:numPr>
        <w:spacing w:line="276" w:lineRule="auto"/>
        <w:jc w:val="both"/>
        <w:rPr>
          <w:rFonts w:ascii="Verdana" w:hAnsi="Verdana" w:cs="Arial"/>
          <w:sz w:val="22"/>
          <w:szCs w:val="22"/>
        </w:rPr>
      </w:pPr>
      <w:r w:rsidRPr="00D3287B">
        <w:rPr>
          <w:rFonts w:ascii="Verdana" w:hAnsi="Verdana" w:cs="Arial"/>
          <w:sz w:val="22"/>
          <w:szCs w:val="22"/>
        </w:rPr>
        <w:t>Requisitos Generales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Podrá participar en el presente </w:t>
      </w:r>
      <w:r>
        <w:rPr>
          <w:rFonts w:ascii="Verdana" w:hAnsi="Verdana" w:cs="Arial"/>
          <w:sz w:val="22"/>
          <w:szCs w:val="22"/>
        </w:rPr>
        <w:t>proceso de selección</w:t>
      </w:r>
      <w:r w:rsidRPr="00D3287B">
        <w:rPr>
          <w:rFonts w:ascii="Verdana" w:hAnsi="Verdana" w:cs="Arial"/>
          <w:sz w:val="22"/>
          <w:szCs w:val="22"/>
        </w:rPr>
        <w:t xml:space="preserve"> toda persona que cumpla con los siguientes requisitos: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Ser mayor de 18 años.</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lastRenderedPageBreak/>
        <w:t>Poseer el nivel educacional requerido para el cargo, requisito que se acreditará mediante la exhibición de documentos o certificados oficiales auténticos, una vez que sea seleccionado para el cargo.</w:t>
      </w:r>
    </w:p>
    <w:p w:rsidR="008D484C" w:rsidRPr="00D3287B" w:rsidRDefault="008D484C" w:rsidP="008D484C">
      <w:pPr>
        <w:pStyle w:val="Prrafodelista"/>
        <w:rPr>
          <w:rFonts w:ascii="Verdana" w:hAnsi="Verdana" w:cs="Arial"/>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 xml:space="preserve">No haber cesado en un cargo público como consecuencia de haber obtenido una calificación deficiente o </w:t>
      </w:r>
      <w:r w:rsidRPr="00D3287B">
        <w:rPr>
          <w:rFonts w:ascii="Verdana" w:hAnsi="Verdana" w:cs="Arial"/>
          <w:color w:val="000000"/>
          <w:sz w:val="22"/>
          <w:szCs w:val="22"/>
        </w:rPr>
        <w:t>por aplicación de una medida disciplinaria, salvo que hayan transcurrido más de cinco años desde la fecha</w:t>
      </w:r>
      <w:r w:rsidRPr="00D3287B">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8D484C" w:rsidRPr="00D3287B" w:rsidRDefault="008D484C" w:rsidP="008D484C">
      <w:pPr>
        <w:pStyle w:val="Prrafodelista"/>
        <w:rPr>
          <w:rFonts w:ascii="Verdana" w:hAnsi="Verdana" w:cs="Arial"/>
          <w:color w:val="000000"/>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Haber cumplido con la Ley de Reclutamiento y Movilización, cuando fuere procedente.</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p w:rsidR="008D484C" w:rsidRPr="00D3287B" w:rsidRDefault="008D484C" w:rsidP="008D484C">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Requisitos Específicos</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493"/>
      </w:tblGrid>
      <w:tr w:rsidR="008D484C" w:rsidRPr="00D3287B" w:rsidTr="00A3003D">
        <w:trPr>
          <w:trHeight w:val="806"/>
        </w:trPr>
        <w:tc>
          <w:tcPr>
            <w:tcW w:w="2835" w:type="dxa"/>
          </w:tcPr>
          <w:p w:rsidR="008D484C" w:rsidRPr="00D3287B" w:rsidRDefault="008D484C" w:rsidP="00CC0C3C">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D3287B">
              <w:rPr>
                <w:rFonts w:ascii="Verdana" w:hAnsi="Verdana" w:cs="Arial"/>
                <w:color w:val="000000"/>
              </w:rPr>
              <w:t xml:space="preserve"> Formación</w:t>
            </w:r>
          </w:p>
        </w:tc>
        <w:tc>
          <w:tcPr>
            <w:tcW w:w="5493" w:type="dxa"/>
          </w:tcPr>
          <w:p w:rsidR="000C7E8F" w:rsidRPr="00372A26" w:rsidRDefault="00367DF9" w:rsidP="000C7E8F">
            <w:pPr>
              <w:jc w:val="both"/>
              <w:rPr>
                <w:rFonts w:ascii="Verdana" w:hAnsi="Verdana" w:cs="Arial"/>
                <w:szCs w:val="21"/>
                <w:lang w:val="es-CL"/>
              </w:rPr>
            </w:pPr>
            <w:r w:rsidRPr="00372A26">
              <w:rPr>
                <w:rFonts w:ascii="Verdana" w:hAnsi="Verdana" w:cs="Arial"/>
                <w:szCs w:val="21"/>
                <w:lang w:val="es-CL"/>
              </w:rPr>
              <w:t xml:space="preserve">: </w:t>
            </w:r>
            <w:r w:rsidR="000C7E8F" w:rsidRPr="00372A26">
              <w:rPr>
                <w:rFonts w:ascii="Verdana" w:hAnsi="Verdana" w:cs="Arial"/>
                <w:szCs w:val="21"/>
                <w:lang w:val="es-CL"/>
              </w:rPr>
              <w:t xml:space="preserve">Título profesional de </w:t>
            </w:r>
            <w:r w:rsidR="002C2183">
              <w:rPr>
                <w:rFonts w:ascii="Verdana" w:hAnsi="Verdana" w:cs="Arial"/>
                <w:szCs w:val="21"/>
                <w:lang w:val="es-CL"/>
              </w:rPr>
              <w:t>Abogado, con una formación mínima de 10</w:t>
            </w:r>
            <w:r w:rsidR="00DE0A1A">
              <w:rPr>
                <w:rFonts w:ascii="Verdana" w:hAnsi="Verdana" w:cs="Arial"/>
                <w:szCs w:val="21"/>
                <w:lang w:val="es-CL"/>
              </w:rPr>
              <w:t xml:space="preserve"> semestres de duración de </w:t>
            </w:r>
            <w:r w:rsidR="000C7E8F" w:rsidRPr="00372A26">
              <w:rPr>
                <w:rFonts w:ascii="Verdana" w:hAnsi="Verdana" w:cs="Arial"/>
                <w:szCs w:val="21"/>
                <w:lang w:val="es-CL"/>
              </w:rPr>
              <w:t xml:space="preserve">una universidad </w:t>
            </w:r>
            <w:r w:rsidR="002C2DCB">
              <w:rPr>
                <w:rFonts w:ascii="Verdana" w:hAnsi="Verdana" w:cs="Arial"/>
                <w:szCs w:val="21"/>
                <w:lang w:val="es-CL"/>
              </w:rPr>
              <w:t>del Estado o reconocida</w:t>
            </w:r>
            <w:r w:rsidR="000C7E8F" w:rsidRPr="00372A26">
              <w:rPr>
                <w:rFonts w:ascii="Verdana" w:hAnsi="Verdana" w:cs="Arial"/>
                <w:szCs w:val="21"/>
                <w:lang w:val="es-CL"/>
              </w:rPr>
              <w:t xml:space="preserve"> por éste. </w:t>
            </w:r>
          </w:p>
          <w:p w:rsidR="008D484C" w:rsidRPr="00BB15AA" w:rsidRDefault="008D484C" w:rsidP="00F80CE8">
            <w:pPr>
              <w:jc w:val="both"/>
              <w:rPr>
                <w:rFonts w:ascii="Verdana" w:hAnsi="Verdana" w:cs="Arial"/>
                <w:sz w:val="21"/>
                <w:szCs w:val="21"/>
                <w:lang w:val="es-CL"/>
              </w:rPr>
            </w:pPr>
          </w:p>
        </w:tc>
      </w:tr>
      <w:tr w:rsidR="008D484C" w:rsidRPr="00D3287B" w:rsidTr="00A3003D">
        <w:trPr>
          <w:trHeight w:val="550"/>
        </w:trPr>
        <w:tc>
          <w:tcPr>
            <w:tcW w:w="2835" w:type="dxa"/>
          </w:tcPr>
          <w:p w:rsidR="008D484C" w:rsidRPr="00D3287B" w:rsidRDefault="008D484C" w:rsidP="00CC0C3C">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D3287B">
              <w:rPr>
                <w:rFonts w:ascii="Verdana" w:hAnsi="Verdana" w:cs="Arial"/>
                <w:color w:val="000000"/>
              </w:rPr>
              <w:t xml:space="preserve"> Especialización</w:t>
            </w:r>
          </w:p>
        </w:tc>
        <w:tc>
          <w:tcPr>
            <w:tcW w:w="5493" w:type="dxa"/>
          </w:tcPr>
          <w:p w:rsidR="00AF04B3" w:rsidRPr="00C7297D" w:rsidRDefault="00C7297D" w:rsidP="00372A26">
            <w:pPr>
              <w:ind w:right="99"/>
              <w:jc w:val="both"/>
              <w:rPr>
                <w:rFonts w:ascii="Verdana" w:hAnsi="Verdana" w:cs="Arial"/>
                <w:color w:val="000000"/>
              </w:rPr>
            </w:pPr>
            <w:r w:rsidRPr="00C7297D">
              <w:rPr>
                <w:rFonts w:ascii="Verdana" w:hAnsi="Verdana" w:cs="Arial"/>
                <w:color w:val="000000"/>
              </w:rPr>
              <w:t>:Deseable especialización en discapacidad y/o derechos humanos</w:t>
            </w:r>
            <w:r w:rsidR="005D5CC3">
              <w:rPr>
                <w:rFonts w:ascii="Verdana" w:hAnsi="Verdana" w:cs="Arial"/>
                <w:color w:val="000000"/>
              </w:rPr>
              <w:t>.</w:t>
            </w:r>
          </w:p>
          <w:p w:rsidR="00372A26" w:rsidRPr="00C7297D" w:rsidRDefault="00372A26" w:rsidP="00372A26">
            <w:pPr>
              <w:ind w:right="99"/>
              <w:jc w:val="both"/>
              <w:rPr>
                <w:rFonts w:ascii="Verdana" w:hAnsi="Verdana" w:cs="Arial"/>
                <w:color w:val="000000"/>
              </w:rPr>
            </w:pPr>
          </w:p>
        </w:tc>
      </w:tr>
      <w:tr w:rsidR="008D484C" w:rsidRPr="00D3287B" w:rsidTr="00583BF1">
        <w:trPr>
          <w:trHeight w:val="328"/>
        </w:trPr>
        <w:tc>
          <w:tcPr>
            <w:tcW w:w="2835" w:type="dxa"/>
          </w:tcPr>
          <w:p w:rsidR="008D484C" w:rsidRPr="00D3287B" w:rsidRDefault="008D484C" w:rsidP="00EE3D73">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D3287B">
              <w:rPr>
                <w:rFonts w:ascii="Verdana" w:hAnsi="Verdana" w:cs="Arial"/>
                <w:color w:val="000000"/>
              </w:rPr>
              <w:t xml:space="preserve">Experiencia </w:t>
            </w:r>
            <w:r w:rsidR="00EE3D73">
              <w:rPr>
                <w:rFonts w:ascii="Verdana" w:hAnsi="Verdana" w:cs="Arial"/>
                <w:color w:val="000000"/>
              </w:rPr>
              <w:t>Profesional</w:t>
            </w:r>
          </w:p>
        </w:tc>
        <w:tc>
          <w:tcPr>
            <w:tcW w:w="5493" w:type="dxa"/>
          </w:tcPr>
          <w:p w:rsidR="008D484C" w:rsidRPr="002C2DCB" w:rsidRDefault="00583BF1" w:rsidP="002D4CCC">
            <w:pPr>
              <w:spacing w:before="120" w:after="120" w:line="276" w:lineRule="auto"/>
              <w:ind w:left="34" w:hanging="34"/>
              <w:jc w:val="both"/>
              <w:rPr>
                <w:rFonts w:ascii="Verdana" w:hAnsi="Verdana" w:cs="Arial"/>
                <w:sz w:val="21"/>
                <w:szCs w:val="21"/>
                <w:lang w:val="es-CL"/>
              </w:rPr>
            </w:pPr>
            <w:r w:rsidRPr="002C2DCB">
              <w:rPr>
                <w:rFonts w:ascii="Verdana" w:hAnsi="Verdana" w:cs="Arial"/>
                <w:szCs w:val="21"/>
                <w:lang w:val="es-CL"/>
              </w:rPr>
              <w:t>: Al</w:t>
            </w:r>
            <w:r w:rsidR="00DE0A1A" w:rsidRPr="002C2DCB">
              <w:rPr>
                <w:rFonts w:ascii="Verdana" w:hAnsi="Verdana" w:cs="Arial"/>
                <w:szCs w:val="21"/>
                <w:lang w:val="es-CL"/>
              </w:rPr>
              <w:t xml:space="preserve"> menos 1 año</w:t>
            </w:r>
            <w:r w:rsidR="00062621" w:rsidRPr="002C2DCB">
              <w:rPr>
                <w:rFonts w:ascii="Verdana" w:hAnsi="Verdana" w:cs="Arial"/>
                <w:szCs w:val="21"/>
                <w:lang w:val="es-CL"/>
              </w:rPr>
              <w:t xml:space="preserve"> de</w:t>
            </w:r>
            <w:r w:rsidR="00BB15AA" w:rsidRPr="002C2DCB">
              <w:rPr>
                <w:rFonts w:ascii="Verdana" w:hAnsi="Verdana" w:cs="Arial"/>
                <w:szCs w:val="21"/>
                <w:lang w:val="es-CL"/>
              </w:rPr>
              <w:t xml:space="preserve"> experiencia</w:t>
            </w:r>
            <w:r w:rsidR="00372A26" w:rsidRPr="002C2DCB">
              <w:rPr>
                <w:rFonts w:ascii="Verdana" w:hAnsi="Verdana" w:cs="Arial"/>
                <w:szCs w:val="21"/>
                <w:lang w:val="es-CL"/>
              </w:rPr>
              <w:t xml:space="preserve"> </w:t>
            </w:r>
            <w:r w:rsidR="002D4CCC" w:rsidRPr="002C2DCB">
              <w:rPr>
                <w:rFonts w:ascii="Verdana" w:hAnsi="Verdana" w:cs="Arial"/>
                <w:szCs w:val="21"/>
                <w:lang w:val="es-CL"/>
              </w:rPr>
              <w:t>profesional en las temáticas de discapacidad y/o</w:t>
            </w:r>
            <w:r w:rsidR="008039ED" w:rsidRPr="002C2DCB">
              <w:rPr>
                <w:rFonts w:ascii="Verdana" w:hAnsi="Verdana" w:cs="Arial"/>
                <w:szCs w:val="21"/>
                <w:lang w:val="es-CL"/>
              </w:rPr>
              <w:t xml:space="preserve"> derechos humanos y/o estudios legislativos</w:t>
            </w:r>
            <w:r w:rsidR="002D4CCC" w:rsidRPr="002C2DCB">
              <w:rPr>
                <w:rFonts w:ascii="Verdana" w:hAnsi="Verdana" w:cs="Arial"/>
                <w:szCs w:val="21"/>
                <w:lang w:val="es-CL"/>
              </w:rPr>
              <w:t>, en el sector público o privado</w:t>
            </w:r>
            <w:r w:rsidR="008039ED" w:rsidRPr="002C2DCB">
              <w:rPr>
                <w:rFonts w:ascii="Verdana" w:hAnsi="Verdana" w:cs="Arial"/>
                <w:szCs w:val="21"/>
                <w:lang w:val="es-CL"/>
              </w:rPr>
              <w:t>.</w:t>
            </w:r>
            <w:r w:rsidR="00DE0A1A" w:rsidRPr="002C2DCB">
              <w:rPr>
                <w:rFonts w:ascii="Verdana" w:hAnsi="Verdana" w:cs="Arial"/>
                <w:szCs w:val="21"/>
                <w:lang w:val="es-CL"/>
              </w:rPr>
              <w:t xml:space="preserve"> </w:t>
            </w:r>
          </w:p>
        </w:tc>
      </w:tr>
    </w:tbl>
    <w:p w:rsidR="008D484C" w:rsidRPr="00D3287B" w:rsidRDefault="008D484C" w:rsidP="008D484C">
      <w:pPr>
        <w:tabs>
          <w:tab w:val="left" w:pos="720"/>
        </w:tabs>
        <w:spacing w:before="120" w:after="120" w:line="276" w:lineRule="auto"/>
        <w:jc w:val="both"/>
        <w:rPr>
          <w:rFonts w:ascii="Verdana" w:hAnsi="Verdana" w:cs="Arial"/>
          <w:color w:val="000000"/>
          <w:sz w:val="22"/>
          <w:szCs w:val="22"/>
        </w:rPr>
        <w:sectPr w:rsidR="008D484C" w:rsidRPr="00D3287B" w:rsidSect="00CC0C3C">
          <w:headerReference w:type="default" r:id="rId9"/>
          <w:footerReference w:type="default" r:id="rId10"/>
          <w:pgSz w:w="11906" w:h="16838"/>
          <w:pgMar w:top="1417" w:right="1701" w:bottom="1417" w:left="1701" w:header="227" w:footer="708" w:gutter="0"/>
          <w:cols w:space="708"/>
          <w:titlePg/>
          <w:docGrid w:linePitch="360"/>
        </w:sect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IDENTIFICACIÓN DEL CARGO</w:t>
      </w:r>
    </w:p>
    <w:p w:rsidR="008D484C" w:rsidRPr="00D3287B" w:rsidRDefault="008D484C" w:rsidP="008D484C">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5493"/>
      </w:tblGrid>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Nombre del Cargo</w:t>
            </w:r>
          </w:p>
        </w:tc>
        <w:tc>
          <w:tcPr>
            <w:tcW w:w="5493" w:type="dxa"/>
          </w:tcPr>
          <w:p w:rsidR="008D484C" w:rsidRPr="00EE3D73" w:rsidRDefault="008039ED" w:rsidP="00737889">
            <w:pPr>
              <w:spacing w:line="276" w:lineRule="auto"/>
              <w:rPr>
                <w:rFonts w:ascii="Verdana" w:hAnsi="Verdana" w:cs="Arial"/>
                <w:sz w:val="21"/>
                <w:szCs w:val="21"/>
              </w:rPr>
            </w:pPr>
            <w:r>
              <w:rPr>
                <w:rFonts w:ascii="Verdana" w:hAnsi="Verdana" w:cs="Arial"/>
                <w:sz w:val="21"/>
                <w:szCs w:val="21"/>
              </w:rPr>
              <w:t xml:space="preserve">Abogado </w:t>
            </w:r>
            <w:r w:rsidR="00737889">
              <w:rPr>
                <w:rFonts w:ascii="Verdana" w:hAnsi="Verdana" w:cs="Arial"/>
                <w:sz w:val="21"/>
                <w:szCs w:val="21"/>
              </w:rPr>
              <w:t>Unidad</w:t>
            </w:r>
            <w:r w:rsidR="00556113">
              <w:rPr>
                <w:rFonts w:ascii="Verdana" w:hAnsi="Verdana" w:cs="Arial"/>
                <w:sz w:val="21"/>
                <w:szCs w:val="21"/>
              </w:rPr>
              <w:t xml:space="preserve"> </w:t>
            </w:r>
            <w:r>
              <w:rPr>
                <w:rFonts w:ascii="Verdana" w:hAnsi="Verdana" w:cs="Arial"/>
                <w:sz w:val="21"/>
                <w:szCs w:val="21"/>
              </w:rPr>
              <w:t>Derecho</w:t>
            </w:r>
            <w:r w:rsidR="00556113">
              <w:rPr>
                <w:rFonts w:ascii="Verdana" w:hAnsi="Verdana" w:cs="Arial"/>
                <w:sz w:val="21"/>
                <w:szCs w:val="21"/>
              </w:rPr>
              <w:t>s Humanos y Asesoría Legislativa</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Nº Vacantes</w:t>
            </w:r>
          </w:p>
        </w:tc>
        <w:tc>
          <w:tcPr>
            <w:tcW w:w="5493" w:type="dxa"/>
          </w:tcPr>
          <w:p w:rsidR="008D484C" w:rsidRPr="00EE3D73" w:rsidRDefault="008039ED" w:rsidP="00CC0C3C">
            <w:pPr>
              <w:spacing w:line="276" w:lineRule="auto"/>
              <w:rPr>
                <w:rFonts w:ascii="Verdana" w:hAnsi="Verdana" w:cs="Arial"/>
                <w:sz w:val="21"/>
                <w:szCs w:val="21"/>
              </w:rPr>
            </w:pPr>
            <w:r>
              <w:rPr>
                <w:rFonts w:ascii="Verdana" w:hAnsi="Verdana" w:cs="Arial"/>
                <w:sz w:val="21"/>
                <w:szCs w:val="21"/>
              </w:rPr>
              <w:t>1</w:t>
            </w:r>
          </w:p>
        </w:tc>
      </w:tr>
      <w:tr w:rsidR="008D484C" w:rsidRPr="00D3287B" w:rsidTr="00EE3D73">
        <w:tc>
          <w:tcPr>
            <w:tcW w:w="2867" w:type="dxa"/>
          </w:tcPr>
          <w:p w:rsidR="008D484C" w:rsidRPr="00D3287B" w:rsidRDefault="008D484C" w:rsidP="00CC0C3C">
            <w:pPr>
              <w:spacing w:line="276" w:lineRule="auto"/>
              <w:jc w:val="both"/>
              <w:rPr>
                <w:rFonts w:ascii="Verdana" w:hAnsi="Verdana" w:cs="Arial"/>
              </w:rPr>
            </w:pPr>
            <w:r w:rsidRPr="00D3287B">
              <w:rPr>
                <w:rFonts w:ascii="Verdana" w:hAnsi="Verdana" w:cs="Arial"/>
                <w:sz w:val="22"/>
                <w:szCs w:val="22"/>
              </w:rPr>
              <w:t>Remuneración bruta</w:t>
            </w:r>
          </w:p>
        </w:tc>
        <w:tc>
          <w:tcPr>
            <w:tcW w:w="5493" w:type="dxa"/>
          </w:tcPr>
          <w:p w:rsidR="008D484C" w:rsidRPr="00EE3D73" w:rsidRDefault="008D484C" w:rsidP="002D4CCC">
            <w:pPr>
              <w:spacing w:line="276" w:lineRule="auto"/>
              <w:rPr>
                <w:rFonts w:ascii="Verdana" w:hAnsi="Verdana" w:cs="Arial"/>
                <w:sz w:val="21"/>
                <w:szCs w:val="21"/>
              </w:rPr>
            </w:pPr>
            <w:r w:rsidRPr="000F477D">
              <w:rPr>
                <w:rFonts w:ascii="Verdana" w:hAnsi="Verdana" w:cs="Arial"/>
                <w:sz w:val="21"/>
                <w:szCs w:val="21"/>
              </w:rPr>
              <w:t>$</w:t>
            </w:r>
            <w:r w:rsidR="00C47A78">
              <w:rPr>
                <w:rFonts w:ascii="Verdana" w:hAnsi="Verdana" w:cs="Arial"/>
                <w:sz w:val="21"/>
                <w:szCs w:val="21"/>
              </w:rPr>
              <w:t>1.</w:t>
            </w:r>
            <w:r w:rsidR="002D4CCC">
              <w:rPr>
                <w:rFonts w:ascii="Verdana" w:hAnsi="Verdana" w:cs="Arial"/>
                <w:sz w:val="21"/>
                <w:szCs w:val="21"/>
              </w:rPr>
              <w:t>186.461</w:t>
            </w:r>
            <w:r w:rsidRPr="00EE3D73">
              <w:rPr>
                <w:rFonts w:ascii="Verdana" w:hAnsi="Verdana" w:cs="Arial"/>
                <w:sz w:val="21"/>
                <w:szCs w:val="21"/>
              </w:rPr>
              <w:t xml:space="preserve"> (más asignación de modernización)        </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Lugar de desempeño</w:t>
            </w:r>
          </w:p>
        </w:tc>
        <w:tc>
          <w:tcPr>
            <w:tcW w:w="5493" w:type="dxa"/>
          </w:tcPr>
          <w:p w:rsidR="008D484C" w:rsidRPr="00EE3D73" w:rsidRDefault="00EE3D73" w:rsidP="00CC0C3C">
            <w:pPr>
              <w:spacing w:line="276" w:lineRule="auto"/>
              <w:rPr>
                <w:rFonts w:ascii="Verdana" w:hAnsi="Verdana" w:cs="Arial"/>
                <w:sz w:val="21"/>
                <w:szCs w:val="21"/>
              </w:rPr>
            </w:pPr>
            <w:r>
              <w:rPr>
                <w:rFonts w:ascii="Verdana" w:hAnsi="Verdana" w:cs="Arial"/>
                <w:sz w:val="21"/>
                <w:szCs w:val="21"/>
              </w:rPr>
              <w:t xml:space="preserve">Senadis </w:t>
            </w:r>
            <w:r w:rsidRPr="00EE3D73">
              <w:rPr>
                <w:rFonts w:ascii="Verdana" w:hAnsi="Verdana" w:cs="Arial"/>
                <w:sz w:val="21"/>
                <w:szCs w:val="21"/>
              </w:rPr>
              <w:t>Central (</w:t>
            </w:r>
            <w:r w:rsidR="008D484C" w:rsidRPr="00EE3D73">
              <w:rPr>
                <w:rFonts w:ascii="Verdana" w:hAnsi="Verdana" w:cs="Arial"/>
                <w:sz w:val="21"/>
                <w:szCs w:val="21"/>
              </w:rPr>
              <w:t>Miraflores 222, Piso 8, Santiago</w:t>
            </w:r>
            <w:r w:rsidRPr="00EE3D73">
              <w:rPr>
                <w:rFonts w:ascii="Verdana" w:hAnsi="Verdana" w:cs="Arial"/>
                <w:sz w:val="21"/>
                <w:szCs w:val="21"/>
              </w:rPr>
              <w:t>)</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Horario</w:t>
            </w:r>
          </w:p>
        </w:tc>
        <w:tc>
          <w:tcPr>
            <w:tcW w:w="5493" w:type="dxa"/>
          </w:tcPr>
          <w:p w:rsidR="008D484C" w:rsidRPr="00EE3D73" w:rsidRDefault="008D484C" w:rsidP="00CC0C3C">
            <w:pPr>
              <w:spacing w:line="276" w:lineRule="auto"/>
              <w:rPr>
                <w:rFonts w:ascii="Verdana" w:hAnsi="Verdana" w:cs="Arial"/>
                <w:sz w:val="21"/>
                <w:szCs w:val="21"/>
              </w:rPr>
            </w:pPr>
            <w:r w:rsidRPr="00EE3D73">
              <w:rPr>
                <w:rFonts w:ascii="Verdana" w:hAnsi="Verdana" w:cs="Arial"/>
                <w:sz w:val="21"/>
                <w:szCs w:val="21"/>
              </w:rPr>
              <w:t xml:space="preserve">Entrada: </w:t>
            </w:r>
            <w:r w:rsidR="00C04D22">
              <w:rPr>
                <w:rFonts w:ascii="Verdana" w:hAnsi="Verdana" w:cs="Arial"/>
                <w:sz w:val="21"/>
                <w:szCs w:val="21"/>
              </w:rPr>
              <w:t xml:space="preserve"> </w:t>
            </w:r>
            <w:r w:rsidRPr="00EE3D73">
              <w:rPr>
                <w:rFonts w:ascii="Verdana" w:hAnsi="Verdana" w:cs="Arial"/>
                <w:sz w:val="21"/>
                <w:szCs w:val="21"/>
              </w:rPr>
              <w:t>8:00 a 9:15 hrs.</w:t>
            </w:r>
          </w:p>
          <w:p w:rsidR="008D484C" w:rsidRPr="00EE3D73" w:rsidRDefault="008D484C" w:rsidP="00CC0C3C">
            <w:pPr>
              <w:spacing w:line="276" w:lineRule="auto"/>
              <w:rPr>
                <w:rFonts w:ascii="Verdana" w:hAnsi="Verdana" w:cs="Arial"/>
                <w:sz w:val="21"/>
                <w:szCs w:val="21"/>
              </w:rPr>
            </w:pPr>
            <w:r w:rsidRPr="00EE3D73">
              <w:rPr>
                <w:rFonts w:ascii="Verdana" w:hAnsi="Verdana" w:cs="Arial"/>
                <w:sz w:val="21"/>
                <w:szCs w:val="21"/>
              </w:rPr>
              <w:t>Salida   : 17:00 a 18:15 hrs.</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Dependencia jerárquica</w:t>
            </w:r>
          </w:p>
        </w:tc>
        <w:tc>
          <w:tcPr>
            <w:tcW w:w="5493" w:type="dxa"/>
          </w:tcPr>
          <w:p w:rsidR="008D484C" w:rsidRPr="00EE3D73" w:rsidRDefault="00556113" w:rsidP="007C4B1C">
            <w:pPr>
              <w:spacing w:line="276" w:lineRule="auto"/>
              <w:rPr>
                <w:rFonts w:ascii="Verdana" w:hAnsi="Verdana" w:cs="Arial"/>
                <w:sz w:val="21"/>
                <w:szCs w:val="21"/>
              </w:rPr>
            </w:pPr>
            <w:r>
              <w:rPr>
                <w:rFonts w:ascii="Verdana" w:hAnsi="Verdana" w:cs="Arial"/>
                <w:sz w:val="21"/>
                <w:szCs w:val="21"/>
              </w:rPr>
              <w:t xml:space="preserve">Jefe/a </w:t>
            </w:r>
            <w:r w:rsidR="007C4B1C">
              <w:rPr>
                <w:rFonts w:ascii="Verdana" w:hAnsi="Verdana" w:cs="Arial"/>
                <w:sz w:val="21"/>
                <w:szCs w:val="21"/>
              </w:rPr>
              <w:t xml:space="preserve">Unidad </w:t>
            </w:r>
            <w:r>
              <w:rPr>
                <w:rFonts w:ascii="Verdana" w:hAnsi="Verdana" w:cs="Arial"/>
                <w:sz w:val="21"/>
                <w:szCs w:val="21"/>
              </w:rPr>
              <w:t xml:space="preserve">de </w:t>
            </w:r>
            <w:r w:rsidR="008039ED">
              <w:rPr>
                <w:rFonts w:ascii="Verdana" w:hAnsi="Verdana" w:cs="Arial"/>
                <w:sz w:val="21"/>
                <w:szCs w:val="21"/>
              </w:rPr>
              <w:t>Derecho</w:t>
            </w:r>
            <w:r w:rsidR="002D4CCC">
              <w:rPr>
                <w:rFonts w:ascii="Verdana" w:hAnsi="Verdana" w:cs="Arial"/>
                <w:sz w:val="21"/>
                <w:szCs w:val="21"/>
              </w:rPr>
              <w:t>s Humanos y Asesoría Legislativa</w:t>
            </w:r>
          </w:p>
        </w:tc>
      </w:tr>
      <w:tr w:rsidR="008D484C" w:rsidRPr="00D3287B" w:rsidTr="00CC0C3C">
        <w:tc>
          <w:tcPr>
            <w:tcW w:w="8360" w:type="dxa"/>
            <w:gridSpan w:val="2"/>
            <w:shd w:val="clear" w:color="auto" w:fill="auto"/>
          </w:tcPr>
          <w:p w:rsidR="008D484C" w:rsidRPr="00D3287B" w:rsidRDefault="008D484C" w:rsidP="00CC0C3C">
            <w:pPr>
              <w:spacing w:line="276" w:lineRule="auto"/>
              <w:rPr>
                <w:rFonts w:ascii="Verdana" w:hAnsi="Verdana" w:cs="Arial"/>
                <w:b/>
              </w:rPr>
            </w:pPr>
            <w:r w:rsidRPr="00D3287B">
              <w:rPr>
                <w:rFonts w:ascii="Verdana" w:hAnsi="Verdana" w:cs="Arial"/>
                <w:b/>
                <w:sz w:val="22"/>
                <w:szCs w:val="22"/>
              </w:rPr>
              <w:t>Objetivo del Cargo</w:t>
            </w:r>
          </w:p>
        </w:tc>
      </w:tr>
      <w:tr w:rsidR="008D484C" w:rsidRPr="00D3287B" w:rsidTr="003F53A1">
        <w:tc>
          <w:tcPr>
            <w:tcW w:w="8360" w:type="dxa"/>
            <w:gridSpan w:val="2"/>
            <w:shd w:val="clear" w:color="auto" w:fill="auto"/>
          </w:tcPr>
          <w:p w:rsidR="008D484C" w:rsidRPr="0043466A" w:rsidRDefault="0043466A" w:rsidP="007C4B1C">
            <w:pPr>
              <w:pStyle w:val="NormalWeb"/>
              <w:jc w:val="both"/>
              <w:rPr>
                <w:rFonts w:ascii="Verdana" w:hAnsi="Verdana" w:cs="Tahoma"/>
                <w:bCs/>
                <w:highlight w:val="yellow"/>
              </w:rPr>
            </w:pPr>
            <w:r w:rsidRPr="0043466A">
              <w:rPr>
                <w:rFonts w:ascii="Verdana" w:hAnsi="Verdana" w:cs="Tahoma"/>
                <w:bCs/>
                <w:sz w:val="22"/>
                <w:szCs w:val="21"/>
              </w:rPr>
              <w:t>Entregar apoyo y asesoría jurídica en materia de derecho y discapacidad, con el objeto de facilitar el desarrollo de políticas públicas</w:t>
            </w:r>
            <w:r w:rsidR="007C4B1C">
              <w:rPr>
                <w:rFonts w:ascii="Verdana" w:hAnsi="Verdana" w:cs="Tahoma"/>
                <w:bCs/>
                <w:sz w:val="22"/>
                <w:szCs w:val="21"/>
              </w:rPr>
              <w:t>, su implementación, seguimiento y transversalización de la variable discapacidad</w:t>
            </w:r>
            <w:r w:rsidRPr="0043466A">
              <w:rPr>
                <w:rFonts w:ascii="Verdana" w:hAnsi="Verdana" w:cs="Tahoma"/>
                <w:bCs/>
                <w:sz w:val="22"/>
                <w:szCs w:val="21"/>
              </w:rPr>
              <w:t xml:space="preserve"> y contribuir a la </w:t>
            </w:r>
            <w:r w:rsidR="007C4B1C">
              <w:rPr>
                <w:rFonts w:ascii="Verdana" w:hAnsi="Verdana" w:cs="Tahoma"/>
                <w:bCs/>
                <w:sz w:val="22"/>
                <w:szCs w:val="21"/>
              </w:rPr>
              <w:t>concienciación</w:t>
            </w:r>
            <w:r w:rsidRPr="0043466A">
              <w:rPr>
                <w:rFonts w:ascii="Verdana" w:hAnsi="Verdana" w:cs="Tahoma"/>
                <w:bCs/>
                <w:sz w:val="22"/>
                <w:szCs w:val="21"/>
              </w:rPr>
              <w:t xml:space="preserve"> del mo</w:t>
            </w:r>
            <w:r>
              <w:rPr>
                <w:rFonts w:ascii="Verdana" w:hAnsi="Verdana" w:cs="Tahoma"/>
                <w:bCs/>
                <w:sz w:val="22"/>
                <w:szCs w:val="21"/>
              </w:rPr>
              <w:t xml:space="preserve">delo social de derechos humanos </w:t>
            </w:r>
            <w:r w:rsidRPr="0043466A">
              <w:rPr>
                <w:rFonts w:ascii="Verdana" w:hAnsi="Verdana" w:cs="Tahoma"/>
                <w:bCs/>
                <w:sz w:val="22"/>
                <w:szCs w:val="21"/>
              </w:rPr>
              <w:t>que otorgue reconocimiento pleno a los derechos de las personas en situación de discapacidad.</w:t>
            </w:r>
          </w:p>
        </w:tc>
      </w:tr>
      <w:tr w:rsidR="008D484C" w:rsidRPr="00D3287B" w:rsidTr="00CC0C3C">
        <w:tc>
          <w:tcPr>
            <w:tcW w:w="8360" w:type="dxa"/>
            <w:gridSpan w:val="2"/>
            <w:shd w:val="clear" w:color="auto" w:fill="auto"/>
          </w:tcPr>
          <w:p w:rsidR="008D484C" w:rsidRPr="00D3287B" w:rsidRDefault="008D484C" w:rsidP="00CC0C3C">
            <w:pPr>
              <w:spacing w:line="276" w:lineRule="auto"/>
              <w:rPr>
                <w:rFonts w:ascii="Verdana" w:hAnsi="Verdana" w:cs="Arial"/>
                <w:b/>
              </w:rPr>
            </w:pPr>
            <w:r w:rsidRPr="00D3287B">
              <w:rPr>
                <w:rFonts w:ascii="Verdana" w:hAnsi="Verdana" w:cs="Arial"/>
                <w:b/>
                <w:sz w:val="22"/>
                <w:szCs w:val="22"/>
              </w:rPr>
              <w:t>Funciones Principales</w:t>
            </w:r>
          </w:p>
        </w:tc>
      </w:tr>
      <w:tr w:rsidR="008D484C" w:rsidRPr="00D3287B" w:rsidTr="00CC0C3C">
        <w:tc>
          <w:tcPr>
            <w:tcW w:w="8360" w:type="dxa"/>
            <w:gridSpan w:val="2"/>
          </w:tcPr>
          <w:p w:rsidR="0043466A" w:rsidRPr="004578D1" w:rsidRDefault="0043466A" w:rsidP="004578D1">
            <w:pPr>
              <w:pStyle w:val="Prrafodelista"/>
              <w:numPr>
                <w:ilvl w:val="0"/>
                <w:numId w:val="25"/>
              </w:numPr>
              <w:jc w:val="both"/>
              <w:rPr>
                <w:rFonts w:ascii="Verdana" w:hAnsi="Verdana" w:cs="Arial"/>
              </w:rPr>
            </w:pPr>
            <w:r w:rsidRPr="0043466A">
              <w:rPr>
                <w:rFonts w:ascii="Verdana" w:hAnsi="Verdana"/>
                <w:sz w:val="22"/>
              </w:rPr>
              <w:t xml:space="preserve">Asesorar </w:t>
            </w:r>
            <w:r w:rsidR="00057F24">
              <w:rPr>
                <w:rFonts w:ascii="Verdana" w:hAnsi="Verdana"/>
                <w:sz w:val="22"/>
              </w:rPr>
              <w:t>a</w:t>
            </w:r>
            <w:r w:rsidR="007C4B1C">
              <w:rPr>
                <w:rFonts w:ascii="Verdana" w:hAnsi="Verdana"/>
                <w:sz w:val="22"/>
              </w:rPr>
              <w:t xml:space="preserve"> la Unidad</w:t>
            </w:r>
            <w:r w:rsidR="00057F24" w:rsidRPr="00057F24">
              <w:rPr>
                <w:rFonts w:ascii="Verdana" w:hAnsi="Verdana"/>
                <w:sz w:val="22"/>
              </w:rPr>
              <w:t xml:space="preserve"> </w:t>
            </w:r>
            <w:r w:rsidRPr="0043466A">
              <w:rPr>
                <w:rFonts w:ascii="Verdana" w:hAnsi="Verdana"/>
                <w:sz w:val="22"/>
              </w:rPr>
              <w:t xml:space="preserve">y a los distintos departamentos del Servicio en los aspectos jurídicos referidos a igualdad ante la ley, no discriminación arbitraria, derecho internacional de los derechos humanos, derechos humanos y pleno goce de derechos de las personas en situación de discapacidad. </w:t>
            </w:r>
          </w:p>
          <w:p w:rsidR="004578D1" w:rsidRPr="0043466A" w:rsidRDefault="004578D1" w:rsidP="004578D1">
            <w:pPr>
              <w:pStyle w:val="Prrafodelista"/>
              <w:ind w:left="360"/>
              <w:jc w:val="both"/>
              <w:rPr>
                <w:rFonts w:ascii="Verdana" w:hAnsi="Verdana" w:cs="Arial"/>
              </w:rPr>
            </w:pPr>
          </w:p>
          <w:p w:rsidR="0043466A" w:rsidRPr="004578D1" w:rsidRDefault="0043466A" w:rsidP="004578D1">
            <w:pPr>
              <w:pStyle w:val="Prrafodelista"/>
              <w:numPr>
                <w:ilvl w:val="0"/>
                <w:numId w:val="25"/>
              </w:numPr>
              <w:jc w:val="both"/>
              <w:rPr>
                <w:rFonts w:ascii="Verdana" w:hAnsi="Verdana" w:cs="Arial"/>
              </w:rPr>
            </w:pPr>
            <w:r w:rsidRPr="0043466A">
              <w:rPr>
                <w:rFonts w:ascii="Verdana" w:hAnsi="Verdana"/>
                <w:sz w:val="22"/>
              </w:rPr>
              <w:t xml:space="preserve">Desarrollar acciones y actividades ante entidades públicas o privadas, especialmente en materias de acceso a la justicia y promoción del desarrollo del conocimiento vinculado a discapacidad y derechos. </w:t>
            </w:r>
          </w:p>
          <w:p w:rsidR="004578D1" w:rsidRPr="004578D1" w:rsidRDefault="004578D1" w:rsidP="004578D1">
            <w:pPr>
              <w:jc w:val="both"/>
              <w:rPr>
                <w:rFonts w:ascii="Verdana" w:hAnsi="Verdana" w:cs="Arial"/>
              </w:rPr>
            </w:pPr>
          </w:p>
          <w:p w:rsidR="004578D1" w:rsidRPr="004578D1" w:rsidRDefault="0043466A" w:rsidP="004578D1">
            <w:pPr>
              <w:pStyle w:val="Prrafodelista"/>
              <w:numPr>
                <w:ilvl w:val="0"/>
                <w:numId w:val="25"/>
              </w:numPr>
              <w:jc w:val="both"/>
              <w:rPr>
                <w:rFonts w:ascii="Verdana" w:hAnsi="Verdana" w:cs="Arial"/>
              </w:rPr>
            </w:pPr>
            <w:r w:rsidRPr="0043466A">
              <w:rPr>
                <w:rFonts w:ascii="Verdana" w:hAnsi="Verdana"/>
                <w:sz w:val="22"/>
              </w:rPr>
              <w:lastRenderedPageBreak/>
              <w:t>Estudiar y elaborar informes que le sean requeridos en la materia.</w:t>
            </w:r>
          </w:p>
          <w:p w:rsidR="0043466A" w:rsidRPr="0043466A" w:rsidRDefault="0043466A" w:rsidP="004578D1">
            <w:pPr>
              <w:pStyle w:val="Prrafodelista"/>
              <w:ind w:left="360"/>
              <w:jc w:val="both"/>
              <w:rPr>
                <w:rFonts w:ascii="Verdana" w:hAnsi="Verdana" w:cs="Arial"/>
              </w:rPr>
            </w:pPr>
          </w:p>
          <w:p w:rsidR="0043466A" w:rsidRPr="004578D1" w:rsidRDefault="0043466A" w:rsidP="004578D1">
            <w:pPr>
              <w:pStyle w:val="Prrafodelista"/>
              <w:numPr>
                <w:ilvl w:val="0"/>
                <w:numId w:val="25"/>
              </w:numPr>
              <w:jc w:val="both"/>
              <w:rPr>
                <w:rFonts w:ascii="Verdana" w:hAnsi="Verdana" w:cs="Arial"/>
              </w:rPr>
            </w:pPr>
            <w:r w:rsidRPr="0043466A">
              <w:rPr>
                <w:rFonts w:ascii="Verdana" w:hAnsi="Verdana"/>
                <w:sz w:val="22"/>
              </w:rPr>
              <w:t xml:space="preserve">Representar los vacíos legales que constate en materias de discapacidad y derechos. </w:t>
            </w:r>
          </w:p>
          <w:p w:rsidR="004578D1" w:rsidRPr="004578D1" w:rsidRDefault="004578D1" w:rsidP="004578D1">
            <w:pPr>
              <w:jc w:val="both"/>
              <w:rPr>
                <w:rFonts w:ascii="Verdana" w:hAnsi="Verdana" w:cs="Arial"/>
              </w:rPr>
            </w:pPr>
          </w:p>
          <w:p w:rsidR="0043466A" w:rsidRDefault="0043466A" w:rsidP="004578D1">
            <w:pPr>
              <w:pStyle w:val="Prrafodelista"/>
              <w:numPr>
                <w:ilvl w:val="0"/>
                <w:numId w:val="25"/>
              </w:numPr>
              <w:jc w:val="both"/>
              <w:rPr>
                <w:rFonts w:ascii="Verdana" w:hAnsi="Verdana"/>
              </w:rPr>
            </w:pPr>
            <w:r w:rsidRPr="0043466A">
              <w:rPr>
                <w:rFonts w:ascii="Verdana" w:hAnsi="Verdana"/>
                <w:sz w:val="22"/>
              </w:rPr>
              <w:t>Asesorar en la tramitación de iniciativas de adecuaciones normativas que incorporen aspectos relativos a derechos de l</w:t>
            </w:r>
            <w:r w:rsidR="00804A0A">
              <w:rPr>
                <w:rFonts w:ascii="Verdana" w:hAnsi="Verdana"/>
                <w:sz w:val="22"/>
              </w:rPr>
              <w:t xml:space="preserve">as personas en situación de </w:t>
            </w:r>
            <w:r w:rsidRPr="0043466A">
              <w:rPr>
                <w:rFonts w:ascii="Verdana" w:hAnsi="Verdana"/>
                <w:sz w:val="22"/>
              </w:rPr>
              <w:t xml:space="preserve">discapacidad. </w:t>
            </w:r>
          </w:p>
          <w:p w:rsidR="004578D1" w:rsidRPr="004578D1" w:rsidRDefault="004578D1" w:rsidP="004578D1">
            <w:pPr>
              <w:jc w:val="both"/>
              <w:rPr>
                <w:rFonts w:ascii="Verdana" w:hAnsi="Verdana"/>
              </w:rPr>
            </w:pPr>
          </w:p>
          <w:p w:rsidR="00467849" w:rsidRPr="00556113" w:rsidRDefault="0043466A" w:rsidP="004578D1">
            <w:pPr>
              <w:pStyle w:val="Prrafodelista"/>
              <w:numPr>
                <w:ilvl w:val="0"/>
                <w:numId w:val="25"/>
              </w:numPr>
              <w:jc w:val="both"/>
              <w:rPr>
                <w:rFonts w:ascii="Verdana" w:hAnsi="Verdana" w:cs="Arial"/>
                <w:bCs/>
              </w:rPr>
            </w:pPr>
            <w:r w:rsidRPr="0043466A">
              <w:rPr>
                <w:rFonts w:ascii="Verdana" w:hAnsi="Verdana"/>
                <w:sz w:val="22"/>
              </w:rPr>
              <w:t>Coordinar iniciativas de desarrollo programático con organismos</w:t>
            </w:r>
            <w:r w:rsidR="00FD771D">
              <w:rPr>
                <w:rFonts w:ascii="Verdana" w:hAnsi="Verdana"/>
                <w:sz w:val="22"/>
              </w:rPr>
              <w:t xml:space="preserve"> internacionales, ministerios, S</w:t>
            </w:r>
            <w:r w:rsidRPr="0043466A">
              <w:rPr>
                <w:rFonts w:ascii="Verdana" w:hAnsi="Verdana"/>
                <w:sz w:val="22"/>
              </w:rPr>
              <w:t>ervicios de la Administración Pública y entidades privadas, en las cuales se aborde el tema de discapacidad y derechos.</w:t>
            </w:r>
          </w:p>
          <w:p w:rsidR="00556113" w:rsidRDefault="00556113" w:rsidP="00556113">
            <w:pPr>
              <w:pStyle w:val="Prrafodelista"/>
              <w:ind w:left="360"/>
              <w:jc w:val="both"/>
              <w:rPr>
                <w:rFonts w:ascii="Verdana" w:hAnsi="Verdana"/>
              </w:rPr>
            </w:pPr>
          </w:p>
          <w:p w:rsidR="00C7297D" w:rsidRPr="002718F9" w:rsidRDefault="00556113" w:rsidP="002B6165">
            <w:pPr>
              <w:jc w:val="both"/>
              <w:rPr>
                <w:rFonts w:ascii="Verdana" w:hAnsi="Verdana" w:cs="Arial"/>
                <w:bCs/>
              </w:rPr>
            </w:pPr>
            <w:r w:rsidRPr="00556113">
              <w:rPr>
                <w:rFonts w:ascii="Verdana" w:hAnsi="Verdana"/>
                <w:sz w:val="22"/>
              </w:rPr>
              <w:t>7.</w:t>
            </w:r>
            <w:r>
              <w:rPr>
                <w:rFonts w:ascii="Verdana" w:hAnsi="Verdana"/>
                <w:sz w:val="22"/>
              </w:rPr>
              <w:t xml:space="preserve"> </w:t>
            </w:r>
            <w:r w:rsidRPr="00556113">
              <w:rPr>
                <w:rFonts w:ascii="Verdana" w:hAnsi="Verdana"/>
                <w:sz w:val="22"/>
              </w:rPr>
              <w:t xml:space="preserve"> Otras tareas propias del cargo encomendadas por su jefatura. </w:t>
            </w:r>
          </w:p>
        </w:tc>
      </w:tr>
    </w:tbl>
    <w:p w:rsidR="008D484C" w:rsidRDefault="008D484C" w:rsidP="008D484C">
      <w:pPr>
        <w:spacing w:line="276" w:lineRule="auto"/>
        <w:jc w:val="both"/>
        <w:rPr>
          <w:rFonts w:ascii="Verdana" w:hAnsi="Verdana" w:cs="Arial"/>
          <w:b/>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ETAPAS DEL PROCESO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4.1.</w:t>
      </w:r>
      <w:r w:rsidRPr="00D3287B">
        <w:rPr>
          <w:rFonts w:ascii="Verdana" w:hAnsi="Verdana" w:cs="Arial"/>
          <w:sz w:val="22"/>
          <w:szCs w:val="22"/>
        </w:rPr>
        <w:tab/>
        <w:t>Difusión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Pr>
          <w:rFonts w:ascii="Verdana" w:hAnsi="Verdana" w:cs="Arial"/>
          <w:sz w:val="22"/>
          <w:szCs w:val="22"/>
        </w:rPr>
        <w:t>La publicación del presente proceso de selección</w:t>
      </w:r>
      <w:r w:rsidRPr="00D3287B">
        <w:rPr>
          <w:rFonts w:ascii="Verdana" w:hAnsi="Verdana" w:cs="Arial"/>
          <w:sz w:val="22"/>
          <w:szCs w:val="22"/>
        </w:rPr>
        <w:t xml:space="preserve"> se realizará a través del portal</w:t>
      </w:r>
      <w:r>
        <w:rPr>
          <w:rFonts w:ascii="Verdana" w:hAnsi="Verdana" w:cs="Arial"/>
          <w:sz w:val="22"/>
          <w:szCs w:val="22"/>
        </w:rPr>
        <w:t xml:space="preserve"> </w:t>
      </w:r>
      <w:hyperlink r:id="rId11" w:history="1">
        <w:r w:rsidRPr="00D3287B">
          <w:rPr>
            <w:rStyle w:val="Hipervnculo"/>
            <w:rFonts w:ascii="Verdana" w:hAnsi="Verdana" w:cs="Arial"/>
            <w:sz w:val="22"/>
            <w:szCs w:val="22"/>
          </w:rPr>
          <w:t>www.empleospublicos.cl</w:t>
        </w:r>
      </w:hyperlink>
      <w:r w:rsidRPr="00D3287B">
        <w:rPr>
          <w:rFonts w:ascii="Verdana" w:hAnsi="Verdana" w:cs="Arial"/>
          <w:sz w:val="22"/>
          <w:szCs w:val="22"/>
        </w:rPr>
        <w:t xml:space="preserve"> y la página web institucional, </w:t>
      </w:r>
      <w:hyperlink r:id="rId12" w:history="1">
        <w:r w:rsidRPr="00D3287B">
          <w:rPr>
            <w:rStyle w:val="Hipervnculo"/>
            <w:rFonts w:ascii="Verdana" w:hAnsi="Verdana" w:cs="Arial"/>
            <w:sz w:val="22"/>
            <w:szCs w:val="22"/>
          </w:rPr>
          <w:t>www.senadis.gob.cl</w:t>
        </w:r>
      </w:hyperlink>
      <w:r w:rsidRPr="00D3287B">
        <w:rPr>
          <w:rFonts w:ascii="Verdana" w:hAnsi="Verdana" w:cs="Arial"/>
          <w:sz w:val="22"/>
          <w:szCs w:val="22"/>
        </w:rPr>
        <w:t>.</w:t>
      </w:r>
    </w:p>
    <w:p w:rsidR="008D484C" w:rsidRPr="00D3287B" w:rsidRDefault="008D484C" w:rsidP="008D484C">
      <w:pPr>
        <w:spacing w:line="276" w:lineRule="auto"/>
        <w:jc w:val="both"/>
        <w:rPr>
          <w:rFonts w:ascii="Verdana" w:hAnsi="Verdana" w:cs="Arial"/>
          <w:sz w:val="22"/>
          <w:szCs w:val="22"/>
        </w:rPr>
      </w:pPr>
    </w:p>
    <w:p w:rsidR="008D484C" w:rsidRPr="00D3287B" w:rsidRDefault="00372A26" w:rsidP="008D484C">
      <w:pPr>
        <w:spacing w:line="276" w:lineRule="auto"/>
        <w:jc w:val="both"/>
        <w:rPr>
          <w:rFonts w:ascii="Verdana" w:hAnsi="Verdana" w:cs="Arial"/>
          <w:sz w:val="22"/>
          <w:szCs w:val="22"/>
        </w:rPr>
      </w:pPr>
      <w:r>
        <w:rPr>
          <w:rFonts w:ascii="Verdana" w:hAnsi="Verdana" w:cs="Arial"/>
          <w:sz w:val="22"/>
          <w:szCs w:val="22"/>
        </w:rPr>
        <w:lastRenderedPageBreak/>
        <w:t>La P</w:t>
      </w:r>
      <w:r w:rsidR="008D484C">
        <w:rPr>
          <w:rFonts w:ascii="Verdana" w:hAnsi="Verdana" w:cs="Arial"/>
          <w:sz w:val="22"/>
          <w:szCs w:val="22"/>
        </w:rPr>
        <w:t>auta</w:t>
      </w:r>
      <w:r w:rsidR="008D484C" w:rsidRPr="00D3287B">
        <w:rPr>
          <w:rFonts w:ascii="Verdana" w:hAnsi="Verdana" w:cs="Arial"/>
          <w:sz w:val="22"/>
          <w:szCs w:val="22"/>
        </w:rPr>
        <w:t xml:space="preserve"> </w:t>
      </w:r>
      <w:r>
        <w:rPr>
          <w:rFonts w:ascii="Verdana" w:hAnsi="Verdana" w:cs="Arial"/>
          <w:sz w:val="22"/>
          <w:szCs w:val="22"/>
        </w:rPr>
        <w:t>del Proceso de Selección se encontrará disponible</w:t>
      </w:r>
      <w:r w:rsidR="008D484C" w:rsidRPr="00D3287B">
        <w:rPr>
          <w:rFonts w:ascii="Verdana" w:hAnsi="Verdana" w:cs="Arial"/>
          <w:sz w:val="22"/>
          <w:szCs w:val="22"/>
        </w:rPr>
        <w:t xml:space="preserve"> en la página web institucional, </w:t>
      </w:r>
      <w:hyperlink r:id="rId13" w:history="1">
        <w:r w:rsidR="008D484C" w:rsidRPr="00D3287B">
          <w:rPr>
            <w:rStyle w:val="Hipervnculo"/>
            <w:rFonts w:ascii="Verdana" w:hAnsi="Verdana" w:cs="Arial"/>
            <w:sz w:val="22"/>
            <w:szCs w:val="22"/>
          </w:rPr>
          <w:t>www.senadis.gob.cl</w:t>
        </w:r>
      </w:hyperlink>
      <w:r w:rsidR="008D484C" w:rsidRPr="00D3287B">
        <w:rPr>
          <w:rFonts w:ascii="Verdana" w:hAnsi="Verdana" w:cs="Arial"/>
          <w:sz w:val="22"/>
          <w:szCs w:val="22"/>
        </w:rPr>
        <w:t>, en la sección “Trabaje en Senadis”.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4.2.</w:t>
      </w:r>
      <w:r w:rsidRPr="00D3287B">
        <w:rPr>
          <w:rFonts w:ascii="Verdana" w:hAnsi="Verdana" w:cs="Arial"/>
          <w:sz w:val="22"/>
          <w:szCs w:val="22"/>
        </w:rPr>
        <w:tab/>
        <w:t>Postulación</w:t>
      </w:r>
    </w:p>
    <w:p w:rsidR="008D484C" w:rsidRPr="00D3287B" w:rsidRDefault="008D484C" w:rsidP="008D484C">
      <w:pPr>
        <w:spacing w:line="276" w:lineRule="auto"/>
        <w:jc w:val="both"/>
        <w:rPr>
          <w:rFonts w:ascii="Verdana" w:hAnsi="Verdana" w:cs="Arial"/>
          <w:sz w:val="22"/>
          <w:szCs w:val="22"/>
        </w:rPr>
      </w:pPr>
    </w:p>
    <w:p w:rsidR="008D484C" w:rsidRPr="00612EEA" w:rsidRDefault="008D484C" w:rsidP="00594AFF">
      <w:pPr>
        <w:spacing w:line="276" w:lineRule="auto"/>
        <w:jc w:val="both"/>
        <w:rPr>
          <w:rFonts w:ascii="Verdana" w:hAnsi="Verdana" w:cs="Arial"/>
          <w:b/>
          <w:sz w:val="22"/>
          <w:szCs w:val="22"/>
        </w:rPr>
      </w:pPr>
      <w:r w:rsidRPr="00612EEA">
        <w:rPr>
          <w:rFonts w:ascii="Verdana" w:hAnsi="Verdana" w:cs="Arial"/>
          <w:sz w:val="22"/>
          <w:szCs w:val="22"/>
        </w:rPr>
        <w:t>La recepción de postulaciones y anteceden</w:t>
      </w:r>
      <w:r w:rsidR="00E27D5B">
        <w:rPr>
          <w:rFonts w:ascii="Verdana" w:hAnsi="Verdana" w:cs="Arial"/>
          <w:sz w:val="22"/>
          <w:szCs w:val="22"/>
        </w:rPr>
        <w:t xml:space="preserve">tes se efectuará entre los días </w:t>
      </w:r>
      <w:r w:rsidR="002D4CCC">
        <w:rPr>
          <w:rFonts w:ascii="Verdana" w:hAnsi="Verdana" w:cs="Arial"/>
          <w:b/>
          <w:sz w:val="22"/>
          <w:szCs w:val="22"/>
        </w:rPr>
        <w:t>11</w:t>
      </w:r>
      <w:r w:rsidR="009C3608">
        <w:rPr>
          <w:rFonts w:ascii="Verdana" w:hAnsi="Verdana" w:cs="Arial"/>
          <w:b/>
          <w:sz w:val="22"/>
          <w:szCs w:val="22"/>
        </w:rPr>
        <w:t xml:space="preserve"> </w:t>
      </w:r>
      <w:r w:rsidR="00E27D5B" w:rsidRPr="00E27D5B">
        <w:rPr>
          <w:rFonts w:ascii="Verdana" w:hAnsi="Verdana" w:cs="Arial"/>
          <w:b/>
          <w:sz w:val="22"/>
          <w:szCs w:val="22"/>
        </w:rPr>
        <w:t xml:space="preserve">de </w:t>
      </w:r>
      <w:r w:rsidR="002D4CCC">
        <w:rPr>
          <w:rFonts w:ascii="Verdana" w:hAnsi="Verdana" w:cs="Arial"/>
          <w:b/>
          <w:sz w:val="22"/>
          <w:szCs w:val="22"/>
        </w:rPr>
        <w:t>abril</w:t>
      </w:r>
      <w:r w:rsidR="009C3608">
        <w:rPr>
          <w:rFonts w:ascii="Verdana" w:hAnsi="Verdana" w:cs="Arial"/>
          <w:b/>
          <w:sz w:val="22"/>
          <w:szCs w:val="22"/>
        </w:rPr>
        <w:t xml:space="preserve"> </w:t>
      </w:r>
      <w:r w:rsidR="00E27D5B" w:rsidRPr="00E27D5B">
        <w:rPr>
          <w:rFonts w:ascii="Verdana" w:hAnsi="Verdana" w:cs="Arial"/>
          <w:b/>
          <w:sz w:val="22"/>
          <w:szCs w:val="22"/>
        </w:rPr>
        <w:t>de 201</w:t>
      </w:r>
      <w:r w:rsidR="002D4CCC">
        <w:rPr>
          <w:rFonts w:ascii="Verdana" w:hAnsi="Verdana" w:cs="Arial"/>
          <w:b/>
          <w:sz w:val="22"/>
          <w:szCs w:val="22"/>
        </w:rPr>
        <w:t>6</w:t>
      </w:r>
      <w:r w:rsidR="00E27D5B">
        <w:rPr>
          <w:rFonts w:ascii="Verdana" w:hAnsi="Verdana" w:cs="Arial"/>
          <w:sz w:val="22"/>
          <w:szCs w:val="22"/>
        </w:rPr>
        <w:t xml:space="preserve"> </w:t>
      </w:r>
      <w:r w:rsidR="00372A26">
        <w:rPr>
          <w:rFonts w:ascii="Verdana" w:hAnsi="Verdana" w:cs="Arial"/>
          <w:sz w:val="22"/>
          <w:szCs w:val="22"/>
        </w:rPr>
        <w:t xml:space="preserve">y </w:t>
      </w:r>
      <w:r w:rsidRPr="00612EEA">
        <w:rPr>
          <w:rFonts w:ascii="Verdana" w:hAnsi="Verdana" w:cs="Arial"/>
          <w:sz w:val="22"/>
          <w:szCs w:val="22"/>
        </w:rPr>
        <w:t>hasta las</w:t>
      </w:r>
      <w:r w:rsidR="00436B22">
        <w:rPr>
          <w:rFonts w:ascii="Verdana" w:hAnsi="Verdana" w:cs="Arial"/>
          <w:b/>
          <w:sz w:val="22"/>
          <w:szCs w:val="22"/>
        </w:rPr>
        <w:t xml:space="preserve"> 17</w:t>
      </w:r>
      <w:r w:rsidR="006D42A9">
        <w:rPr>
          <w:rFonts w:ascii="Verdana" w:hAnsi="Verdana" w:cs="Arial"/>
          <w:b/>
          <w:sz w:val="22"/>
          <w:szCs w:val="22"/>
        </w:rPr>
        <w:t xml:space="preserve">:00 hrs del </w:t>
      </w:r>
      <w:r w:rsidR="002D4CCC">
        <w:rPr>
          <w:rFonts w:ascii="Verdana" w:hAnsi="Verdana" w:cs="Arial"/>
          <w:b/>
          <w:sz w:val="22"/>
          <w:szCs w:val="22"/>
        </w:rPr>
        <w:t>15</w:t>
      </w:r>
      <w:r w:rsidR="00804A0A">
        <w:rPr>
          <w:rFonts w:ascii="Verdana" w:hAnsi="Verdana" w:cs="Arial"/>
          <w:b/>
          <w:sz w:val="22"/>
          <w:szCs w:val="22"/>
        </w:rPr>
        <w:t xml:space="preserve"> de </w:t>
      </w:r>
      <w:r w:rsidR="002D4CCC">
        <w:rPr>
          <w:rFonts w:ascii="Verdana" w:hAnsi="Verdana" w:cs="Arial"/>
          <w:b/>
          <w:sz w:val="22"/>
          <w:szCs w:val="22"/>
        </w:rPr>
        <w:t xml:space="preserve">abril </w:t>
      </w:r>
      <w:r w:rsidR="00372A26">
        <w:rPr>
          <w:rFonts w:ascii="Verdana" w:hAnsi="Verdana" w:cs="Arial"/>
          <w:b/>
          <w:sz w:val="22"/>
          <w:szCs w:val="22"/>
        </w:rPr>
        <w:t>de</w:t>
      </w:r>
      <w:r w:rsidR="002D4CCC">
        <w:rPr>
          <w:rFonts w:ascii="Verdana" w:hAnsi="Verdana" w:cs="Arial"/>
          <w:b/>
          <w:sz w:val="22"/>
          <w:szCs w:val="22"/>
        </w:rPr>
        <w:t xml:space="preserve"> 2016</w:t>
      </w:r>
      <w:r w:rsidR="00D94182">
        <w:rPr>
          <w:rFonts w:ascii="Verdana" w:hAnsi="Verdana" w:cs="Arial"/>
          <w:b/>
          <w:sz w:val="22"/>
          <w:szCs w:val="22"/>
        </w:rPr>
        <w:t>.</w:t>
      </w: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612EEA">
        <w:rPr>
          <w:rFonts w:ascii="Verdana" w:hAnsi="Verdana" w:cs="Arial"/>
          <w:sz w:val="22"/>
          <w:szCs w:val="22"/>
        </w:rPr>
        <w:t xml:space="preserve">Solo se recibirán postulaciones a través del portal </w:t>
      </w:r>
      <w:hyperlink r:id="rId14" w:history="1">
        <w:r w:rsidRPr="00612EEA">
          <w:rPr>
            <w:rStyle w:val="Hipervnculo"/>
            <w:rFonts w:ascii="Verdana" w:hAnsi="Verdana" w:cs="Arial"/>
            <w:sz w:val="22"/>
            <w:szCs w:val="22"/>
          </w:rPr>
          <w:t>www.empleospublicos.cl</w:t>
        </w:r>
      </w:hyperlink>
      <w:r w:rsidRPr="00612EEA">
        <w:rPr>
          <w:rFonts w:ascii="Verdana" w:hAnsi="Verdana" w:cs="Arial"/>
          <w:sz w:val="22"/>
          <w:szCs w:val="22"/>
        </w:rPr>
        <w:t>.</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widowControl w:val="0"/>
        <w:spacing w:line="276" w:lineRule="auto"/>
        <w:ind w:right="18"/>
        <w:jc w:val="both"/>
        <w:rPr>
          <w:rFonts w:ascii="Verdana" w:hAnsi="Verdana" w:cs="Arial"/>
          <w:sz w:val="22"/>
          <w:szCs w:val="22"/>
        </w:rPr>
      </w:pPr>
      <w:r w:rsidRPr="00D3287B">
        <w:rPr>
          <w:rFonts w:ascii="Verdana" w:hAnsi="Verdana" w:cs="Arial"/>
          <w:sz w:val="22"/>
          <w:szCs w:val="22"/>
        </w:rPr>
        <w:t>Los/as postulantes que presenten alguna</w:t>
      </w:r>
      <w:r w:rsidRPr="00D3287B">
        <w:rPr>
          <w:rFonts w:ascii="Verdana" w:hAnsi="Verdana" w:cs="Arial"/>
          <w:b/>
          <w:sz w:val="22"/>
          <w:szCs w:val="22"/>
        </w:rPr>
        <w:t xml:space="preserve"> discapacidad</w:t>
      </w:r>
      <w:r w:rsidRPr="00D3287B">
        <w:rPr>
          <w:rFonts w:ascii="Verdana" w:hAnsi="Verdana" w:cs="Arial"/>
          <w:sz w:val="22"/>
          <w:szCs w:val="22"/>
        </w:rPr>
        <w:t xml:space="preserve"> que les produzca impedimento o dificultades en la aplicación de los instrumentos de selección que se administrarán, deberán informarlo en su</w:t>
      </w:r>
      <w:r w:rsidR="00372A26">
        <w:rPr>
          <w:rFonts w:ascii="Verdana" w:hAnsi="Verdana" w:cs="Arial"/>
          <w:sz w:val="22"/>
          <w:szCs w:val="22"/>
        </w:rPr>
        <w:t xml:space="preserve"> </w:t>
      </w:r>
      <w:r w:rsidR="00C602C1">
        <w:rPr>
          <w:rFonts w:ascii="Verdana" w:hAnsi="Verdana" w:cs="Arial"/>
          <w:sz w:val="22"/>
          <w:szCs w:val="22"/>
        </w:rPr>
        <w:t>F</w:t>
      </w:r>
      <w:r w:rsidR="00372A26">
        <w:rPr>
          <w:rFonts w:ascii="Verdana" w:hAnsi="Verdana" w:cs="Arial"/>
          <w:sz w:val="22"/>
          <w:szCs w:val="22"/>
        </w:rPr>
        <w:t xml:space="preserve">icha de </w:t>
      </w:r>
      <w:r w:rsidR="00C602C1">
        <w:rPr>
          <w:rFonts w:ascii="Verdana" w:hAnsi="Verdana" w:cs="Arial"/>
          <w:sz w:val="22"/>
          <w:szCs w:val="22"/>
        </w:rPr>
        <w:t>Antecedentes</w:t>
      </w:r>
      <w:r w:rsidR="00372A26">
        <w:rPr>
          <w:rFonts w:ascii="Verdana" w:hAnsi="Verdana" w:cs="Arial"/>
          <w:sz w:val="22"/>
          <w:szCs w:val="22"/>
        </w:rPr>
        <w:t xml:space="preserve"> del Portal de Empleos Públicos</w:t>
      </w:r>
      <w:r w:rsidRPr="00D3287B">
        <w:rPr>
          <w:rFonts w:ascii="Verdana" w:hAnsi="Verdana" w:cs="Arial"/>
          <w:sz w:val="22"/>
          <w:szCs w:val="22"/>
        </w:rPr>
        <w:t xml:space="preserve">, para adoptar las medidas pertinentes, de manera de garantizar la igualdad de condiciones a todos/as los/as postulantes que se presenten </w:t>
      </w:r>
      <w:r w:rsidRPr="00D3287B">
        <w:rPr>
          <w:rFonts w:ascii="Verdana" w:hAnsi="Verdana" w:cs="Arial"/>
          <w:sz w:val="22"/>
          <w:szCs w:val="22"/>
        </w:rPr>
        <w:lastRenderedPageBreak/>
        <w:t>en este concurso.</w:t>
      </w:r>
    </w:p>
    <w:p w:rsidR="008D484C" w:rsidRPr="00D3287B" w:rsidRDefault="008D484C" w:rsidP="008D484C">
      <w:pPr>
        <w:pStyle w:val="Prrafodelista"/>
        <w:widowControl w:val="0"/>
        <w:spacing w:line="276" w:lineRule="auto"/>
        <w:ind w:left="360" w:right="18"/>
        <w:jc w:val="both"/>
        <w:rPr>
          <w:rFonts w:ascii="Verdana" w:hAnsi="Verdana" w:cs="Arial"/>
          <w:sz w:val="22"/>
          <w:szCs w:val="22"/>
        </w:rPr>
      </w:pPr>
    </w:p>
    <w:p w:rsidR="008D484C" w:rsidRPr="00D3287B" w:rsidRDefault="008D484C" w:rsidP="008D484C">
      <w:pPr>
        <w:widowControl w:val="0"/>
        <w:spacing w:line="276" w:lineRule="auto"/>
        <w:ind w:right="18"/>
        <w:jc w:val="both"/>
        <w:rPr>
          <w:rFonts w:ascii="Verdana" w:hAnsi="Verdana" w:cs="Arial"/>
          <w:sz w:val="22"/>
          <w:szCs w:val="22"/>
        </w:rPr>
      </w:pPr>
      <w:r w:rsidRPr="00D3287B">
        <w:rPr>
          <w:rFonts w:ascii="Verdana" w:hAnsi="Verdana" w:cs="Arial"/>
          <w:sz w:val="22"/>
          <w:szCs w:val="22"/>
        </w:rPr>
        <w:t>Toda información relativa a citaciones del proceso de selección será informada al postulante mediante la dirección de correo electrónico que otorgó al momento de la postulación (</w:t>
      </w:r>
      <w:r w:rsidR="00EE3D73">
        <w:rPr>
          <w:rFonts w:ascii="Verdana" w:hAnsi="Verdana" w:cs="Arial"/>
          <w:sz w:val="22"/>
          <w:szCs w:val="22"/>
        </w:rPr>
        <w:t>Ficha de antecedentes</w:t>
      </w:r>
      <w:r>
        <w:rPr>
          <w:rFonts w:ascii="Verdana" w:hAnsi="Verdana" w:cs="Arial"/>
          <w:sz w:val="22"/>
          <w:szCs w:val="22"/>
        </w:rPr>
        <w:t xml:space="preserve"> del Portal Empleos Públicos</w:t>
      </w:r>
      <w:r w:rsidRPr="00D3287B">
        <w:rPr>
          <w:rFonts w:ascii="Verdana" w:hAnsi="Verdana" w:cs="Arial"/>
          <w:sz w:val="22"/>
          <w:szCs w:val="22"/>
        </w:rPr>
        <w:t>), considerándose ésta como la vía oficial.</w:t>
      </w:r>
    </w:p>
    <w:p w:rsidR="008D484C" w:rsidRPr="00D3287B" w:rsidRDefault="008D484C" w:rsidP="008D484C">
      <w:pPr>
        <w:pStyle w:val="Prrafodelista"/>
        <w:rPr>
          <w:rFonts w:ascii="Verdana" w:hAnsi="Verdana" w:cs="Arial"/>
          <w:sz w:val="22"/>
          <w:szCs w:val="22"/>
        </w:rPr>
      </w:pPr>
    </w:p>
    <w:p w:rsidR="008D484C" w:rsidRPr="00D3287B" w:rsidRDefault="008D484C" w:rsidP="008D484C">
      <w:pPr>
        <w:widowControl w:val="0"/>
        <w:spacing w:line="276" w:lineRule="auto"/>
        <w:ind w:right="18"/>
        <w:jc w:val="both"/>
        <w:rPr>
          <w:rFonts w:ascii="Verdana" w:hAnsi="Verdana" w:cs="Arial"/>
          <w:sz w:val="22"/>
          <w:szCs w:val="22"/>
        </w:rPr>
      </w:pPr>
      <w:r w:rsidRPr="00D3287B">
        <w:rPr>
          <w:rFonts w:ascii="Verdana" w:hAnsi="Verdana" w:cs="Arial"/>
          <w:sz w:val="22"/>
          <w:szCs w:val="22"/>
        </w:rPr>
        <w:t xml:space="preserve">Cualquier consulta que el postulante desee realizar relativa al proceso de selección (estado de avance, resultado, etc.) debe ser enviada al correo </w:t>
      </w:r>
      <w:hyperlink r:id="rId15" w:history="1">
        <w:r w:rsidR="001F5D05" w:rsidRPr="00423279">
          <w:rPr>
            <w:rStyle w:val="Hipervnculo"/>
            <w:rFonts w:ascii="Verdana" w:hAnsi="Verdana" w:cs="Arial"/>
            <w:sz w:val="22"/>
            <w:szCs w:val="22"/>
          </w:rPr>
          <w:t>seleccion@senadis.cl</w:t>
        </w:r>
      </w:hyperlink>
      <w:r w:rsidRPr="00D3287B">
        <w:rPr>
          <w:rFonts w:ascii="Verdana" w:hAnsi="Verdana" w:cs="Arial"/>
          <w:sz w:val="22"/>
          <w:szCs w:val="22"/>
        </w:rPr>
        <w:t xml:space="preserve">, la cual es considerada la vía oficial para ello. </w:t>
      </w:r>
    </w:p>
    <w:p w:rsidR="008D484C" w:rsidRPr="00D3287B" w:rsidRDefault="008D484C" w:rsidP="008D484C">
      <w:pPr>
        <w:pStyle w:val="Prrafodelista"/>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C93F36" w:rsidRPr="00D3287B" w:rsidRDefault="00C93F36"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4.3.</w:t>
      </w:r>
      <w:r w:rsidRPr="00D3287B">
        <w:rPr>
          <w:rFonts w:ascii="Verdana" w:hAnsi="Verdana" w:cs="Arial"/>
          <w:sz w:val="22"/>
          <w:szCs w:val="22"/>
        </w:rPr>
        <w:tab/>
        <w:t>Documentos de postulación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after="200" w:line="276" w:lineRule="auto"/>
        <w:jc w:val="both"/>
        <w:rPr>
          <w:rFonts w:ascii="Verdana" w:hAnsi="Verdana" w:cs="Arial"/>
          <w:sz w:val="22"/>
          <w:szCs w:val="22"/>
        </w:rPr>
      </w:pPr>
      <w:r w:rsidRPr="00D3287B">
        <w:rPr>
          <w:rFonts w:ascii="Verdana" w:hAnsi="Verdana" w:cs="Arial"/>
          <w:sz w:val="22"/>
          <w:szCs w:val="22"/>
        </w:rPr>
        <w:lastRenderedPageBreak/>
        <w:t xml:space="preserve">Para formalizar la postulación, los interesados/as que reúnan los requisitos deberán presentar de manera </w:t>
      </w:r>
      <w:r w:rsidRPr="00D3287B">
        <w:rPr>
          <w:rFonts w:ascii="Verdana" w:hAnsi="Verdana" w:cs="Arial"/>
          <w:b/>
          <w:sz w:val="22"/>
          <w:szCs w:val="22"/>
        </w:rPr>
        <w:t>obligatoria</w:t>
      </w:r>
      <w:r w:rsidRPr="00D3287B">
        <w:rPr>
          <w:rFonts w:ascii="Verdana" w:hAnsi="Verdana" w:cs="Arial"/>
          <w:sz w:val="22"/>
          <w:szCs w:val="22"/>
        </w:rPr>
        <w:t xml:space="preserve"> la siguiente documentación:</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Título</w:t>
      </w:r>
      <w:r w:rsidRPr="00D3287B">
        <w:rPr>
          <w:rFonts w:ascii="Verdana" w:hAnsi="Verdana" w:cs="Arial"/>
          <w:sz w:val="22"/>
          <w:szCs w:val="22"/>
        </w:rPr>
        <w:t xml:space="preserve"> (copia simple): El título deberá cumplir con el requisito estipulado en el punto 2.2.1. de </w:t>
      </w:r>
      <w:r>
        <w:rPr>
          <w:rFonts w:ascii="Verdana" w:hAnsi="Verdana" w:cs="Arial"/>
          <w:sz w:val="22"/>
          <w:szCs w:val="22"/>
        </w:rPr>
        <w:t>la presente pauta</w:t>
      </w:r>
      <w:r w:rsidRPr="00D3287B">
        <w:rPr>
          <w:rFonts w:ascii="Verdana" w:hAnsi="Verdana" w:cs="Arial"/>
          <w:sz w:val="22"/>
          <w:szCs w:val="22"/>
        </w:rPr>
        <w:t>.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Cédula Nacional de Identidad</w:t>
      </w:r>
      <w:r w:rsidRPr="00D3287B">
        <w:rPr>
          <w:rFonts w:ascii="Verdana" w:hAnsi="Verdana" w:cs="Arial"/>
          <w:sz w:val="22"/>
          <w:szCs w:val="22"/>
        </w:rPr>
        <w:t xml:space="preserve"> (copia simple</w:t>
      </w:r>
      <w:r w:rsidR="00147CFB">
        <w:rPr>
          <w:rFonts w:ascii="Verdana" w:hAnsi="Verdana" w:cs="Arial"/>
          <w:sz w:val="22"/>
          <w:szCs w:val="22"/>
        </w:rPr>
        <w:t>, por ambos lados</w:t>
      </w:r>
      <w:r w:rsidRPr="00D3287B">
        <w:rPr>
          <w:rFonts w:ascii="Verdana" w:hAnsi="Verdana" w:cs="Arial"/>
          <w:sz w:val="22"/>
          <w:szCs w:val="22"/>
        </w:rPr>
        <w:t>).</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lastRenderedPageBreak/>
        <w:t xml:space="preserve">Certificado de estudios de pos-título o post-grado </w:t>
      </w:r>
      <w:r w:rsidRPr="00D3287B">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rsidR="008D484C"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Certificados de cursos de especialización </w:t>
      </w:r>
      <w:r w:rsidRPr="00D3287B">
        <w:rPr>
          <w:rFonts w:ascii="Verdana" w:hAnsi="Verdana" w:cs="Arial"/>
          <w:sz w:val="22"/>
          <w:szCs w:val="22"/>
        </w:rPr>
        <w:t xml:space="preserve">(copia simple): Cada curso deberá tener un mínimo de 16 horas de duración, realizados y aprobados durante los últimos </w:t>
      </w:r>
      <w:r w:rsidR="00311CFD">
        <w:rPr>
          <w:rFonts w:ascii="Verdana" w:hAnsi="Verdana" w:cs="Arial"/>
          <w:sz w:val="22"/>
          <w:szCs w:val="22"/>
        </w:rPr>
        <w:t>10</w:t>
      </w:r>
      <w:r w:rsidRPr="00D3287B">
        <w:rPr>
          <w:rFonts w:ascii="Verdana" w:hAnsi="Verdana" w:cs="Arial"/>
          <w:sz w:val="22"/>
          <w:szCs w:val="22"/>
        </w:rPr>
        <w:t xml:space="preserve"> años. El certificado deberá indicar claramente la fecha de realización y las horas cronológicas correspondientes.</w:t>
      </w:r>
      <w:r w:rsidR="00147CFB">
        <w:rPr>
          <w:rFonts w:ascii="Verdana" w:hAnsi="Verdana" w:cs="Arial"/>
          <w:sz w:val="22"/>
          <w:szCs w:val="22"/>
        </w:rPr>
        <w:t xml:space="preserve"> En el caso de la acreditación de idiomas, bastará con el certificado correspondiente. </w:t>
      </w:r>
    </w:p>
    <w:p w:rsidR="00BC6764" w:rsidRPr="00417CBB" w:rsidRDefault="00BC6764" w:rsidP="00BC6764">
      <w:pPr>
        <w:pStyle w:val="Prrafodelista"/>
        <w:numPr>
          <w:ilvl w:val="0"/>
          <w:numId w:val="4"/>
        </w:numPr>
        <w:spacing w:after="200" w:line="276" w:lineRule="auto"/>
        <w:jc w:val="both"/>
        <w:rPr>
          <w:rFonts w:ascii="Verdana" w:hAnsi="Verdana" w:cs="Arial"/>
          <w:sz w:val="22"/>
          <w:szCs w:val="22"/>
        </w:rPr>
      </w:pPr>
      <w:r>
        <w:rPr>
          <w:rFonts w:ascii="Verdana" w:hAnsi="Verdana" w:cs="Arial"/>
          <w:b/>
          <w:sz w:val="22"/>
          <w:szCs w:val="22"/>
        </w:rPr>
        <w:t>Currículum Vitae</w:t>
      </w:r>
      <w:r w:rsidRPr="00417CBB">
        <w:rPr>
          <w:rFonts w:ascii="Verdana" w:hAnsi="Verdana" w:cs="Arial"/>
          <w:b/>
          <w:sz w:val="22"/>
          <w:szCs w:val="22"/>
        </w:rPr>
        <w:t>:</w:t>
      </w:r>
      <w:r>
        <w:rPr>
          <w:rFonts w:ascii="Verdana" w:hAnsi="Verdana" w:cs="Arial"/>
          <w:sz w:val="22"/>
          <w:szCs w:val="22"/>
        </w:rPr>
        <w:t xml:space="preserve"> Corresponde al registro de los antecedentes personales, académicos, laborales u otros del Portal de Empleos Públicos, que debe completarse en su totalidad. A partir de dicha información, se realizará la evaluación curricular posterior. </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lastRenderedPageBreak/>
        <w:t>Certificado de experiencia o antigüedad laboral o documentos que lo acrediten</w:t>
      </w:r>
      <w:r w:rsidRPr="00D3287B">
        <w:rPr>
          <w:rFonts w:ascii="Verdana" w:hAnsi="Verdana" w:cs="Arial"/>
          <w:sz w:val="22"/>
          <w:szCs w:val="22"/>
        </w:rPr>
        <w:t xml:space="preserve">: Documento que acredite la experiencia </w:t>
      </w:r>
      <w:r w:rsidR="00417CBB">
        <w:rPr>
          <w:rFonts w:ascii="Verdana" w:hAnsi="Verdana" w:cs="Arial"/>
          <w:sz w:val="22"/>
          <w:szCs w:val="22"/>
        </w:rPr>
        <w:t>laboral y/o profesional</w:t>
      </w:r>
      <w:r w:rsidRPr="00D3287B">
        <w:rPr>
          <w:rFonts w:ascii="Verdana" w:hAnsi="Verdana" w:cs="Arial"/>
          <w:sz w:val="22"/>
          <w:szCs w:val="22"/>
        </w:rPr>
        <w:t xml:space="preserve"> asociada al cargo, que será válido sólo si indica claramente el nombre, rut, cargo, período, firma y timbre de la organización respectiva. Este documento debe estar actualizado o con fecha posterior al término del trabajo señalado. De lo contrario, se considerará sólo el tiempo acreditado en el mismo. </w:t>
      </w:r>
    </w:p>
    <w:p w:rsidR="00417CBB" w:rsidRPr="00417CBB" w:rsidRDefault="00417CBB" w:rsidP="00417CBB">
      <w:pPr>
        <w:spacing w:after="200" w:line="276" w:lineRule="auto"/>
        <w:ind w:left="360"/>
        <w:jc w:val="both"/>
        <w:rPr>
          <w:rFonts w:ascii="Verdana" w:hAnsi="Verdana" w:cs="Arial"/>
          <w:sz w:val="22"/>
          <w:szCs w:val="22"/>
        </w:rPr>
      </w:pPr>
      <w:r w:rsidRPr="00417CBB">
        <w:rPr>
          <w:rFonts w:ascii="Verdana" w:hAnsi="Verdana" w:cs="Arial"/>
          <w:sz w:val="22"/>
          <w:szCs w:val="22"/>
        </w:rPr>
        <w:t>En caso de no disponer de un certificado de experiencia o antigüedad</w:t>
      </w:r>
      <w:r>
        <w:rPr>
          <w:rFonts w:ascii="Verdana" w:hAnsi="Verdana" w:cs="Arial"/>
          <w:sz w:val="22"/>
          <w:szCs w:val="22"/>
        </w:rPr>
        <w:t xml:space="preserve"> profesional y/o</w:t>
      </w:r>
      <w:r w:rsidRPr="00417CBB">
        <w:rPr>
          <w:rFonts w:ascii="Verdana" w:hAnsi="Verdana" w:cs="Arial"/>
          <w:sz w:val="22"/>
          <w:szCs w:val="22"/>
        </w:rPr>
        <w:t xml:space="preserve"> laboral, sólo se aceptarán los finiquitos de trabajo como</w:t>
      </w:r>
      <w:r>
        <w:rPr>
          <w:rFonts w:ascii="Verdana" w:hAnsi="Verdana" w:cs="Arial"/>
          <w:sz w:val="22"/>
          <w:szCs w:val="22"/>
        </w:rPr>
        <w:t xml:space="preserve"> un medio de acreditación válido</w:t>
      </w:r>
      <w:r w:rsidRPr="00417CBB">
        <w:rPr>
          <w:rFonts w:ascii="Verdana" w:hAnsi="Verdana" w:cs="Arial"/>
          <w:sz w:val="22"/>
          <w:szCs w:val="22"/>
        </w:rPr>
        <w:t xml:space="preserve">, </w:t>
      </w:r>
      <w:r>
        <w:rPr>
          <w:rFonts w:ascii="Verdana" w:hAnsi="Verdana" w:cs="Arial"/>
          <w:sz w:val="22"/>
          <w:szCs w:val="22"/>
        </w:rPr>
        <w:t xml:space="preserve">siempre y cuando correspondan a funciones </w:t>
      </w:r>
      <w:r w:rsidRPr="00417CBB">
        <w:rPr>
          <w:rFonts w:ascii="Verdana" w:hAnsi="Verdana" w:cs="Arial"/>
          <w:sz w:val="22"/>
          <w:szCs w:val="22"/>
        </w:rPr>
        <w:t>atingente</w:t>
      </w:r>
      <w:r>
        <w:rPr>
          <w:rFonts w:ascii="Verdana" w:hAnsi="Verdana" w:cs="Arial"/>
          <w:sz w:val="22"/>
          <w:szCs w:val="22"/>
        </w:rPr>
        <w:t>s</w:t>
      </w:r>
      <w:r w:rsidRPr="00417CBB">
        <w:rPr>
          <w:rFonts w:ascii="Verdana" w:hAnsi="Verdana" w:cs="Arial"/>
          <w:sz w:val="22"/>
          <w:szCs w:val="22"/>
        </w:rPr>
        <w:t xml:space="preserve"> con el cargo. Los contratos de trabajo y los certificados de cotizaciones previsionales </w:t>
      </w:r>
      <w:r w:rsidRPr="00417CBB">
        <w:rPr>
          <w:rFonts w:ascii="Verdana" w:hAnsi="Verdana" w:cs="Arial"/>
          <w:b/>
          <w:sz w:val="22"/>
          <w:szCs w:val="22"/>
        </w:rPr>
        <w:t>no</w:t>
      </w:r>
      <w:r w:rsidRPr="00417CBB">
        <w:rPr>
          <w:rFonts w:ascii="Verdana" w:hAnsi="Verdana" w:cs="Arial"/>
          <w:sz w:val="22"/>
          <w:szCs w:val="22"/>
        </w:rPr>
        <w:t xml:space="preserve"> son un medio válido. </w:t>
      </w:r>
    </w:p>
    <w:p w:rsidR="008D484C" w:rsidRPr="00D3287B" w:rsidRDefault="008D484C" w:rsidP="008D484C">
      <w:pPr>
        <w:spacing w:after="200" w:line="276" w:lineRule="auto"/>
        <w:ind w:left="360"/>
        <w:jc w:val="both"/>
        <w:rPr>
          <w:rFonts w:ascii="Verdana" w:hAnsi="Verdana" w:cs="Arial"/>
          <w:sz w:val="22"/>
          <w:szCs w:val="22"/>
        </w:rPr>
      </w:pPr>
      <w:r w:rsidRPr="00D3287B">
        <w:rPr>
          <w:rFonts w:ascii="Verdana" w:hAnsi="Verdana" w:cs="Arial"/>
          <w:sz w:val="22"/>
          <w:szCs w:val="22"/>
        </w:rPr>
        <w:t xml:space="preserve">Para efectos de asignación de puntajes, la experiencia profesional se considerará desde la obtención del título profesional y no desde la fecha de egreso. Las prácticas </w:t>
      </w:r>
      <w:r w:rsidRPr="00D3287B">
        <w:rPr>
          <w:rFonts w:ascii="Verdana" w:hAnsi="Verdana" w:cs="Arial"/>
          <w:sz w:val="22"/>
          <w:szCs w:val="22"/>
        </w:rPr>
        <w:lastRenderedPageBreak/>
        <w:t>profesionales no serán consideradas como experiencia profesional.</w:t>
      </w:r>
    </w:p>
    <w:p w:rsidR="00423279" w:rsidRDefault="008D484C" w:rsidP="00F74D43">
      <w:pPr>
        <w:spacing w:after="200" w:line="276" w:lineRule="auto"/>
        <w:ind w:left="360"/>
        <w:jc w:val="both"/>
        <w:rPr>
          <w:rFonts w:ascii="Verdana" w:hAnsi="Verdana" w:cs="Arial"/>
          <w:sz w:val="22"/>
          <w:szCs w:val="22"/>
        </w:rPr>
      </w:pPr>
      <w:r w:rsidRPr="00D3287B">
        <w:rPr>
          <w:rFonts w:ascii="Verdana" w:hAnsi="Verdana" w:cs="Arial"/>
          <w:sz w:val="22"/>
          <w:szCs w:val="22"/>
        </w:rPr>
        <w:t xml:space="preserve">Para computar la cantidad de años de experiencia, se tomará como referencia el </w:t>
      </w:r>
      <w:r w:rsidR="00AB041E">
        <w:rPr>
          <w:rFonts w:ascii="Verdana" w:hAnsi="Verdana" w:cs="Arial"/>
          <w:sz w:val="22"/>
          <w:szCs w:val="22"/>
        </w:rPr>
        <w:t>31</w:t>
      </w:r>
      <w:r w:rsidR="009C3608">
        <w:rPr>
          <w:rFonts w:ascii="Verdana" w:hAnsi="Verdana" w:cs="Arial"/>
          <w:sz w:val="22"/>
          <w:szCs w:val="22"/>
        </w:rPr>
        <w:t xml:space="preserve"> de </w:t>
      </w:r>
      <w:r w:rsidR="002D4CCC">
        <w:rPr>
          <w:rFonts w:ascii="Verdana" w:hAnsi="Verdana" w:cs="Arial"/>
          <w:sz w:val="22"/>
          <w:szCs w:val="22"/>
        </w:rPr>
        <w:t>marzo</w:t>
      </w:r>
      <w:r w:rsidR="00417CBB">
        <w:rPr>
          <w:rFonts w:ascii="Verdana" w:hAnsi="Verdana" w:cs="Arial"/>
          <w:sz w:val="22"/>
          <w:szCs w:val="22"/>
        </w:rPr>
        <w:t xml:space="preserve"> de 2015</w:t>
      </w:r>
      <w:r w:rsidRPr="00D3287B">
        <w:rPr>
          <w:rFonts w:ascii="Verdana" w:hAnsi="Verdana" w:cs="Arial"/>
          <w:sz w:val="22"/>
          <w:szCs w:val="22"/>
        </w:rPr>
        <w:t>.</w:t>
      </w: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4.4.</w:t>
      </w:r>
      <w:r w:rsidRPr="00D3287B">
        <w:rPr>
          <w:rFonts w:ascii="Verdana" w:hAnsi="Verdana" w:cs="Arial"/>
          <w:sz w:val="22"/>
          <w:szCs w:val="22"/>
        </w:rPr>
        <w:tab/>
        <w:t xml:space="preserve">Cronograma del </w:t>
      </w:r>
      <w:r>
        <w:rPr>
          <w:rFonts w:ascii="Verdana" w:hAnsi="Verdana" w:cs="Arial"/>
          <w:sz w:val="22"/>
          <w:szCs w:val="22"/>
        </w:rPr>
        <w:t>Proceso de Selección</w:t>
      </w: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Las fechas del proceso completo del </w:t>
      </w:r>
      <w:r>
        <w:rPr>
          <w:rFonts w:ascii="Verdana" w:hAnsi="Verdana" w:cs="Arial"/>
          <w:sz w:val="22"/>
          <w:szCs w:val="22"/>
        </w:rPr>
        <w:t>proceso de selección</w:t>
      </w:r>
      <w:r w:rsidRPr="00D3287B">
        <w:rPr>
          <w:rFonts w:ascii="Verdana" w:hAnsi="Verdana" w:cs="Arial"/>
          <w:sz w:val="22"/>
          <w:szCs w:val="22"/>
        </w:rPr>
        <w:t xml:space="preserve">, son las que se detallan a continuación: </w:t>
      </w:r>
    </w:p>
    <w:p w:rsidR="00F74D43" w:rsidRPr="00D3287B" w:rsidRDefault="00F74D43" w:rsidP="008D484C">
      <w:pPr>
        <w:spacing w:line="276" w:lineRule="auto"/>
        <w:jc w:val="both"/>
        <w:rPr>
          <w:rFonts w:ascii="Verdana" w:hAnsi="Verdana"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2302"/>
        <w:gridCol w:w="3155"/>
      </w:tblGrid>
      <w:tr w:rsidR="00BB0A7B" w:rsidRPr="00D3287B" w:rsidTr="008B1285">
        <w:tc>
          <w:tcPr>
            <w:tcW w:w="3155" w:type="dxa"/>
            <w:shd w:val="clear" w:color="auto" w:fill="auto"/>
          </w:tcPr>
          <w:p w:rsidR="00BB0A7B" w:rsidRPr="00D3287B" w:rsidRDefault="00BB0A7B" w:rsidP="008B1285">
            <w:pPr>
              <w:rPr>
                <w:rFonts w:ascii="Verdana" w:hAnsi="Verdana" w:cs="Arial"/>
                <w:b/>
              </w:rPr>
            </w:pPr>
            <w:r w:rsidRPr="00D3287B">
              <w:rPr>
                <w:rFonts w:ascii="Verdana" w:hAnsi="Verdana" w:cs="Arial"/>
                <w:b/>
                <w:sz w:val="22"/>
                <w:szCs w:val="22"/>
              </w:rPr>
              <w:t>Actividad</w:t>
            </w:r>
          </w:p>
        </w:tc>
        <w:tc>
          <w:tcPr>
            <w:tcW w:w="2302" w:type="dxa"/>
            <w:shd w:val="clear" w:color="auto" w:fill="auto"/>
          </w:tcPr>
          <w:p w:rsidR="00BB0A7B" w:rsidRPr="00D3287B" w:rsidRDefault="00BB0A7B" w:rsidP="008B1285">
            <w:pPr>
              <w:ind w:left="360"/>
              <w:jc w:val="both"/>
              <w:rPr>
                <w:rFonts w:ascii="Verdana" w:hAnsi="Verdana" w:cs="Arial"/>
                <w:b/>
              </w:rPr>
            </w:pPr>
            <w:r w:rsidRPr="00D3287B">
              <w:rPr>
                <w:rFonts w:ascii="Verdana" w:hAnsi="Verdana" w:cs="Arial"/>
                <w:b/>
                <w:sz w:val="22"/>
                <w:szCs w:val="22"/>
              </w:rPr>
              <w:t>Fecha</w:t>
            </w:r>
          </w:p>
        </w:tc>
        <w:tc>
          <w:tcPr>
            <w:tcW w:w="3155" w:type="dxa"/>
            <w:shd w:val="clear" w:color="auto" w:fill="auto"/>
          </w:tcPr>
          <w:p w:rsidR="00BB0A7B" w:rsidRPr="00D3287B" w:rsidRDefault="00BB0A7B" w:rsidP="008B1285">
            <w:pPr>
              <w:ind w:left="360"/>
              <w:jc w:val="both"/>
              <w:rPr>
                <w:rFonts w:ascii="Verdana" w:hAnsi="Verdana" w:cs="Arial"/>
                <w:b/>
              </w:rPr>
            </w:pPr>
            <w:r w:rsidRPr="00D3287B">
              <w:rPr>
                <w:rFonts w:ascii="Verdana" w:hAnsi="Verdana" w:cs="Arial"/>
                <w:b/>
                <w:sz w:val="22"/>
                <w:szCs w:val="22"/>
              </w:rPr>
              <w:t>Lugar</w:t>
            </w:r>
          </w:p>
        </w:tc>
      </w:tr>
      <w:tr w:rsidR="00AB041E" w:rsidRPr="00D3287B" w:rsidTr="008B1285">
        <w:tc>
          <w:tcPr>
            <w:tcW w:w="3155" w:type="dxa"/>
          </w:tcPr>
          <w:p w:rsidR="00AB041E" w:rsidRPr="00D3287B" w:rsidRDefault="00AB041E" w:rsidP="008B1285">
            <w:pPr>
              <w:rPr>
                <w:rFonts w:ascii="Verdana" w:hAnsi="Verdana" w:cs="Arial"/>
              </w:rPr>
            </w:pPr>
            <w:r w:rsidRPr="00D3287B">
              <w:rPr>
                <w:rFonts w:ascii="Verdana" w:hAnsi="Verdana" w:cs="Arial"/>
                <w:sz w:val="22"/>
                <w:szCs w:val="22"/>
              </w:rPr>
              <w:t>Publicación aviso portal empleos públicos</w:t>
            </w:r>
          </w:p>
        </w:tc>
        <w:tc>
          <w:tcPr>
            <w:tcW w:w="2302" w:type="dxa"/>
          </w:tcPr>
          <w:p w:rsidR="00AB041E" w:rsidRPr="00E27D5B" w:rsidRDefault="002D4CCC" w:rsidP="002D4CCC">
            <w:pPr>
              <w:rPr>
                <w:rFonts w:ascii="Verdana" w:hAnsi="Verdana" w:cs="Arial"/>
              </w:rPr>
            </w:pPr>
            <w:r>
              <w:rPr>
                <w:rFonts w:ascii="Verdana" w:hAnsi="Verdana" w:cs="Arial"/>
                <w:sz w:val="22"/>
              </w:rPr>
              <w:t>11</w:t>
            </w:r>
            <w:r w:rsidR="00AB041E">
              <w:rPr>
                <w:rFonts w:ascii="Verdana" w:hAnsi="Verdana" w:cs="Arial"/>
                <w:sz w:val="22"/>
              </w:rPr>
              <w:t xml:space="preserve"> de </w:t>
            </w:r>
            <w:r>
              <w:rPr>
                <w:rFonts w:ascii="Verdana" w:hAnsi="Verdana" w:cs="Arial"/>
                <w:sz w:val="22"/>
              </w:rPr>
              <w:t xml:space="preserve">abril </w:t>
            </w:r>
            <w:r w:rsidR="00AB041E" w:rsidRPr="00E27D5B">
              <w:rPr>
                <w:rFonts w:ascii="Verdana" w:hAnsi="Verdana" w:cs="Arial"/>
                <w:sz w:val="22"/>
              </w:rPr>
              <w:t>de 201</w:t>
            </w:r>
            <w:r>
              <w:rPr>
                <w:rFonts w:ascii="Verdana" w:hAnsi="Verdana" w:cs="Arial"/>
                <w:sz w:val="22"/>
              </w:rPr>
              <w:t>6</w:t>
            </w:r>
          </w:p>
        </w:tc>
        <w:tc>
          <w:tcPr>
            <w:tcW w:w="3155" w:type="dxa"/>
          </w:tcPr>
          <w:p w:rsidR="00AB041E" w:rsidRDefault="00AB041E" w:rsidP="008B1285">
            <w:pPr>
              <w:rPr>
                <w:rFonts w:ascii="Verdana" w:hAnsi="Verdana" w:cs="Arial"/>
              </w:rPr>
            </w:pPr>
            <w:r>
              <w:rPr>
                <w:rFonts w:ascii="Verdana" w:hAnsi="Verdana" w:cs="Arial"/>
                <w:sz w:val="22"/>
                <w:szCs w:val="22"/>
              </w:rPr>
              <w:t>Portal</w:t>
            </w:r>
          </w:p>
          <w:p w:rsidR="00AB041E" w:rsidRPr="00D3287B" w:rsidRDefault="00AB041E" w:rsidP="008B1285">
            <w:pPr>
              <w:rPr>
                <w:rFonts w:ascii="Verdana" w:hAnsi="Verdana" w:cs="Arial"/>
              </w:rPr>
            </w:pPr>
            <w:r w:rsidRPr="00D3287B">
              <w:rPr>
                <w:rFonts w:ascii="Verdana" w:hAnsi="Verdana" w:cs="Arial"/>
                <w:sz w:val="22"/>
                <w:szCs w:val="22"/>
              </w:rPr>
              <w:t>www.empleospublicos.cl</w:t>
            </w:r>
          </w:p>
        </w:tc>
      </w:tr>
      <w:tr w:rsidR="00AB041E" w:rsidRPr="00D3287B" w:rsidTr="008B1285">
        <w:tc>
          <w:tcPr>
            <w:tcW w:w="3155" w:type="dxa"/>
          </w:tcPr>
          <w:p w:rsidR="00AB041E" w:rsidRPr="00D3287B" w:rsidRDefault="00AB041E" w:rsidP="008B1285">
            <w:pPr>
              <w:rPr>
                <w:rFonts w:ascii="Verdana" w:hAnsi="Verdana" w:cs="Arial"/>
              </w:rPr>
            </w:pPr>
            <w:r w:rsidRPr="00D3287B">
              <w:rPr>
                <w:rFonts w:ascii="Verdana" w:hAnsi="Verdana" w:cs="Arial"/>
                <w:sz w:val="22"/>
                <w:szCs w:val="22"/>
              </w:rPr>
              <w:t>Publicación aviso web institucional</w:t>
            </w:r>
          </w:p>
        </w:tc>
        <w:tc>
          <w:tcPr>
            <w:tcW w:w="2302" w:type="dxa"/>
          </w:tcPr>
          <w:p w:rsidR="00AB041E" w:rsidRPr="00E27D5B" w:rsidRDefault="002D4CCC" w:rsidP="002D4CCC">
            <w:pPr>
              <w:rPr>
                <w:rFonts w:ascii="Verdana" w:hAnsi="Verdana" w:cs="Arial"/>
              </w:rPr>
            </w:pPr>
            <w:r>
              <w:rPr>
                <w:rFonts w:ascii="Verdana" w:hAnsi="Verdana" w:cs="Arial"/>
                <w:sz w:val="22"/>
              </w:rPr>
              <w:t xml:space="preserve">11 de abril </w:t>
            </w:r>
            <w:r w:rsidRPr="00E27D5B">
              <w:rPr>
                <w:rFonts w:ascii="Verdana" w:hAnsi="Verdana" w:cs="Arial"/>
                <w:sz w:val="22"/>
              </w:rPr>
              <w:t>de 201</w:t>
            </w:r>
            <w:r>
              <w:rPr>
                <w:rFonts w:ascii="Verdana" w:hAnsi="Verdana" w:cs="Arial"/>
                <w:sz w:val="22"/>
              </w:rPr>
              <w:t>6</w:t>
            </w:r>
          </w:p>
        </w:tc>
        <w:tc>
          <w:tcPr>
            <w:tcW w:w="3155" w:type="dxa"/>
          </w:tcPr>
          <w:p w:rsidR="00AB041E" w:rsidRPr="00D3287B" w:rsidRDefault="00AB041E" w:rsidP="008B1285">
            <w:pPr>
              <w:rPr>
                <w:rFonts w:ascii="Verdana" w:hAnsi="Verdana" w:cs="Arial"/>
              </w:rPr>
            </w:pPr>
            <w:r w:rsidRPr="00D3287B">
              <w:rPr>
                <w:rFonts w:ascii="Verdana" w:hAnsi="Verdana" w:cs="Arial"/>
                <w:sz w:val="22"/>
                <w:szCs w:val="22"/>
              </w:rPr>
              <w:t>Web institucional (www.senadis.gob.cl)</w:t>
            </w:r>
          </w:p>
        </w:tc>
      </w:tr>
      <w:tr w:rsidR="00AB041E" w:rsidRPr="00D3287B" w:rsidTr="008B1285">
        <w:tc>
          <w:tcPr>
            <w:tcW w:w="3155" w:type="dxa"/>
          </w:tcPr>
          <w:p w:rsidR="00AB041E" w:rsidRPr="00D3287B" w:rsidRDefault="00AB041E" w:rsidP="008B1285">
            <w:pPr>
              <w:rPr>
                <w:rFonts w:ascii="Verdana" w:hAnsi="Verdana" w:cs="Arial"/>
              </w:rPr>
            </w:pPr>
            <w:r w:rsidRPr="00D3287B">
              <w:rPr>
                <w:rFonts w:ascii="Verdana" w:hAnsi="Verdana" w:cs="Arial"/>
                <w:sz w:val="22"/>
                <w:szCs w:val="22"/>
              </w:rPr>
              <w:t>Recepción de postulaciones</w:t>
            </w:r>
          </w:p>
        </w:tc>
        <w:tc>
          <w:tcPr>
            <w:tcW w:w="2302" w:type="dxa"/>
          </w:tcPr>
          <w:p w:rsidR="00AB041E" w:rsidRPr="00D3287B" w:rsidRDefault="002D4CCC" w:rsidP="002D4CCC">
            <w:pPr>
              <w:rPr>
                <w:rFonts w:ascii="Verdana" w:hAnsi="Verdana" w:cs="Arial"/>
              </w:rPr>
            </w:pPr>
            <w:r>
              <w:rPr>
                <w:rFonts w:ascii="Verdana" w:hAnsi="Verdana" w:cs="Arial"/>
                <w:sz w:val="22"/>
              </w:rPr>
              <w:t xml:space="preserve">11 al 15 de abril </w:t>
            </w:r>
            <w:r w:rsidRPr="00E27D5B">
              <w:rPr>
                <w:rFonts w:ascii="Verdana" w:hAnsi="Verdana" w:cs="Arial"/>
                <w:sz w:val="22"/>
              </w:rPr>
              <w:t>de 201</w:t>
            </w:r>
            <w:r>
              <w:rPr>
                <w:rFonts w:ascii="Verdana" w:hAnsi="Verdana" w:cs="Arial"/>
                <w:sz w:val="22"/>
              </w:rPr>
              <w:t>6</w:t>
            </w:r>
          </w:p>
        </w:tc>
        <w:tc>
          <w:tcPr>
            <w:tcW w:w="3155" w:type="dxa"/>
          </w:tcPr>
          <w:p w:rsidR="00AB041E" w:rsidRPr="00D3287B" w:rsidRDefault="00AB041E" w:rsidP="008B1285">
            <w:pPr>
              <w:rPr>
                <w:rFonts w:ascii="Verdana" w:hAnsi="Verdana" w:cs="Arial"/>
              </w:rPr>
            </w:pPr>
            <w:r w:rsidRPr="00D3287B">
              <w:rPr>
                <w:rFonts w:ascii="Verdana" w:hAnsi="Verdana" w:cs="Arial"/>
                <w:sz w:val="22"/>
                <w:szCs w:val="22"/>
              </w:rPr>
              <w:t>Portal www.empleospublicos.cl</w:t>
            </w:r>
          </w:p>
        </w:tc>
      </w:tr>
      <w:tr w:rsidR="00AB041E" w:rsidRPr="00D3287B" w:rsidTr="008B1285">
        <w:tc>
          <w:tcPr>
            <w:tcW w:w="3155" w:type="dxa"/>
          </w:tcPr>
          <w:p w:rsidR="00AB041E" w:rsidRPr="00D3287B" w:rsidRDefault="00AB041E" w:rsidP="008B1285">
            <w:pPr>
              <w:rPr>
                <w:rFonts w:ascii="Verdana" w:hAnsi="Verdana" w:cs="Arial"/>
              </w:rPr>
            </w:pPr>
            <w:r>
              <w:rPr>
                <w:rFonts w:ascii="Verdana" w:hAnsi="Verdana" w:cs="Arial"/>
                <w:sz w:val="22"/>
                <w:szCs w:val="22"/>
              </w:rPr>
              <w:t>Admisibilidad</w:t>
            </w:r>
          </w:p>
        </w:tc>
        <w:tc>
          <w:tcPr>
            <w:tcW w:w="2302" w:type="dxa"/>
          </w:tcPr>
          <w:p w:rsidR="00AB041E" w:rsidRPr="00706155" w:rsidRDefault="002D4CCC" w:rsidP="002D4CCC">
            <w:pPr>
              <w:rPr>
                <w:rFonts w:ascii="Verdana" w:hAnsi="Verdana" w:cs="Arial"/>
              </w:rPr>
            </w:pPr>
            <w:r>
              <w:rPr>
                <w:rFonts w:ascii="Verdana" w:hAnsi="Verdana" w:cs="Arial"/>
                <w:sz w:val="22"/>
              </w:rPr>
              <w:t>15 al 19</w:t>
            </w:r>
            <w:r w:rsidR="00AB041E">
              <w:rPr>
                <w:rFonts w:ascii="Verdana" w:hAnsi="Verdana" w:cs="Arial"/>
                <w:sz w:val="22"/>
              </w:rPr>
              <w:t xml:space="preserve"> de </w:t>
            </w:r>
            <w:r>
              <w:rPr>
                <w:rFonts w:ascii="Verdana" w:hAnsi="Verdana" w:cs="Arial"/>
                <w:sz w:val="22"/>
              </w:rPr>
              <w:t xml:space="preserve">abril </w:t>
            </w:r>
            <w:r w:rsidR="00AB041E">
              <w:rPr>
                <w:rFonts w:ascii="Verdana" w:hAnsi="Verdana" w:cs="Arial"/>
                <w:sz w:val="22"/>
              </w:rPr>
              <w:t>de 201</w:t>
            </w:r>
            <w:r>
              <w:rPr>
                <w:rFonts w:ascii="Verdana" w:hAnsi="Verdana" w:cs="Arial"/>
                <w:sz w:val="22"/>
              </w:rPr>
              <w:t>6</w:t>
            </w:r>
          </w:p>
        </w:tc>
        <w:tc>
          <w:tcPr>
            <w:tcW w:w="3155" w:type="dxa"/>
          </w:tcPr>
          <w:p w:rsidR="00AB041E" w:rsidRPr="00D3287B" w:rsidRDefault="00AB041E" w:rsidP="008B1285">
            <w:pPr>
              <w:rPr>
                <w:rFonts w:ascii="Verdana" w:hAnsi="Verdana" w:cs="Arial"/>
              </w:rPr>
            </w:pPr>
            <w:r>
              <w:rPr>
                <w:rFonts w:ascii="Verdana" w:hAnsi="Verdana" w:cs="Arial"/>
                <w:sz w:val="22"/>
                <w:szCs w:val="22"/>
              </w:rPr>
              <w:t>Senadis Central</w:t>
            </w:r>
          </w:p>
        </w:tc>
      </w:tr>
      <w:tr w:rsidR="002D4CCC" w:rsidRPr="00D3287B" w:rsidTr="008B1285">
        <w:tc>
          <w:tcPr>
            <w:tcW w:w="3155" w:type="dxa"/>
          </w:tcPr>
          <w:p w:rsidR="002D4CCC" w:rsidRPr="00D3287B" w:rsidRDefault="002D4CCC" w:rsidP="008B1285">
            <w:pPr>
              <w:rPr>
                <w:rFonts w:ascii="Verdana" w:hAnsi="Verdana" w:cs="Arial"/>
              </w:rPr>
            </w:pPr>
            <w:r w:rsidRPr="00D3287B">
              <w:rPr>
                <w:rFonts w:ascii="Verdana" w:hAnsi="Verdana" w:cs="Arial"/>
                <w:sz w:val="22"/>
                <w:szCs w:val="22"/>
              </w:rPr>
              <w:t>Evaluación Curricular</w:t>
            </w:r>
          </w:p>
        </w:tc>
        <w:tc>
          <w:tcPr>
            <w:tcW w:w="2302" w:type="dxa"/>
          </w:tcPr>
          <w:p w:rsidR="002D4CCC" w:rsidRPr="00706155" w:rsidRDefault="002D4CCC" w:rsidP="002D4CCC">
            <w:pPr>
              <w:rPr>
                <w:rFonts w:ascii="Verdana" w:hAnsi="Verdana" w:cs="Arial"/>
              </w:rPr>
            </w:pPr>
            <w:r>
              <w:rPr>
                <w:rFonts w:ascii="Verdana" w:hAnsi="Verdana" w:cs="Arial"/>
                <w:sz w:val="22"/>
              </w:rPr>
              <w:t>15 al 19 de abril de 2016</w:t>
            </w:r>
          </w:p>
        </w:tc>
        <w:tc>
          <w:tcPr>
            <w:tcW w:w="3155" w:type="dxa"/>
          </w:tcPr>
          <w:p w:rsidR="002D4CCC" w:rsidRPr="00D3287B" w:rsidRDefault="002D4CCC" w:rsidP="008B1285">
            <w:pPr>
              <w:rPr>
                <w:rFonts w:ascii="Verdana" w:hAnsi="Verdana" w:cs="Arial"/>
              </w:rPr>
            </w:pPr>
            <w:r w:rsidRPr="00D3287B">
              <w:rPr>
                <w:rFonts w:ascii="Verdana" w:hAnsi="Verdana" w:cs="Arial"/>
                <w:sz w:val="22"/>
                <w:szCs w:val="22"/>
              </w:rPr>
              <w:t>Senadis Central</w:t>
            </w:r>
          </w:p>
        </w:tc>
      </w:tr>
      <w:tr w:rsidR="002D4CCC" w:rsidRPr="00D3287B" w:rsidTr="008B1285">
        <w:tc>
          <w:tcPr>
            <w:tcW w:w="3155" w:type="dxa"/>
          </w:tcPr>
          <w:p w:rsidR="002D4CCC" w:rsidRPr="00D3287B" w:rsidRDefault="002D4CCC" w:rsidP="008B1285">
            <w:pPr>
              <w:rPr>
                <w:rFonts w:ascii="Verdana" w:hAnsi="Verdana" w:cs="Arial"/>
              </w:rPr>
            </w:pPr>
            <w:r w:rsidRPr="00D3287B">
              <w:rPr>
                <w:rFonts w:ascii="Verdana" w:hAnsi="Verdana" w:cs="Arial"/>
                <w:sz w:val="22"/>
                <w:szCs w:val="22"/>
              </w:rPr>
              <w:t>Evaluación Técnica</w:t>
            </w:r>
          </w:p>
        </w:tc>
        <w:tc>
          <w:tcPr>
            <w:tcW w:w="2302" w:type="dxa"/>
          </w:tcPr>
          <w:p w:rsidR="002D4CCC" w:rsidRPr="00D3287B" w:rsidRDefault="002D4CCC" w:rsidP="002D4CCC">
            <w:pPr>
              <w:rPr>
                <w:rFonts w:ascii="Verdana" w:hAnsi="Verdana" w:cs="Arial"/>
              </w:rPr>
            </w:pPr>
            <w:r>
              <w:rPr>
                <w:rFonts w:ascii="Verdana" w:hAnsi="Verdana" w:cs="Arial"/>
                <w:sz w:val="22"/>
              </w:rPr>
              <w:t xml:space="preserve">20 al 25 de abril </w:t>
            </w:r>
            <w:r w:rsidRPr="00E27D5B">
              <w:rPr>
                <w:rFonts w:ascii="Verdana" w:hAnsi="Verdana" w:cs="Arial"/>
                <w:sz w:val="22"/>
              </w:rPr>
              <w:t>de 201</w:t>
            </w:r>
            <w:r>
              <w:rPr>
                <w:rFonts w:ascii="Verdana" w:hAnsi="Verdana" w:cs="Arial"/>
                <w:sz w:val="22"/>
              </w:rPr>
              <w:t>6</w:t>
            </w:r>
          </w:p>
        </w:tc>
        <w:tc>
          <w:tcPr>
            <w:tcW w:w="3155" w:type="dxa"/>
          </w:tcPr>
          <w:p w:rsidR="002D4CCC" w:rsidRPr="00D3287B" w:rsidRDefault="002D4CCC" w:rsidP="008B1285">
            <w:pPr>
              <w:rPr>
                <w:rFonts w:ascii="Verdana" w:hAnsi="Verdana" w:cs="Arial"/>
              </w:rPr>
            </w:pPr>
            <w:r w:rsidRPr="00D3287B">
              <w:rPr>
                <w:rFonts w:ascii="Verdana" w:hAnsi="Verdana" w:cs="Arial"/>
                <w:sz w:val="22"/>
                <w:szCs w:val="22"/>
              </w:rPr>
              <w:t>Senadis Central o Dirección Regional.</w:t>
            </w:r>
          </w:p>
        </w:tc>
      </w:tr>
      <w:tr w:rsidR="002D4CCC" w:rsidRPr="00D3287B" w:rsidTr="008B1285">
        <w:tc>
          <w:tcPr>
            <w:tcW w:w="3155" w:type="dxa"/>
          </w:tcPr>
          <w:p w:rsidR="002D4CCC" w:rsidRPr="00D3287B" w:rsidRDefault="002D4CCC" w:rsidP="008B1285">
            <w:pPr>
              <w:rPr>
                <w:rFonts w:ascii="Verdana" w:hAnsi="Verdana" w:cs="Arial"/>
              </w:rPr>
            </w:pPr>
            <w:r w:rsidRPr="00D3287B">
              <w:rPr>
                <w:rFonts w:ascii="Verdana" w:hAnsi="Verdana" w:cs="Arial"/>
                <w:sz w:val="22"/>
                <w:szCs w:val="22"/>
              </w:rPr>
              <w:t>Evaluación Psicolaboral</w:t>
            </w:r>
          </w:p>
        </w:tc>
        <w:tc>
          <w:tcPr>
            <w:tcW w:w="2302" w:type="dxa"/>
          </w:tcPr>
          <w:p w:rsidR="002D4CCC" w:rsidRPr="00D3287B" w:rsidRDefault="002D4CCC" w:rsidP="002D4CCC">
            <w:pPr>
              <w:rPr>
                <w:rFonts w:ascii="Verdana" w:hAnsi="Verdana" w:cs="Arial"/>
              </w:rPr>
            </w:pPr>
            <w:r>
              <w:rPr>
                <w:rFonts w:ascii="Verdana" w:hAnsi="Verdana" w:cs="Arial"/>
                <w:sz w:val="22"/>
              </w:rPr>
              <w:t xml:space="preserve">26 al 29 de abril </w:t>
            </w:r>
            <w:r w:rsidRPr="00E27D5B">
              <w:rPr>
                <w:rFonts w:ascii="Verdana" w:hAnsi="Verdana" w:cs="Arial"/>
                <w:sz w:val="22"/>
              </w:rPr>
              <w:t>de 201</w:t>
            </w:r>
            <w:r>
              <w:rPr>
                <w:rFonts w:ascii="Verdana" w:hAnsi="Verdana" w:cs="Arial"/>
                <w:sz w:val="22"/>
              </w:rPr>
              <w:t>6</w:t>
            </w:r>
          </w:p>
        </w:tc>
        <w:tc>
          <w:tcPr>
            <w:tcW w:w="3155" w:type="dxa"/>
          </w:tcPr>
          <w:p w:rsidR="002D4CCC" w:rsidRPr="00D3287B" w:rsidRDefault="002D4CCC" w:rsidP="008B1285">
            <w:pPr>
              <w:rPr>
                <w:rFonts w:ascii="Verdana" w:hAnsi="Verdana" w:cs="Arial"/>
              </w:rPr>
            </w:pPr>
            <w:r w:rsidRPr="00D3287B">
              <w:rPr>
                <w:rFonts w:ascii="Verdana" w:hAnsi="Verdana" w:cs="Arial"/>
                <w:sz w:val="22"/>
                <w:szCs w:val="22"/>
              </w:rPr>
              <w:t>Oficina Consultora o psicóloga externa.</w:t>
            </w:r>
          </w:p>
        </w:tc>
      </w:tr>
      <w:tr w:rsidR="002D4CCC" w:rsidRPr="00D3287B" w:rsidTr="008B1285">
        <w:tc>
          <w:tcPr>
            <w:tcW w:w="3155" w:type="dxa"/>
          </w:tcPr>
          <w:p w:rsidR="002D4CCC" w:rsidRPr="00D3287B" w:rsidRDefault="002D4CCC" w:rsidP="008B1285">
            <w:pPr>
              <w:rPr>
                <w:rFonts w:ascii="Verdana" w:hAnsi="Verdana" w:cs="Arial"/>
              </w:rPr>
            </w:pPr>
            <w:r w:rsidRPr="00D3287B">
              <w:rPr>
                <w:rFonts w:ascii="Verdana" w:hAnsi="Verdana" w:cs="Arial"/>
                <w:sz w:val="22"/>
                <w:szCs w:val="22"/>
              </w:rPr>
              <w:t>Entrevista de Valorización Global</w:t>
            </w:r>
          </w:p>
        </w:tc>
        <w:tc>
          <w:tcPr>
            <w:tcW w:w="2302" w:type="dxa"/>
          </w:tcPr>
          <w:p w:rsidR="002D4CCC" w:rsidRPr="00D3287B" w:rsidRDefault="002D4CCC" w:rsidP="002D4CCC">
            <w:pPr>
              <w:rPr>
                <w:rFonts w:ascii="Verdana" w:hAnsi="Verdana" w:cs="Arial"/>
              </w:rPr>
            </w:pPr>
            <w:r>
              <w:rPr>
                <w:rFonts w:ascii="Verdana" w:hAnsi="Verdana" w:cs="Arial"/>
                <w:sz w:val="22"/>
              </w:rPr>
              <w:t xml:space="preserve">02 al 06 de mayo  </w:t>
            </w:r>
            <w:r w:rsidRPr="00E27D5B">
              <w:rPr>
                <w:rFonts w:ascii="Verdana" w:hAnsi="Verdana" w:cs="Arial"/>
                <w:sz w:val="22"/>
              </w:rPr>
              <w:t>de 201</w:t>
            </w:r>
            <w:r>
              <w:rPr>
                <w:rFonts w:ascii="Verdana" w:hAnsi="Verdana" w:cs="Arial"/>
                <w:sz w:val="22"/>
              </w:rPr>
              <w:t>6</w:t>
            </w:r>
          </w:p>
        </w:tc>
        <w:tc>
          <w:tcPr>
            <w:tcW w:w="3155" w:type="dxa"/>
          </w:tcPr>
          <w:p w:rsidR="002D4CCC" w:rsidRPr="00D3287B" w:rsidRDefault="002D4CCC" w:rsidP="008B1285">
            <w:pPr>
              <w:rPr>
                <w:rFonts w:ascii="Verdana" w:hAnsi="Verdana" w:cs="Arial"/>
              </w:rPr>
            </w:pPr>
            <w:r w:rsidRPr="00D3287B">
              <w:rPr>
                <w:rFonts w:ascii="Verdana" w:hAnsi="Verdana" w:cs="Arial"/>
                <w:sz w:val="22"/>
                <w:szCs w:val="22"/>
              </w:rPr>
              <w:t>Senadis Central o Videoconferencia*</w:t>
            </w:r>
          </w:p>
        </w:tc>
      </w:tr>
      <w:tr w:rsidR="002D4CCC" w:rsidRPr="00D3287B" w:rsidTr="008B1285">
        <w:tc>
          <w:tcPr>
            <w:tcW w:w="3155" w:type="dxa"/>
          </w:tcPr>
          <w:p w:rsidR="002D4CCC" w:rsidRPr="00D3287B" w:rsidRDefault="002D4CCC" w:rsidP="008B1285">
            <w:pPr>
              <w:rPr>
                <w:rFonts w:ascii="Verdana" w:hAnsi="Verdana" w:cs="Arial"/>
              </w:rPr>
            </w:pPr>
            <w:r>
              <w:rPr>
                <w:rFonts w:ascii="Verdana" w:hAnsi="Verdana" w:cs="Arial"/>
                <w:sz w:val="22"/>
                <w:szCs w:val="22"/>
              </w:rPr>
              <w:lastRenderedPageBreak/>
              <w:t>Director de Servicio decide</w:t>
            </w:r>
          </w:p>
        </w:tc>
        <w:tc>
          <w:tcPr>
            <w:tcW w:w="2302" w:type="dxa"/>
          </w:tcPr>
          <w:p w:rsidR="002D4CCC" w:rsidRPr="00D3287B" w:rsidRDefault="002D4CCC" w:rsidP="002D4CCC">
            <w:pPr>
              <w:rPr>
                <w:rFonts w:ascii="Verdana" w:hAnsi="Verdana" w:cs="Arial"/>
              </w:rPr>
            </w:pPr>
            <w:r>
              <w:rPr>
                <w:rFonts w:ascii="Verdana" w:hAnsi="Verdana" w:cs="Arial"/>
                <w:sz w:val="22"/>
              </w:rPr>
              <w:t xml:space="preserve">07 al 08 de mayo  </w:t>
            </w:r>
            <w:r w:rsidRPr="00E27D5B">
              <w:rPr>
                <w:rFonts w:ascii="Verdana" w:hAnsi="Verdana" w:cs="Arial"/>
                <w:sz w:val="22"/>
              </w:rPr>
              <w:t>de 201</w:t>
            </w:r>
            <w:r>
              <w:rPr>
                <w:rFonts w:ascii="Verdana" w:hAnsi="Verdana" w:cs="Arial"/>
                <w:sz w:val="22"/>
              </w:rPr>
              <w:t>6</w:t>
            </w:r>
          </w:p>
        </w:tc>
        <w:tc>
          <w:tcPr>
            <w:tcW w:w="3155" w:type="dxa"/>
          </w:tcPr>
          <w:p w:rsidR="002D4CCC" w:rsidRPr="00D3287B" w:rsidRDefault="002D4CCC" w:rsidP="00BB0A7B">
            <w:pPr>
              <w:rPr>
                <w:rFonts w:ascii="Verdana" w:hAnsi="Verdana" w:cs="Arial"/>
              </w:rPr>
            </w:pPr>
            <w:r>
              <w:rPr>
                <w:rFonts w:ascii="Verdana" w:hAnsi="Verdana" w:cs="Arial"/>
                <w:sz w:val="22"/>
                <w:szCs w:val="22"/>
              </w:rPr>
              <w:t>Senadis  Central</w:t>
            </w:r>
          </w:p>
        </w:tc>
      </w:tr>
      <w:tr w:rsidR="002D4CCC" w:rsidRPr="00D3287B" w:rsidTr="008B1285">
        <w:tc>
          <w:tcPr>
            <w:tcW w:w="3155" w:type="dxa"/>
          </w:tcPr>
          <w:p w:rsidR="002D4CCC" w:rsidRPr="00D3287B" w:rsidRDefault="002D4CCC" w:rsidP="008B1285">
            <w:pPr>
              <w:rPr>
                <w:rFonts w:ascii="Verdana" w:hAnsi="Verdana" w:cs="Arial"/>
              </w:rPr>
            </w:pPr>
            <w:r w:rsidRPr="00D3287B">
              <w:rPr>
                <w:rFonts w:ascii="Verdana" w:hAnsi="Verdana" w:cs="Arial"/>
                <w:sz w:val="22"/>
                <w:szCs w:val="22"/>
              </w:rPr>
              <w:t>Publicación de resultados finales.</w:t>
            </w:r>
          </w:p>
        </w:tc>
        <w:tc>
          <w:tcPr>
            <w:tcW w:w="2302" w:type="dxa"/>
          </w:tcPr>
          <w:p w:rsidR="002D4CCC" w:rsidRPr="00D3287B" w:rsidRDefault="002D4CCC" w:rsidP="002D4CCC">
            <w:pPr>
              <w:rPr>
                <w:rFonts w:ascii="Verdana" w:hAnsi="Verdana" w:cs="Arial"/>
              </w:rPr>
            </w:pPr>
            <w:r>
              <w:rPr>
                <w:rFonts w:ascii="Verdana" w:hAnsi="Verdana" w:cs="Arial"/>
                <w:sz w:val="22"/>
              </w:rPr>
              <w:t xml:space="preserve">09 al 10 de mayo  </w:t>
            </w:r>
            <w:r w:rsidRPr="00E27D5B">
              <w:rPr>
                <w:rFonts w:ascii="Verdana" w:hAnsi="Verdana" w:cs="Arial"/>
                <w:sz w:val="22"/>
              </w:rPr>
              <w:t>de 201</w:t>
            </w:r>
            <w:r>
              <w:rPr>
                <w:rFonts w:ascii="Verdana" w:hAnsi="Verdana" w:cs="Arial"/>
                <w:sz w:val="22"/>
              </w:rPr>
              <w:t>6</w:t>
            </w:r>
          </w:p>
        </w:tc>
        <w:tc>
          <w:tcPr>
            <w:tcW w:w="3155" w:type="dxa"/>
          </w:tcPr>
          <w:p w:rsidR="002D4CCC" w:rsidRPr="00D3287B" w:rsidRDefault="002D4CCC" w:rsidP="008B1285">
            <w:pPr>
              <w:rPr>
                <w:rFonts w:ascii="Verdana" w:hAnsi="Verdana" w:cs="Arial"/>
              </w:rPr>
            </w:pPr>
            <w:r w:rsidRPr="00D3287B">
              <w:rPr>
                <w:rFonts w:ascii="Verdana" w:hAnsi="Verdana" w:cs="Arial"/>
                <w:sz w:val="22"/>
                <w:szCs w:val="22"/>
              </w:rPr>
              <w:t>Web institucional (www.senadis.gob.cl)</w:t>
            </w:r>
          </w:p>
        </w:tc>
      </w:tr>
    </w:tbl>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Sólo si el postul</w:t>
      </w:r>
      <w:r w:rsidR="005E7213">
        <w:rPr>
          <w:rFonts w:ascii="Verdana" w:hAnsi="Verdana" w:cs="Arial"/>
          <w:sz w:val="22"/>
          <w:szCs w:val="22"/>
        </w:rPr>
        <w:t>ante se encuentra a más de 400 K</w:t>
      </w:r>
      <w:r w:rsidRPr="00D3287B">
        <w:rPr>
          <w:rFonts w:ascii="Verdana" w:hAnsi="Verdana" w:cs="Arial"/>
          <w:sz w:val="22"/>
          <w:szCs w:val="22"/>
        </w:rPr>
        <w:t>m. de Santiago.</w:t>
      </w:r>
    </w:p>
    <w:p w:rsidR="008D484C"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4.5. Evaluación</w:t>
      </w:r>
    </w:p>
    <w:p w:rsidR="008D484C" w:rsidRPr="00D3287B" w:rsidRDefault="008D484C" w:rsidP="008D484C">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El período de evaluación se realizará durante los 30 días hábiles posteriores al cierre del período de postulación, sin perjuicio de las facultades del Servicio Nacional de la Discapacidad de modificar dicho plazo, conforme se indica en el punto 5 de </w:t>
      </w:r>
      <w:r>
        <w:rPr>
          <w:rFonts w:ascii="Verdana" w:hAnsi="Verdana" w:cs="Arial"/>
          <w:sz w:val="22"/>
          <w:szCs w:val="22"/>
        </w:rPr>
        <w:t>esta pauta.</w:t>
      </w:r>
    </w:p>
    <w:p w:rsidR="00583BF1" w:rsidRPr="00D3287B" w:rsidRDefault="00583BF1" w:rsidP="00583BF1">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En el proceso de selección, los postulantes deberán cumplir con el puntaje mínimo establecido para cada etapa. No obstante, el </w:t>
      </w:r>
      <w:r>
        <w:rPr>
          <w:rFonts w:ascii="Verdana" w:hAnsi="Verdana" w:cs="Arial"/>
          <w:sz w:val="22"/>
          <w:szCs w:val="22"/>
        </w:rPr>
        <w:t>proceso de selección</w:t>
      </w:r>
      <w:r w:rsidRPr="00D3287B">
        <w:rPr>
          <w:rFonts w:ascii="Verdana" w:hAnsi="Verdana" w:cs="Arial"/>
          <w:sz w:val="22"/>
          <w:szCs w:val="22"/>
        </w:rPr>
        <w:t xml:space="preserve"> podrá declararse desierto, si en cualquier etapa ningún postulante cumple con el puntaje mínimo exigido.</w:t>
      </w:r>
    </w:p>
    <w:p w:rsidR="00583BF1" w:rsidRPr="00D3287B" w:rsidRDefault="00583BF1" w:rsidP="00583BF1">
      <w:pPr>
        <w:spacing w:line="276" w:lineRule="auto"/>
        <w:ind w:left="426"/>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lastRenderedPageBreak/>
        <w:t xml:space="preserve">El Comité de Selección verificará si los postulantes cumplen con los requisitos exigidos en </w:t>
      </w:r>
      <w:r>
        <w:rPr>
          <w:rFonts w:ascii="Verdana" w:hAnsi="Verdana" w:cs="Arial"/>
          <w:sz w:val="22"/>
          <w:szCs w:val="22"/>
        </w:rPr>
        <w:t>esta pauta</w:t>
      </w:r>
      <w:r w:rsidRPr="00D3287B">
        <w:rPr>
          <w:rFonts w:ascii="Verdana" w:hAnsi="Verdana" w:cs="Arial"/>
          <w:sz w:val="22"/>
          <w:szCs w:val="22"/>
        </w:rPr>
        <w:t>, debiendo levantar un acta con la nómina de los postulantes aceptados y rechazados y cualquier situación relevante del proceso de selección.</w:t>
      </w:r>
    </w:p>
    <w:p w:rsidR="00583BF1" w:rsidRPr="00D3287B" w:rsidRDefault="00583BF1" w:rsidP="00583BF1">
      <w:pPr>
        <w:spacing w:line="276" w:lineRule="auto"/>
        <w:jc w:val="both"/>
        <w:rPr>
          <w:rFonts w:ascii="Verdana" w:hAnsi="Verdana" w:cs="Arial"/>
          <w:sz w:val="22"/>
          <w:szCs w:val="22"/>
        </w:rPr>
      </w:pPr>
    </w:p>
    <w:p w:rsidR="00583BF1"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6C3592" w:rsidRDefault="006C3592" w:rsidP="008D484C">
      <w:pPr>
        <w:spacing w:line="276" w:lineRule="auto"/>
        <w:jc w:val="both"/>
        <w:rPr>
          <w:rFonts w:ascii="Verdana" w:hAnsi="Verdana" w:cs="Arial"/>
          <w:sz w:val="22"/>
          <w:szCs w:val="22"/>
        </w:rPr>
      </w:pPr>
    </w:p>
    <w:p w:rsidR="00583BF1" w:rsidRDefault="00583BF1" w:rsidP="008D484C">
      <w:pPr>
        <w:spacing w:line="276" w:lineRule="auto"/>
        <w:jc w:val="both"/>
        <w:rPr>
          <w:rFonts w:ascii="Verdana" w:hAnsi="Verdana" w:cs="Arial"/>
          <w:sz w:val="22"/>
          <w:szCs w:val="22"/>
        </w:rPr>
      </w:pPr>
      <w:r>
        <w:rPr>
          <w:rFonts w:ascii="Verdana" w:hAnsi="Verdana" w:cs="Arial"/>
          <w:sz w:val="22"/>
          <w:szCs w:val="22"/>
        </w:rPr>
        <w:t>4.5.1. Resultados</w:t>
      </w:r>
    </w:p>
    <w:p w:rsidR="00583BF1" w:rsidRDefault="00583BF1" w:rsidP="008D484C">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Será publicada en la página web institucional la nómina de postulantes que superen las etapas que a continuación se señalan. </w:t>
      </w:r>
      <w:r w:rsidRPr="00D3287B">
        <w:rPr>
          <w:rFonts w:ascii="Verdana" w:hAnsi="Verdana" w:cs="Arial"/>
          <w:b/>
          <w:sz w:val="22"/>
          <w:szCs w:val="22"/>
        </w:rPr>
        <w:t>Será responsabilidad de cada postulante</w:t>
      </w:r>
      <w:r w:rsidRPr="00D3287B">
        <w:rPr>
          <w:rFonts w:ascii="Verdana" w:hAnsi="Verdana" w:cs="Arial"/>
          <w:sz w:val="22"/>
          <w:szCs w:val="22"/>
        </w:rPr>
        <w:t xml:space="preserve"> consultar la página web a fin de revisar el estado de avance del presente </w:t>
      </w:r>
      <w:r>
        <w:rPr>
          <w:rFonts w:ascii="Verdana" w:hAnsi="Verdana" w:cs="Arial"/>
          <w:sz w:val="22"/>
          <w:szCs w:val="22"/>
        </w:rPr>
        <w:t>proceso de selección.</w:t>
      </w:r>
    </w:p>
    <w:p w:rsidR="00583BF1" w:rsidRPr="00D3287B" w:rsidRDefault="00583BF1" w:rsidP="00583BF1">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lastRenderedPageBreak/>
        <w:t>Adicionalmente, se podrán citar a los postulantes mediante llamado telefónico y/o correo electrónico, conforme los antecedentes proporcionados en su registro del portal de empleos públicos.</w:t>
      </w:r>
    </w:p>
    <w:p w:rsidR="00311CFD" w:rsidRDefault="00311CFD" w:rsidP="008D484C">
      <w:pPr>
        <w:spacing w:line="276" w:lineRule="auto"/>
        <w:jc w:val="both"/>
        <w:rPr>
          <w:rFonts w:ascii="Verdana" w:hAnsi="Verdana" w:cs="Arial"/>
          <w:sz w:val="22"/>
          <w:szCs w:val="22"/>
        </w:rPr>
      </w:pPr>
    </w:p>
    <w:p w:rsidR="008D484C" w:rsidRPr="00287585" w:rsidRDefault="008D484C" w:rsidP="008D484C">
      <w:pPr>
        <w:pStyle w:val="Prrafodelista"/>
        <w:numPr>
          <w:ilvl w:val="1"/>
          <w:numId w:val="11"/>
        </w:numPr>
        <w:spacing w:line="276" w:lineRule="auto"/>
        <w:jc w:val="both"/>
        <w:rPr>
          <w:rFonts w:ascii="Verdana" w:hAnsi="Verdana" w:cs="Arial"/>
          <w:sz w:val="22"/>
          <w:szCs w:val="22"/>
        </w:rPr>
      </w:pPr>
      <w:r w:rsidRPr="00287585">
        <w:rPr>
          <w:rFonts w:ascii="Verdana" w:hAnsi="Verdana" w:cs="Arial"/>
          <w:sz w:val="22"/>
          <w:szCs w:val="22"/>
        </w:rPr>
        <w:t>Etapas</w:t>
      </w:r>
    </w:p>
    <w:p w:rsidR="008D484C" w:rsidRDefault="008D484C" w:rsidP="008D484C">
      <w:pPr>
        <w:spacing w:line="276" w:lineRule="auto"/>
        <w:jc w:val="both"/>
        <w:rPr>
          <w:rFonts w:ascii="Verdana" w:hAnsi="Verdana" w:cs="Arial"/>
          <w:sz w:val="22"/>
          <w:szCs w:val="22"/>
        </w:rPr>
      </w:pPr>
    </w:p>
    <w:p w:rsidR="008D484C" w:rsidRPr="007A2179" w:rsidRDefault="008D484C" w:rsidP="008D484C">
      <w:pPr>
        <w:spacing w:line="276" w:lineRule="auto"/>
        <w:jc w:val="both"/>
        <w:rPr>
          <w:rFonts w:ascii="Verdana" w:hAnsi="Verdana" w:cs="Arial"/>
          <w:sz w:val="22"/>
          <w:szCs w:val="22"/>
        </w:rPr>
      </w:pPr>
      <w:r>
        <w:rPr>
          <w:rFonts w:ascii="Verdana" w:hAnsi="Verdana" w:cs="Arial"/>
          <w:sz w:val="22"/>
          <w:szCs w:val="22"/>
        </w:rPr>
        <w:t xml:space="preserve">El proceso de evaluación constará de </w:t>
      </w:r>
      <w:r w:rsidR="00761F6D">
        <w:rPr>
          <w:rFonts w:ascii="Verdana" w:hAnsi="Verdana" w:cs="Arial"/>
          <w:b/>
          <w:sz w:val="22"/>
          <w:szCs w:val="22"/>
        </w:rPr>
        <w:t>cinco</w:t>
      </w:r>
      <w:r w:rsidRPr="0064341C">
        <w:rPr>
          <w:rFonts w:ascii="Verdana" w:hAnsi="Verdana" w:cs="Arial"/>
          <w:b/>
          <w:sz w:val="22"/>
          <w:szCs w:val="22"/>
        </w:rPr>
        <w:t xml:space="preserve"> etapas sucesivas</w:t>
      </w:r>
      <w:r>
        <w:rPr>
          <w:rFonts w:ascii="Verdana" w:hAnsi="Verdana" w:cs="Arial"/>
          <w:sz w:val="22"/>
          <w:szCs w:val="22"/>
        </w:rPr>
        <w:t>, a saber:</w:t>
      </w:r>
    </w:p>
    <w:p w:rsidR="00AB73BB" w:rsidRDefault="00AB73BB" w:rsidP="008D484C">
      <w:pPr>
        <w:spacing w:line="276" w:lineRule="auto"/>
        <w:jc w:val="both"/>
        <w:rPr>
          <w:rFonts w:ascii="Verdana" w:hAnsi="Verdana" w:cs="Arial"/>
          <w:b/>
          <w:sz w:val="22"/>
          <w:szCs w:val="22"/>
        </w:rPr>
      </w:pPr>
    </w:p>
    <w:p w:rsidR="008D484C" w:rsidRPr="00BB4736" w:rsidRDefault="008D484C" w:rsidP="008D484C">
      <w:pPr>
        <w:spacing w:line="276" w:lineRule="auto"/>
        <w:jc w:val="both"/>
        <w:rPr>
          <w:rFonts w:ascii="Verdana" w:hAnsi="Verdana" w:cs="Arial"/>
          <w:b/>
          <w:sz w:val="22"/>
          <w:szCs w:val="22"/>
        </w:rPr>
      </w:pPr>
      <w:r w:rsidRPr="00BB4736">
        <w:rPr>
          <w:rFonts w:ascii="Verdana" w:hAnsi="Verdana" w:cs="Arial"/>
          <w:b/>
          <w:sz w:val="22"/>
          <w:szCs w:val="22"/>
        </w:rPr>
        <w:t>Etapa N° 0: Admisibilidad</w:t>
      </w:r>
    </w:p>
    <w:p w:rsidR="008D484C" w:rsidRDefault="008D484C" w:rsidP="008D484C">
      <w:pPr>
        <w:spacing w:line="276" w:lineRule="auto"/>
        <w:jc w:val="both"/>
        <w:rPr>
          <w:rFonts w:ascii="Verdana" w:hAnsi="Verdana" w:cs="Arial"/>
          <w:sz w:val="22"/>
          <w:szCs w:val="22"/>
        </w:rPr>
      </w:pPr>
    </w:p>
    <w:p w:rsidR="00423279" w:rsidRDefault="00423279" w:rsidP="00706155">
      <w:pPr>
        <w:spacing w:line="276" w:lineRule="auto"/>
        <w:jc w:val="both"/>
        <w:rPr>
          <w:rFonts w:ascii="Verdana" w:hAnsi="Verdana" w:cs="Arial"/>
          <w:sz w:val="22"/>
          <w:szCs w:val="22"/>
        </w:rPr>
      </w:pPr>
      <w:r>
        <w:rPr>
          <w:rFonts w:ascii="Verdana" w:hAnsi="Verdana" w:cs="Arial"/>
          <w:sz w:val="22"/>
          <w:szCs w:val="22"/>
        </w:rPr>
        <w:t>Será considerado postulante idóneo aquél que cumpla con lo establecido en el p</w:t>
      </w:r>
      <w:r w:rsidR="00DA6D7C">
        <w:rPr>
          <w:rFonts w:ascii="Verdana" w:hAnsi="Verdana" w:cs="Arial"/>
          <w:sz w:val="22"/>
          <w:szCs w:val="22"/>
        </w:rPr>
        <w:t xml:space="preserve">unto 2.2,  esto es, </w:t>
      </w:r>
      <w:r w:rsidR="00583BF1">
        <w:rPr>
          <w:rFonts w:ascii="Verdana" w:hAnsi="Verdana" w:cs="Arial"/>
          <w:sz w:val="22"/>
          <w:szCs w:val="22"/>
        </w:rPr>
        <w:t xml:space="preserve">con la </w:t>
      </w:r>
      <w:r w:rsidR="00DA6D7C">
        <w:rPr>
          <w:rFonts w:ascii="Verdana" w:hAnsi="Verdana" w:cs="Arial"/>
          <w:sz w:val="22"/>
          <w:szCs w:val="22"/>
        </w:rPr>
        <w:t xml:space="preserve">formación, especialización y </w:t>
      </w:r>
      <w:r>
        <w:rPr>
          <w:rFonts w:ascii="Verdana" w:hAnsi="Verdana" w:cs="Arial"/>
          <w:sz w:val="22"/>
          <w:szCs w:val="22"/>
        </w:rPr>
        <w:t xml:space="preserve">experiencia </w:t>
      </w:r>
      <w:r w:rsidR="00583BF1">
        <w:rPr>
          <w:rFonts w:ascii="Verdana" w:hAnsi="Verdana" w:cs="Arial"/>
          <w:sz w:val="22"/>
          <w:szCs w:val="22"/>
        </w:rPr>
        <w:t xml:space="preserve">profesional solicitada, adjuntando los certificados y </w:t>
      </w:r>
      <w:r>
        <w:rPr>
          <w:rFonts w:ascii="Verdana" w:hAnsi="Verdana" w:cs="Arial"/>
          <w:sz w:val="22"/>
          <w:szCs w:val="22"/>
        </w:rPr>
        <w:t xml:space="preserve">documentos de respaldo correspondientes. </w:t>
      </w:r>
      <w:r w:rsidRPr="00C9141B">
        <w:rPr>
          <w:rFonts w:ascii="Verdana" w:hAnsi="Verdana" w:cs="Arial"/>
          <w:sz w:val="22"/>
          <w:szCs w:val="22"/>
        </w:rPr>
        <w:t xml:space="preserve">Si bien esta etapa no arrojará puntaje para la calificación final, permitirá al postulante </w:t>
      </w:r>
      <w:r>
        <w:rPr>
          <w:rFonts w:ascii="Verdana" w:hAnsi="Verdana" w:cs="Arial"/>
          <w:sz w:val="22"/>
          <w:szCs w:val="22"/>
        </w:rPr>
        <w:t>participar o no de este proceso de selección.</w:t>
      </w:r>
      <w:r w:rsidR="00241831">
        <w:rPr>
          <w:rFonts w:ascii="Verdana" w:hAnsi="Verdana" w:cs="Arial"/>
          <w:sz w:val="22"/>
          <w:szCs w:val="22"/>
        </w:rPr>
        <w:t xml:space="preserve"> </w:t>
      </w:r>
    </w:p>
    <w:p w:rsidR="00423279" w:rsidRPr="00D3287B" w:rsidRDefault="00423279"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sz w:val="22"/>
          <w:szCs w:val="22"/>
        </w:rPr>
        <w:lastRenderedPageBreak/>
        <w:t>Etapa Nº 1: Evaluación Curricular</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Mediante la tabla que se muestra a continuación, se realizará la evaluación curricular de los antecedentes que sean presentados </w:t>
      </w:r>
      <w:r w:rsidR="00583BF1">
        <w:rPr>
          <w:rFonts w:ascii="Verdana" w:hAnsi="Verdana" w:cs="Arial"/>
          <w:sz w:val="22"/>
          <w:szCs w:val="22"/>
        </w:rPr>
        <w:t xml:space="preserve">por los postulantes y que hayan </w:t>
      </w:r>
      <w:r w:rsidRPr="00D3287B">
        <w:rPr>
          <w:rFonts w:ascii="Verdana" w:hAnsi="Verdana" w:cs="Arial"/>
          <w:sz w:val="22"/>
          <w:szCs w:val="22"/>
        </w:rPr>
        <w:t xml:space="preserve">postulado correctamente (según lo establecido en </w:t>
      </w:r>
      <w:r>
        <w:rPr>
          <w:rFonts w:ascii="Verdana" w:hAnsi="Verdana" w:cs="Arial"/>
          <w:sz w:val="22"/>
          <w:szCs w:val="22"/>
        </w:rPr>
        <w:t>esta pauta</w:t>
      </w:r>
      <w:r w:rsidRPr="00D3287B">
        <w:rPr>
          <w:rFonts w:ascii="Verdana" w:hAnsi="Verdana" w:cs="Arial"/>
          <w:sz w:val="22"/>
          <w:szCs w:val="22"/>
        </w:rPr>
        <w:t xml:space="preserve"> </w:t>
      </w:r>
      <w:r>
        <w:rPr>
          <w:rFonts w:ascii="Verdana" w:hAnsi="Verdana" w:cs="Arial"/>
          <w:sz w:val="22"/>
          <w:szCs w:val="22"/>
        </w:rPr>
        <w:t>de selección)</w:t>
      </w:r>
      <w:r w:rsidRPr="00D3287B">
        <w:rPr>
          <w:rFonts w:ascii="Verdana" w:hAnsi="Verdana" w:cs="Arial"/>
          <w:sz w:val="22"/>
          <w:szCs w:val="22"/>
        </w:rPr>
        <w:t xml:space="preserve">. Los postulantes que no alcancen el puntaje mínimo, </w:t>
      </w:r>
      <w:r w:rsidRPr="00D3287B">
        <w:rPr>
          <w:rFonts w:ascii="Verdana" w:hAnsi="Verdana" w:cs="Arial"/>
          <w:b/>
          <w:sz w:val="22"/>
          <w:szCs w:val="22"/>
        </w:rPr>
        <w:t>no podrán pasar a la siguiente etapa</w:t>
      </w:r>
      <w:r w:rsidRPr="00D3287B">
        <w:rPr>
          <w:rFonts w:ascii="Verdana" w:hAnsi="Verdana" w:cs="Arial"/>
          <w:sz w:val="22"/>
          <w:szCs w:val="22"/>
        </w:rPr>
        <w:t>.</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8D484C" w:rsidRPr="00D3287B" w:rsidRDefault="008D484C" w:rsidP="008D484C">
      <w:pPr>
        <w:spacing w:line="276" w:lineRule="auto"/>
        <w:jc w:val="both"/>
        <w:rPr>
          <w:rFonts w:ascii="Verdana" w:hAnsi="Verdana" w:cs="Arial"/>
          <w:sz w:val="22"/>
          <w:szCs w:val="22"/>
        </w:rPr>
      </w:pPr>
    </w:p>
    <w:p w:rsidR="00706155"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Esta etapa tiene un</w:t>
      </w:r>
      <w:r w:rsidR="00EE3D73">
        <w:rPr>
          <w:rFonts w:ascii="Verdana" w:hAnsi="Verdana" w:cs="Arial"/>
          <w:sz w:val="22"/>
          <w:szCs w:val="22"/>
        </w:rPr>
        <w:t xml:space="preserve"> puntaje máximo ponderado de 25</w:t>
      </w:r>
      <w:r w:rsidRPr="00D3287B">
        <w:rPr>
          <w:rFonts w:ascii="Verdana" w:hAnsi="Verdana" w:cs="Arial"/>
          <w:sz w:val="22"/>
          <w:szCs w:val="22"/>
        </w:rPr>
        <w:t xml:space="preserve"> puntos y u</w:t>
      </w:r>
      <w:r w:rsidR="00EE3D73">
        <w:rPr>
          <w:rFonts w:ascii="Verdana" w:hAnsi="Verdana" w:cs="Arial"/>
          <w:sz w:val="22"/>
          <w:szCs w:val="22"/>
        </w:rPr>
        <w:t xml:space="preserve">n puntaje mínimo ponderado de </w:t>
      </w:r>
      <w:r w:rsidR="00224BA0">
        <w:rPr>
          <w:rFonts w:ascii="Verdana" w:hAnsi="Verdana" w:cs="Arial"/>
          <w:sz w:val="22"/>
          <w:szCs w:val="22"/>
        </w:rPr>
        <w:t>14</w:t>
      </w:r>
      <w:r w:rsidR="00E10CE7" w:rsidRPr="00C00B6B">
        <w:rPr>
          <w:rFonts w:ascii="Verdana" w:hAnsi="Verdana" w:cs="Arial"/>
          <w:sz w:val="22"/>
          <w:szCs w:val="22"/>
        </w:rPr>
        <w:t>,5</w:t>
      </w:r>
      <w:r w:rsidRPr="00D3287B">
        <w:rPr>
          <w:rFonts w:ascii="Verdana" w:hAnsi="Verdana" w:cs="Arial"/>
          <w:sz w:val="22"/>
          <w:szCs w:val="22"/>
        </w:rPr>
        <w:t xml:space="preserve"> puntos, para pasar a la siguiente etapa. </w:t>
      </w:r>
    </w:p>
    <w:p w:rsidR="008D484C" w:rsidRPr="00D3287B" w:rsidRDefault="008D484C" w:rsidP="008D484C">
      <w:pPr>
        <w:spacing w:line="276" w:lineRule="auto"/>
        <w:jc w:val="both"/>
        <w:rPr>
          <w:rFonts w:ascii="Verdana" w:hAnsi="Verdana"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1134"/>
        <w:gridCol w:w="1701"/>
        <w:gridCol w:w="1559"/>
      </w:tblGrid>
      <w:tr w:rsidR="008D484C" w:rsidRPr="0067581B" w:rsidTr="00583BF1">
        <w:tc>
          <w:tcPr>
            <w:tcW w:w="1985" w:type="dxa"/>
            <w:shd w:val="clear" w:color="auto" w:fill="auto"/>
          </w:tcPr>
          <w:p w:rsidR="008D484C" w:rsidRPr="0067581B" w:rsidRDefault="008D484C" w:rsidP="00CC0C3C">
            <w:pPr>
              <w:spacing w:line="276" w:lineRule="auto"/>
              <w:jc w:val="both"/>
              <w:rPr>
                <w:rFonts w:ascii="Verdana" w:hAnsi="Verdana" w:cs="Arial"/>
                <w:b/>
                <w:sz w:val="20"/>
                <w:szCs w:val="20"/>
              </w:rPr>
            </w:pPr>
            <w:r w:rsidRPr="0067581B">
              <w:rPr>
                <w:rFonts w:ascii="Verdana" w:hAnsi="Verdana" w:cs="Arial"/>
                <w:b/>
                <w:sz w:val="20"/>
                <w:szCs w:val="20"/>
              </w:rPr>
              <w:t>Factor</w:t>
            </w:r>
          </w:p>
        </w:tc>
        <w:tc>
          <w:tcPr>
            <w:tcW w:w="2835" w:type="dxa"/>
            <w:shd w:val="clear" w:color="auto" w:fill="auto"/>
          </w:tcPr>
          <w:p w:rsidR="008D484C" w:rsidRDefault="008D484C" w:rsidP="00CC0C3C">
            <w:pPr>
              <w:spacing w:line="276" w:lineRule="auto"/>
              <w:jc w:val="both"/>
              <w:rPr>
                <w:rFonts w:ascii="Verdana" w:hAnsi="Verdana" w:cs="Arial"/>
                <w:b/>
                <w:sz w:val="20"/>
                <w:szCs w:val="20"/>
              </w:rPr>
            </w:pPr>
            <w:r w:rsidRPr="0067581B">
              <w:rPr>
                <w:rFonts w:ascii="Verdana" w:hAnsi="Verdana" w:cs="Arial"/>
                <w:b/>
                <w:sz w:val="20"/>
                <w:szCs w:val="20"/>
              </w:rPr>
              <w:t>Descripción</w:t>
            </w:r>
          </w:p>
          <w:p w:rsidR="008D484C" w:rsidRPr="0067581B" w:rsidRDefault="008D484C" w:rsidP="00CC0C3C">
            <w:pPr>
              <w:spacing w:line="276" w:lineRule="auto"/>
              <w:jc w:val="both"/>
              <w:rPr>
                <w:rFonts w:ascii="Verdana" w:hAnsi="Verdana" w:cs="Arial"/>
                <w:b/>
                <w:sz w:val="20"/>
                <w:szCs w:val="20"/>
              </w:rPr>
            </w:pPr>
            <w:r>
              <w:rPr>
                <w:rFonts w:ascii="Verdana" w:hAnsi="Verdana" w:cs="Arial"/>
                <w:b/>
                <w:sz w:val="20"/>
                <w:szCs w:val="20"/>
              </w:rPr>
              <w:t>Sub-factor</w:t>
            </w:r>
          </w:p>
        </w:tc>
        <w:tc>
          <w:tcPr>
            <w:tcW w:w="1134" w:type="dxa"/>
            <w:shd w:val="clear" w:color="auto" w:fill="auto"/>
          </w:tcPr>
          <w:p w:rsidR="008D484C" w:rsidRPr="0067581B" w:rsidRDefault="008D484C" w:rsidP="00CC0C3C">
            <w:pPr>
              <w:spacing w:line="276" w:lineRule="auto"/>
              <w:jc w:val="both"/>
              <w:rPr>
                <w:rFonts w:ascii="Verdana" w:hAnsi="Verdana" w:cs="Arial"/>
                <w:b/>
                <w:sz w:val="20"/>
                <w:szCs w:val="20"/>
              </w:rPr>
            </w:pPr>
            <w:r w:rsidRPr="0067581B">
              <w:rPr>
                <w:rFonts w:ascii="Verdana" w:hAnsi="Verdana" w:cs="Arial"/>
                <w:b/>
                <w:sz w:val="20"/>
                <w:szCs w:val="20"/>
              </w:rPr>
              <w:t>Puntaje</w:t>
            </w:r>
          </w:p>
        </w:tc>
        <w:tc>
          <w:tcPr>
            <w:tcW w:w="1701" w:type="dxa"/>
            <w:shd w:val="clear" w:color="auto" w:fill="auto"/>
          </w:tcPr>
          <w:p w:rsidR="008D484C" w:rsidRPr="0067581B" w:rsidRDefault="008D484C" w:rsidP="00CC0C3C">
            <w:pPr>
              <w:spacing w:line="276" w:lineRule="auto"/>
              <w:jc w:val="both"/>
              <w:rPr>
                <w:rFonts w:ascii="Verdana" w:hAnsi="Verdana" w:cs="Arial"/>
                <w:b/>
                <w:sz w:val="20"/>
                <w:szCs w:val="20"/>
              </w:rPr>
            </w:pPr>
            <w:r w:rsidRPr="0067581B">
              <w:rPr>
                <w:rFonts w:ascii="Verdana" w:hAnsi="Verdana" w:cs="Arial"/>
                <w:b/>
                <w:sz w:val="20"/>
                <w:szCs w:val="20"/>
              </w:rPr>
              <w:t>Ponderador</w:t>
            </w:r>
            <w:r>
              <w:rPr>
                <w:rFonts w:ascii="Verdana" w:hAnsi="Verdana" w:cs="Arial"/>
                <w:b/>
                <w:sz w:val="20"/>
                <w:szCs w:val="20"/>
              </w:rPr>
              <w:t xml:space="preserve"> Factor</w:t>
            </w:r>
          </w:p>
        </w:tc>
        <w:tc>
          <w:tcPr>
            <w:tcW w:w="1559" w:type="dxa"/>
          </w:tcPr>
          <w:p w:rsidR="008D484C" w:rsidRPr="0067581B" w:rsidRDefault="008D484C" w:rsidP="00CC0C3C">
            <w:pPr>
              <w:spacing w:line="276" w:lineRule="auto"/>
              <w:jc w:val="both"/>
              <w:rPr>
                <w:rFonts w:ascii="Verdana" w:hAnsi="Verdana" w:cs="Arial"/>
                <w:b/>
                <w:sz w:val="20"/>
                <w:szCs w:val="20"/>
              </w:rPr>
            </w:pPr>
            <w:r>
              <w:rPr>
                <w:rFonts w:ascii="Verdana" w:hAnsi="Verdana" w:cs="Arial"/>
                <w:b/>
                <w:sz w:val="20"/>
                <w:szCs w:val="20"/>
              </w:rPr>
              <w:t>Puntaje Ponderado</w:t>
            </w:r>
          </w:p>
        </w:tc>
      </w:tr>
      <w:tr w:rsidR="008D484C" w:rsidRPr="006964E2" w:rsidTr="00583BF1">
        <w:trPr>
          <w:trHeight w:val="353"/>
        </w:trPr>
        <w:tc>
          <w:tcPr>
            <w:tcW w:w="1985" w:type="dxa"/>
          </w:tcPr>
          <w:p w:rsidR="008D484C" w:rsidRPr="006964E2" w:rsidRDefault="008D484C" w:rsidP="00CC0C3C">
            <w:pPr>
              <w:spacing w:line="276" w:lineRule="auto"/>
              <w:jc w:val="both"/>
              <w:rPr>
                <w:rFonts w:ascii="Verdana" w:hAnsi="Verdana" w:cs="Arial"/>
              </w:rPr>
            </w:pPr>
            <w:r w:rsidRPr="006964E2">
              <w:rPr>
                <w:rFonts w:ascii="Verdana" w:hAnsi="Verdana" w:cs="Arial"/>
                <w:sz w:val="22"/>
                <w:szCs w:val="22"/>
              </w:rPr>
              <w:t>Formación</w:t>
            </w:r>
          </w:p>
        </w:tc>
        <w:tc>
          <w:tcPr>
            <w:tcW w:w="2835" w:type="dxa"/>
            <w:shd w:val="clear" w:color="auto" w:fill="auto"/>
          </w:tcPr>
          <w:p w:rsidR="00224BA0" w:rsidRDefault="00224BA0" w:rsidP="00583BF1">
            <w:pPr>
              <w:rPr>
                <w:rFonts w:ascii="Verdana" w:hAnsi="Verdana" w:cs="Arial"/>
                <w:szCs w:val="21"/>
                <w:lang w:val="es-ES_tradnl"/>
              </w:rPr>
            </w:pPr>
          </w:p>
          <w:p w:rsidR="008D484C" w:rsidRPr="00BD01E2" w:rsidRDefault="00EB33D2" w:rsidP="00583BF1">
            <w:pPr>
              <w:rPr>
                <w:rFonts w:ascii="Verdana" w:hAnsi="Verdana" w:cs="Arial"/>
                <w:szCs w:val="21"/>
                <w:lang w:val="es-ES_tradnl"/>
              </w:rPr>
            </w:pPr>
            <w:r w:rsidRPr="00BD01E2">
              <w:rPr>
                <w:rFonts w:ascii="Verdana" w:hAnsi="Verdana" w:cs="Arial"/>
                <w:sz w:val="22"/>
                <w:szCs w:val="21"/>
                <w:lang w:val="es-ES_tradnl"/>
              </w:rPr>
              <w:t>Abogado</w:t>
            </w:r>
          </w:p>
        </w:tc>
        <w:tc>
          <w:tcPr>
            <w:tcW w:w="1134" w:type="dxa"/>
            <w:vAlign w:val="center"/>
          </w:tcPr>
          <w:p w:rsidR="008D484C" w:rsidRPr="00224BA0" w:rsidRDefault="008D484C" w:rsidP="00EE3D73">
            <w:pPr>
              <w:spacing w:line="276" w:lineRule="auto"/>
              <w:jc w:val="center"/>
              <w:rPr>
                <w:rFonts w:ascii="Verdana" w:hAnsi="Verdana" w:cs="Arial"/>
                <w:lang w:val="es-ES_tradnl"/>
              </w:rPr>
            </w:pPr>
            <w:r w:rsidRPr="00224BA0">
              <w:rPr>
                <w:rFonts w:ascii="Verdana" w:hAnsi="Verdana" w:cs="Arial"/>
                <w:sz w:val="22"/>
                <w:szCs w:val="22"/>
                <w:lang w:val="es-ES_tradnl"/>
              </w:rPr>
              <w:t>100</w:t>
            </w:r>
          </w:p>
        </w:tc>
        <w:tc>
          <w:tcPr>
            <w:tcW w:w="1701" w:type="dxa"/>
            <w:vAlign w:val="center"/>
          </w:tcPr>
          <w:p w:rsidR="00266FB8" w:rsidRPr="00224BA0" w:rsidRDefault="00266FB8" w:rsidP="00EE3D73">
            <w:pPr>
              <w:spacing w:line="276" w:lineRule="auto"/>
              <w:jc w:val="center"/>
              <w:rPr>
                <w:rFonts w:ascii="Verdana" w:hAnsi="Verdana" w:cs="Arial"/>
                <w:lang w:val="es-ES_tradnl"/>
              </w:rPr>
            </w:pPr>
          </w:p>
          <w:p w:rsidR="008D484C" w:rsidRPr="00224BA0" w:rsidRDefault="00BD01E2" w:rsidP="00EE3D73">
            <w:pPr>
              <w:spacing w:line="276" w:lineRule="auto"/>
              <w:jc w:val="center"/>
              <w:rPr>
                <w:rFonts w:ascii="Verdana" w:hAnsi="Verdana" w:cs="Arial"/>
                <w:lang w:val="es-ES_tradnl"/>
              </w:rPr>
            </w:pPr>
            <w:r w:rsidRPr="00224BA0">
              <w:rPr>
                <w:rFonts w:ascii="Verdana" w:hAnsi="Verdana" w:cs="Arial"/>
                <w:sz w:val="22"/>
                <w:szCs w:val="22"/>
                <w:lang w:val="es-ES_tradnl"/>
              </w:rPr>
              <w:t>7</w:t>
            </w:r>
            <w:r w:rsidR="008D484C" w:rsidRPr="00224BA0">
              <w:rPr>
                <w:rFonts w:ascii="Verdana" w:hAnsi="Verdana" w:cs="Arial"/>
                <w:sz w:val="22"/>
                <w:szCs w:val="22"/>
                <w:lang w:val="es-ES_tradnl"/>
              </w:rPr>
              <w:t>%</w:t>
            </w:r>
          </w:p>
          <w:p w:rsidR="008D484C" w:rsidRPr="00224BA0" w:rsidRDefault="008D484C" w:rsidP="00EE3D73">
            <w:pPr>
              <w:jc w:val="center"/>
              <w:rPr>
                <w:rFonts w:ascii="Verdana" w:hAnsi="Verdana" w:cs="Arial"/>
                <w:lang w:val="es-ES_tradnl"/>
              </w:rPr>
            </w:pPr>
          </w:p>
        </w:tc>
        <w:tc>
          <w:tcPr>
            <w:tcW w:w="1559" w:type="dxa"/>
            <w:vAlign w:val="center"/>
          </w:tcPr>
          <w:p w:rsidR="008D484C" w:rsidRPr="00224BA0" w:rsidRDefault="00BD01E2" w:rsidP="00EE3D73">
            <w:pPr>
              <w:spacing w:line="276" w:lineRule="auto"/>
              <w:jc w:val="center"/>
              <w:rPr>
                <w:rFonts w:ascii="Verdana" w:hAnsi="Verdana" w:cs="Arial"/>
                <w:lang w:val="es-ES_tradnl"/>
              </w:rPr>
            </w:pPr>
            <w:r w:rsidRPr="00224BA0">
              <w:rPr>
                <w:rFonts w:ascii="Verdana" w:hAnsi="Verdana" w:cs="Arial"/>
                <w:sz w:val="22"/>
                <w:szCs w:val="22"/>
                <w:lang w:val="es-ES_tradnl"/>
              </w:rPr>
              <w:t>7</w:t>
            </w:r>
          </w:p>
        </w:tc>
      </w:tr>
      <w:tr w:rsidR="008D484C" w:rsidRPr="006964E2" w:rsidTr="00583BF1">
        <w:trPr>
          <w:trHeight w:val="1007"/>
        </w:trPr>
        <w:tc>
          <w:tcPr>
            <w:tcW w:w="1985" w:type="dxa"/>
            <w:vMerge w:val="restart"/>
          </w:tcPr>
          <w:p w:rsidR="008D484C" w:rsidRPr="006964E2" w:rsidRDefault="008D484C" w:rsidP="00CC0C3C">
            <w:pPr>
              <w:rPr>
                <w:rFonts w:ascii="Verdana" w:hAnsi="Verdana" w:cs="Arial"/>
              </w:rPr>
            </w:pPr>
            <w:r w:rsidRPr="006964E2">
              <w:rPr>
                <w:rFonts w:ascii="Verdana" w:hAnsi="Verdana" w:cs="Arial"/>
                <w:sz w:val="22"/>
                <w:szCs w:val="22"/>
              </w:rPr>
              <w:lastRenderedPageBreak/>
              <w:t>Estudios de Especialización</w:t>
            </w:r>
          </w:p>
          <w:p w:rsidR="008D484C" w:rsidRPr="006964E2" w:rsidRDefault="008D484C" w:rsidP="00CC0C3C">
            <w:pPr>
              <w:rPr>
                <w:rFonts w:ascii="Verdana" w:hAnsi="Verdana" w:cs="Arial"/>
              </w:rPr>
            </w:pPr>
          </w:p>
        </w:tc>
        <w:tc>
          <w:tcPr>
            <w:tcW w:w="2835" w:type="dxa"/>
            <w:shd w:val="clear" w:color="auto" w:fill="auto"/>
            <w:vAlign w:val="center"/>
          </w:tcPr>
          <w:p w:rsidR="008D484C" w:rsidRPr="00BD01E2" w:rsidRDefault="008D484C" w:rsidP="00BD01E2">
            <w:pPr>
              <w:tabs>
                <w:tab w:val="num" w:pos="1080"/>
              </w:tabs>
              <w:spacing w:line="276" w:lineRule="auto"/>
              <w:jc w:val="both"/>
              <w:rPr>
                <w:rFonts w:ascii="Verdana" w:hAnsi="Verdana" w:cs="Arial"/>
                <w:szCs w:val="21"/>
                <w:lang w:val="es-ES_tradnl"/>
              </w:rPr>
            </w:pPr>
            <w:r w:rsidRPr="00BD01E2">
              <w:rPr>
                <w:rFonts w:ascii="Verdana" w:hAnsi="Verdana" w:cs="Arial"/>
                <w:sz w:val="22"/>
                <w:szCs w:val="21"/>
                <w:lang w:val="es-ES_tradnl"/>
              </w:rPr>
              <w:t xml:space="preserve">Postgrado y/o más de 3 diplomados </w:t>
            </w:r>
            <w:r w:rsidR="00792705" w:rsidRPr="00BD01E2">
              <w:rPr>
                <w:rFonts w:ascii="Verdana" w:hAnsi="Verdana" w:cs="Arial"/>
                <w:sz w:val="22"/>
                <w:szCs w:val="21"/>
                <w:lang w:val="es-ES_tradnl"/>
              </w:rPr>
              <w:t xml:space="preserve">en </w:t>
            </w:r>
            <w:r w:rsidR="00BD01E2">
              <w:rPr>
                <w:rFonts w:ascii="Verdana" w:hAnsi="Verdana" w:cs="Arial"/>
                <w:sz w:val="22"/>
                <w:szCs w:val="21"/>
                <w:lang w:val="es-ES_tradnl"/>
              </w:rPr>
              <w:t>discapacidad y/o derechos humanos</w:t>
            </w:r>
            <w:r w:rsidR="00CC4785">
              <w:rPr>
                <w:rFonts w:ascii="Verdana" w:hAnsi="Verdana" w:cs="Arial"/>
                <w:sz w:val="22"/>
                <w:szCs w:val="21"/>
                <w:lang w:val="es-ES_tradnl"/>
              </w:rPr>
              <w:t>.</w:t>
            </w:r>
          </w:p>
        </w:tc>
        <w:tc>
          <w:tcPr>
            <w:tcW w:w="1134" w:type="dxa"/>
            <w:vAlign w:val="center"/>
          </w:tcPr>
          <w:p w:rsidR="008D484C" w:rsidRPr="00224BA0" w:rsidRDefault="008D484C" w:rsidP="00EE3D73">
            <w:pPr>
              <w:pStyle w:val="Textoindependiente3"/>
              <w:spacing w:after="0" w:line="276" w:lineRule="auto"/>
              <w:ind w:right="18"/>
              <w:jc w:val="center"/>
              <w:rPr>
                <w:rFonts w:ascii="Verdana" w:hAnsi="Verdana" w:cs="Arial"/>
                <w:sz w:val="22"/>
                <w:szCs w:val="22"/>
                <w:lang w:val="es-ES_tradnl"/>
              </w:rPr>
            </w:pPr>
            <w:r w:rsidRPr="00224BA0">
              <w:rPr>
                <w:rFonts w:ascii="Verdana" w:hAnsi="Verdana" w:cs="Arial"/>
                <w:sz w:val="22"/>
                <w:szCs w:val="22"/>
                <w:lang w:val="es-ES_tradnl"/>
              </w:rPr>
              <w:t>100</w:t>
            </w:r>
          </w:p>
        </w:tc>
        <w:tc>
          <w:tcPr>
            <w:tcW w:w="1701" w:type="dxa"/>
            <w:vMerge w:val="restart"/>
            <w:vAlign w:val="center"/>
          </w:tcPr>
          <w:p w:rsidR="008D484C" w:rsidRPr="00224BA0" w:rsidRDefault="00BD01E2" w:rsidP="00EE3D73">
            <w:pPr>
              <w:spacing w:line="276" w:lineRule="auto"/>
              <w:jc w:val="center"/>
              <w:rPr>
                <w:rFonts w:ascii="Verdana" w:hAnsi="Verdana" w:cs="Arial"/>
                <w:lang w:val="es-ES_tradnl"/>
              </w:rPr>
            </w:pPr>
            <w:r w:rsidRPr="00224BA0">
              <w:rPr>
                <w:rFonts w:ascii="Verdana" w:hAnsi="Verdana" w:cs="Arial"/>
                <w:sz w:val="22"/>
                <w:szCs w:val="22"/>
                <w:lang w:val="es-ES_tradnl"/>
              </w:rPr>
              <w:t>3</w:t>
            </w:r>
            <w:r w:rsidR="008D484C" w:rsidRPr="00224BA0">
              <w:rPr>
                <w:rFonts w:ascii="Verdana" w:hAnsi="Verdana" w:cs="Arial"/>
                <w:sz w:val="22"/>
                <w:szCs w:val="22"/>
                <w:lang w:val="es-ES_tradnl"/>
              </w:rPr>
              <w:t>%</w:t>
            </w:r>
          </w:p>
        </w:tc>
        <w:tc>
          <w:tcPr>
            <w:tcW w:w="1559" w:type="dxa"/>
            <w:vAlign w:val="center"/>
          </w:tcPr>
          <w:p w:rsidR="008D484C" w:rsidRPr="00224BA0" w:rsidRDefault="00BD01E2" w:rsidP="00EE3D73">
            <w:pPr>
              <w:spacing w:line="276" w:lineRule="auto"/>
              <w:jc w:val="center"/>
              <w:rPr>
                <w:rFonts w:ascii="Verdana" w:hAnsi="Verdana" w:cs="Arial"/>
                <w:lang w:val="es-ES_tradnl"/>
              </w:rPr>
            </w:pPr>
            <w:r w:rsidRPr="00224BA0">
              <w:rPr>
                <w:rFonts w:ascii="Verdana" w:hAnsi="Verdana" w:cs="Arial"/>
                <w:sz w:val="22"/>
                <w:szCs w:val="22"/>
                <w:lang w:val="es-ES_tradnl"/>
              </w:rPr>
              <w:t>3</w:t>
            </w:r>
          </w:p>
        </w:tc>
      </w:tr>
      <w:tr w:rsidR="008D484C" w:rsidRPr="006964E2" w:rsidTr="00583BF1">
        <w:trPr>
          <w:trHeight w:val="75"/>
        </w:trPr>
        <w:tc>
          <w:tcPr>
            <w:tcW w:w="1985" w:type="dxa"/>
            <w:vMerge/>
          </w:tcPr>
          <w:p w:rsidR="008D484C" w:rsidRPr="006964E2" w:rsidRDefault="008D484C" w:rsidP="00CC0C3C">
            <w:pPr>
              <w:spacing w:line="276" w:lineRule="auto"/>
              <w:jc w:val="both"/>
              <w:rPr>
                <w:rFonts w:ascii="Verdana" w:hAnsi="Verdana" w:cs="Arial"/>
              </w:rPr>
            </w:pPr>
          </w:p>
        </w:tc>
        <w:tc>
          <w:tcPr>
            <w:tcW w:w="2835" w:type="dxa"/>
            <w:shd w:val="clear" w:color="auto" w:fill="auto"/>
            <w:vAlign w:val="center"/>
          </w:tcPr>
          <w:p w:rsidR="008D484C" w:rsidRPr="00BD01E2" w:rsidRDefault="008D484C" w:rsidP="00BD01E2">
            <w:pPr>
              <w:tabs>
                <w:tab w:val="num" w:pos="1080"/>
              </w:tabs>
              <w:spacing w:line="276" w:lineRule="auto"/>
              <w:jc w:val="both"/>
              <w:rPr>
                <w:rFonts w:ascii="Verdana" w:hAnsi="Verdana" w:cs="Arial"/>
                <w:szCs w:val="21"/>
                <w:lang w:val="es-ES_tradnl"/>
              </w:rPr>
            </w:pPr>
            <w:r w:rsidRPr="00BD01E2">
              <w:rPr>
                <w:rFonts w:ascii="Verdana" w:hAnsi="Verdana" w:cs="Arial"/>
                <w:sz w:val="22"/>
                <w:szCs w:val="21"/>
                <w:lang w:val="es-ES_tradnl"/>
              </w:rPr>
              <w:t xml:space="preserve">Diplomado de especialización </w:t>
            </w:r>
            <w:r w:rsidR="00AA0090" w:rsidRPr="00BD01E2">
              <w:rPr>
                <w:rFonts w:ascii="Verdana" w:hAnsi="Verdana" w:cs="Arial"/>
                <w:sz w:val="22"/>
                <w:szCs w:val="21"/>
                <w:lang w:val="es-ES_tradnl"/>
              </w:rPr>
              <w:t xml:space="preserve">en </w:t>
            </w:r>
            <w:r w:rsidR="00BD01E2">
              <w:rPr>
                <w:rFonts w:ascii="Verdana" w:hAnsi="Verdana" w:cs="Arial"/>
                <w:sz w:val="22"/>
                <w:szCs w:val="21"/>
                <w:lang w:val="es-ES_tradnl"/>
              </w:rPr>
              <w:t>discapacidad y/o derechos humanos.</w:t>
            </w:r>
          </w:p>
        </w:tc>
        <w:tc>
          <w:tcPr>
            <w:tcW w:w="1134" w:type="dxa"/>
            <w:vAlign w:val="center"/>
          </w:tcPr>
          <w:p w:rsidR="008D484C" w:rsidRPr="00224BA0" w:rsidRDefault="00BD01E2" w:rsidP="00EE3D73">
            <w:pPr>
              <w:pStyle w:val="Textoindependiente3"/>
              <w:spacing w:after="0" w:line="276" w:lineRule="auto"/>
              <w:ind w:right="18"/>
              <w:jc w:val="center"/>
              <w:rPr>
                <w:rFonts w:ascii="Verdana" w:hAnsi="Verdana" w:cs="Arial"/>
                <w:sz w:val="22"/>
                <w:szCs w:val="22"/>
                <w:lang w:val="es-ES_tradnl"/>
              </w:rPr>
            </w:pPr>
            <w:r w:rsidRPr="00224BA0">
              <w:rPr>
                <w:rFonts w:ascii="Verdana" w:hAnsi="Verdana" w:cs="Arial"/>
                <w:sz w:val="22"/>
                <w:szCs w:val="22"/>
                <w:lang w:val="es-ES_tradnl"/>
              </w:rPr>
              <w:t>5</w:t>
            </w:r>
            <w:r w:rsidR="008D484C" w:rsidRPr="00224BA0">
              <w:rPr>
                <w:rFonts w:ascii="Verdana" w:hAnsi="Verdana" w:cs="Arial"/>
                <w:sz w:val="22"/>
                <w:szCs w:val="22"/>
                <w:lang w:val="es-ES_tradnl"/>
              </w:rPr>
              <w:t>0</w:t>
            </w:r>
          </w:p>
        </w:tc>
        <w:tc>
          <w:tcPr>
            <w:tcW w:w="1701" w:type="dxa"/>
            <w:vMerge/>
            <w:vAlign w:val="center"/>
          </w:tcPr>
          <w:p w:rsidR="008D484C" w:rsidRPr="00224BA0" w:rsidRDefault="008D484C" w:rsidP="00EE3D73">
            <w:pPr>
              <w:spacing w:line="276" w:lineRule="auto"/>
              <w:jc w:val="center"/>
              <w:rPr>
                <w:rFonts w:ascii="Verdana" w:hAnsi="Verdana" w:cs="Arial"/>
                <w:lang w:val="es-ES_tradnl"/>
              </w:rPr>
            </w:pPr>
          </w:p>
        </w:tc>
        <w:tc>
          <w:tcPr>
            <w:tcW w:w="1559" w:type="dxa"/>
            <w:vAlign w:val="center"/>
          </w:tcPr>
          <w:p w:rsidR="008D484C" w:rsidRPr="00224BA0" w:rsidRDefault="00BD01E2" w:rsidP="00EE3D73">
            <w:pPr>
              <w:spacing w:line="276" w:lineRule="auto"/>
              <w:jc w:val="center"/>
              <w:rPr>
                <w:rFonts w:ascii="Verdana" w:hAnsi="Verdana" w:cs="Arial"/>
                <w:lang w:val="es-ES_tradnl"/>
              </w:rPr>
            </w:pPr>
            <w:r w:rsidRPr="00224BA0">
              <w:rPr>
                <w:rFonts w:ascii="Verdana" w:hAnsi="Verdana" w:cs="Arial"/>
                <w:sz w:val="22"/>
                <w:szCs w:val="22"/>
                <w:lang w:val="es-ES_tradnl"/>
              </w:rPr>
              <w:t>1,5</w:t>
            </w:r>
          </w:p>
        </w:tc>
      </w:tr>
      <w:tr w:rsidR="008D484C" w:rsidRPr="006964E2" w:rsidTr="00583BF1">
        <w:trPr>
          <w:trHeight w:val="75"/>
        </w:trPr>
        <w:tc>
          <w:tcPr>
            <w:tcW w:w="1985" w:type="dxa"/>
            <w:vMerge/>
          </w:tcPr>
          <w:p w:rsidR="008D484C" w:rsidRPr="006964E2" w:rsidRDefault="008D484C" w:rsidP="00CC0C3C">
            <w:pPr>
              <w:spacing w:line="276" w:lineRule="auto"/>
              <w:jc w:val="both"/>
              <w:rPr>
                <w:rFonts w:ascii="Verdana" w:hAnsi="Verdana" w:cs="Arial"/>
              </w:rPr>
            </w:pPr>
          </w:p>
        </w:tc>
        <w:tc>
          <w:tcPr>
            <w:tcW w:w="2835" w:type="dxa"/>
            <w:shd w:val="clear" w:color="auto" w:fill="auto"/>
            <w:vAlign w:val="center"/>
          </w:tcPr>
          <w:p w:rsidR="008D484C" w:rsidRPr="00BD01E2" w:rsidRDefault="008D484C" w:rsidP="00BD01E2">
            <w:pPr>
              <w:spacing w:line="276" w:lineRule="auto"/>
              <w:jc w:val="both"/>
              <w:rPr>
                <w:rFonts w:ascii="Verdana" w:hAnsi="Verdana" w:cs="Arial"/>
                <w:szCs w:val="21"/>
                <w:lang w:val="es-ES_tradnl"/>
              </w:rPr>
            </w:pPr>
            <w:r w:rsidRPr="00BD01E2">
              <w:rPr>
                <w:rFonts w:ascii="Verdana" w:hAnsi="Verdana" w:cs="Arial"/>
                <w:sz w:val="22"/>
                <w:szCs w:val="21"/>
                <w:lang w:val="es-ES_tradnl"/>
              </w:rPr>
              <w:t xml:space="preserve">Curso de especialización </w:t>
            </w:r>
            <w:r w:rsidR="00792705" w:rsidRPr="00BD01E2">
              <w:rPr>
                <w:rFonts w:ascii="Verdana" w:hAnsi="Verdana" w:cs="Arial"/>
                <w:sz w:val="22"/>
                <w:szCs w:val="21"/>
                <w:lang w:val="es-ES_tradnl"/>
              </w:rPr>
              <w:t xml:space="preserve">en </w:t>
            </w:r>
            <w:r w:rsidR="00BD01E2">
              <w:rPr>
                <w:rFonts w:ascii="Verdana" w:hAnsi="Verdana" w:cs="Arial"/>
                <w:sz w:val="22"/>
                <w:szCs w:val="21"/>
                <w:lang w:val="es-ES_tradnl"/>
              </w:rPr>
              <w:t>discapacidad y/o derechos humanos.</w:t>
            </w:r>
          </w:p>
        </w:tc>
        <w:tc>
          <w:tcPr>
            <w:tcW w:w="1134" w:type="dxa"/>
            <w:vAlign w:val="center"/>
          </w:tcPr>
          <w:p w:rsidR="008D484C" w:rsidRPr="00224BA0" w:rsidRDefault="008D484C" w:rsidP="00EE3D73">
            <w:pPr>
              <w:pStyle w:val="Textoindependiente3"/>
              <w:spacing w:after="0" w:line="276" w:lineRule="auto"/>
              <w:ind w:right="18"/>
              <w:jc w:val="center"/>
              <w:rPr>
                <w:rFonts w:ascii="Verdana" w:hAnsi="Verdana" w:cs="Arial"/>
                <w:sz w:val="22"/>
                <w:szCs w:val="22"/>
                <w:lang w:val="es-ES_tradnl"/>
              </w:rPr>
            </w:pPr>
            <w:r w:rsidRPr="00224BA0">
              <w:rPr>
                <w:rFonts w:ascii="Verdana" w:hAnsi="Verdana" w:cs="Arial"/>
                <w:sz w:val="22"/>
                <w:szCs w:val="22"/>
                <w:lang w:val="es-ES_tradnl"/>
              </w:rPr>
              <w:t>30</w:t>
            </w:r>
          </w:p>
        </w:tc>
        <w:tc>
          <w:tcPr>
            <w:tcW w:w="1701" w:type="dxa"/>
            <w:vMerge/>
            <w:vAlign w:val="center"/>
          </w:tcPr>
          <w:p w:rsidR="008D484C" w:rsidRPr="00224BA0" w:rsidRDefault="008D484C" w:rsidP="00EE3D73">
            <w:pPr>
              <w:spacing w:line="276" w:lineRule="auto"/>
              <w:jc w:val="center"/>
              <w:rPr>
                <w:rFonts w:ascii="Verdana" w:hAnsi="Verdana" w:cs="Arial"/>
                <w:lang w:val="es-ES_tradnl"/>
              </w:rPr>
            </w:pPr>
          </w:p>
        </w:tc>
        <w:tc>
          <w:tcPr>
            <w:tcW w:w="1559" w:type="dxa"/>
            <w:vAlign w:val="center"/>
          </w:tcPr>
          <w:p w:rsidR="008D484C" w:rsidRPr="00224BA0" w:rsidRDefault="00BD01E2" w:rsidP="00EE3D73">
            <w:pPr>
              <w:spacing w:line="276" w:lineRule="auto"/>
              <w:jc w:val="center"/>
              <w:rPr>
                <w:rFonts w:ascii="Verdana" w:hAnsi="Verdana" w:cs="Arial"/>
                <w:lang w:val="es-ES_tradnl"/>
              </w:rPr>
            </w:pPr>
            <w:r w:rsidRPr="00224BA0">
              <w:rPr>
                <w:rFonts w:ascii="Verdana" w:hAnsi="Verdana" w:cs="Arial"/>
                <w:sz w:val="22"/>
                <w:szCs w:val="22"/>
                <w:lang w:val="es-ES_tradnl"/>
              </w:rPr>
              <w:t>1</w:t>
            </w:r>
          </w:p>
        </w:tc>
      </w:tr>
      <w:tr w:rsidR="00266FB8" w:rsidRPr="006964E2" w:rsidTr="00896D44">
        <w:trPr>
          <w:trHeight w:val="100"/>
        </w:trPr>
        <w:tc>
          <w:tcPr>
            <w:tcW w:w="1985" w:type="dxa"/>
            <w:vMerge w:val="restart"/>
          </w:tcPr>
          <w:p w:rsidR="00266FB8" w:rsidRPr="006964E2" w:rsidRDefault="00266FB8" w:rsidP="00CC0C3C">
            <w:pPr>
              <w:spacing w:line="276" w:lineRule="auto"/>
              <w:jc w:val="both"/>
              <w:rPr>
                <w:rFonts w:ascii="Verdana" w:hAnsi="Verdana" w:cs="Arial"/>
              </w:rPr>
            </w:pPr>
            <w:r w:rsidRPr="006964E2">
              <w:rPr>
                <w:rFonts w:ascii="Verdana" w:hAnsi="Verdana" w:cs="Arial"/>
                <w:sz w:val="22"/>
                <w:szCs w:val="22"/>
              </w:rPr>
              <w:t>Experiencia Profesional</w:t>
            </w:r>
          </w:p>
        </w:tc>
        <w:tc>
          <w:tcPr>
            <w:tcW w:w="2835" w:type="dxa"/>
            <w:shd w:val="clear" w:color="auto" w:fill="auto"/>
          </w:tcPr>
          <w:p w:rsidR="00266FB8" w:rsidRPr="00BD01E2" w:rsidRDefault="00266FB8" w:rsidP="00BD01E2">
            <w:pPr>
              <w:spacing w:before="120" w:after="120" w:line="276" w:lineRule="auto"/>
              <w:ind w:left="34" w:hanging="34"/>
              <w:jc w:val="both"/>
              <w:rPr>
                <w:rFonts w:ascii="Verdana" w:hAnsi="Verdana" w:cs="Arial"/>
                <w:szCs w:val="21"/>
                <w:lang w:val="es-ES_tradnl"/>
              </w:rPr>
            </w:pPr>
            <w:r w:rsidRPr="00BD01E2">
              <w:rPr>
                <w:rFonts w:ascii="Verdana" w:hAnsi="Verdana" w:cs="Arial"/>
                <w:sz w:val="22"/>
                <w:szCs w:val="21"/>
                <w:lang w:val="es-ES_tradnl"/>
              </w:rPr>
              <w:t xml:space="preserve">Acreditar más de </w:t>
            </w:r>
            <w:r w:rsidR="00BD01E2">
              <w:rPr>
                <w:rFonts w:ascii="Verdana" w:hAnsi="Verdana" w:cs="Arial"/>
                <w:sz w:val="22"/>
                <w:szCs w:val="21"/>
                <w:lang w:val="es-ES_tradnl"/>
              </w:rPr>
              <w:t>2</w:t>
            </w:r>
            <w:r w:rsidRPr="00BD01E2">
              <w:rPr>
                <w:rFonts w:ascii="Verdana" w:hAnsi="Verdana" w:cs="Arial"/>
                <w:sz w:val="22"/>
                <w:szCs w:val="21"/>
                <w:lang w:val="es-ES_tradnl"/>
              </w:rPr>
              <w:t xml:space="preserve"> años de experiencia profesional</w:t>
            </w:r>
            <w:r w:rsidR="00BD01E2">
              <w:rPr>
                <w:rFonts w:ascii="Verdana" w:hAnsi="Verdana" w:cs="Arial"/>
                <w:sz w:val="22"/>
                <w:szCs w:val="21"/>
                <w:lang w:val="es-ES_tradnl"/>
              </w:rPr>
              <w:t xml:space="preserve"> y/o docencia</w:t>
            </w:r>
            <w:r w:rsidRPr="00BD01E2">
              <w:rPr>
                <w:rFonts w:ascii="Verdana" w:hAnsi="Verdana" w:cs="Arial"/>
                <w:sz w:val="22"/>
                <w:szCs w:val="21"/>
                <w:lang w:val="es-ES_tradnl"/>
              </w:rPr>
              <w:t xml:space="preserve"> en las temáticas de discapacidad y/o derechos humanos y/o estudios legislativos, en el sector público o privado. </w:t>
            </w:r>
          </w:p>
        </w:tc>
        <w:tc>
          <w:tcPr>
            <w:tcW w:w="1134" w:type="dxa"/>
            <w:vAlign w:val="center"/>
          </w:tcPr>
          <w:p w:rsidR="00266FB8" w:rsidRPr="00224BA0" w:rsidRDefault="00266FB8" w:rsidP="00EE3D73">
            <w:pPr>
              <w:spacing w:line="276" w:lineRule="auto"/>
              <w:jc w:val="center"/>
              <w:rPr>
                <w:rFonts w:ascii="Verdana" w:hAnsi="Verdana" w:cs="Arial"/>
                <w:lang w:val="es-ES_tradnl"/>
              </w:rPr>
            </w:pPr>
            <w:r w:rsidRPr="00224BA0">
              <w:rPr>
                <w:rFonts w:ascii="Verdana" w:hAnsi="Verdana" w:cs="Arial"/>
                <w:sz w:val="22"/>
                <w:szCs w:val="22"/>
                <w:lang w:val="es-ES_tradnl"/>
              </w:rPr>
              <w:t>100</w:t>
            </w:r>
          </w:p>
        </w:tc>
        <w:tc>
          <w:tcPr>
            <w:tcW w:w="1701" w:type="dxa"/>
            <w:vMerge w:val="restart"/>
            <w:vAlign w:val="center"/>
          </w:tcPr>
          <w:p w:rsidR="00266FB8" w:rsidRPr="00224BA0" w:rsidRDefault="00BD01E2" w:rsidP="00EE3D73">
            <w:pPr>
              <w:spacing w:line="276" w:lineRule="auto"/>
              <w:jc w:val="center"/>
              <w:rPr>
                <w:rFonts w:ascii="Verdana" w:hAnsi="Verdana" w:cs="Arial"/>
                <w:lang w:val="es-ES_tradnl"/>
              </w:rPr>
            </w:pPr>
            <w:r w:rsidRPr="00224BA0">
              <w:rPr>
                <w:rFonts w:ascii="Verdana" w:hAnsi="Verdana" w:cs="Arial"/>
                <w:sz w:val="22"/>
                <w:szCs w:val="22"/>
                <w:lang w:val="es-ES_tradnl"/>
              </w:rPr>
              <w:t>15</w:t>
            </w:r>
            <w:r w:rsidR="00266FB8" w:rsidRPr="00224BA0">
              <w:rPr>
                <w:rFonts w:ascii="Verdana" w:hAnsi="Verdana" w:cs="Arial"/>
                <w:sz w:val="22"/>
                <w:szCs w:val="22"/>
                <w:lang w:val="es-ES_tradnl"/>
              </w:rPr>
              <w:t>%</w:t>
            </w:r>
          </w:p>
        </w:tc>
        <w:tc>
          <w:tcPr>
            <w:tcW w:w="1559" w:type="dxa"/>
            <w:vAlign w:val="center"/>
          </w:tcPr>
          <w:p w:rsidR="00266FB8" w:rsidRPr="00224BA0" w:rsidRDefault="00BD01E2" w:rsidP="00EE3D73">
            <w:pPr>
              <w:spacing w:line="276" w:lineRule="auto"/>
              <w:jc w:val="center"/>
              <w:rPr>
                <w:rFonts w:ascii="Verdana" w:hAnsi="Verdana" w:cs="Arial"/>
                <w:lang w:val="es-ES_tradnl"/>
              </w:rPr>
            </w:pPr>
            <w:r w:rsidRPr="00224BA0">
              <w:rPr>
                <w:rFonts w:ascii="Verdana" w:hAnsi="Verdana" w:cs="Arial"/>
                <w:sz w:val="22"/>
                <w:szCs w:val="22"/>
                <w:lang w:val="es-ES_tradnl"/>
              </w:rPr>
              <w:t>15</w:t>
            </w:r>
          </w:p>
        </w:tc>
      </w:tr>
      <w:tr w:rsidR="00266FB8" w:rsidRPr="006964E2" w:rsidTr="00C81E67">
        <w:trPr>
          <w:trHeight w:val="100"/>
        </w:trPr>
        <w:tc>
          <w:tcPr>
            <w:tcW w:w="1985" w:type="dxa"/>
            <w:vMerge/>
          </w:tcPr>
          <w:p w:rsidR="00266FB8" w:rsidRPr="006964E2" w:rsidRDefault="00266FB8" w:rsidP="00CC0C3C">
            <w:pPr>
              <w:spacing w:line="276" w:lineRule="auto"/>
              <w:jc w:val="both"/>
              <w:rPr>
                <w:rFonts w:ascii="Verdana" w:hAnsi="Verdana" w:cs="Arial"/>
              </w:rPr>
            </w:pPr>
          </w:p>
        </w:tc>
        <w:tc>
          <w:tcPr>
            <w:tcW w:w="2835" w:type="dxa"/>
            <w:shd w:val="clear" w:color="auto" w:fill="auto"/>
          </w:tcPr>
          <w:p w:rsidR="00266FB8" w:rsidRPr="00BD01E2" w:rsidRDefault="00266FB8" w:rsidP="00BD01E2">
            <w:pPr>
              <w:spacing w:before="120" w:after="120" w:line="276" w:lineRule="auto"/>
              <w:ind w:left="34" w:hanging="34"/>
              <w:jc w:val="both"/>
              <w:rPr>
                <w:rFonts w:ascii="Verdana" w:hAnsi="Verdana" w:cs="Arial"/>
                <w:szCs w:val="21"/>
                <w:lang w:val="es-ES_tradnl"/>
              </w:rPr>
            </w:pPr>
            <w:r w:rsidRPr="00BD01E2">
              <w:rPr>
                <w:rFonts w:ascii="Verdana" w:hAnsi="Verdana" w:cs="Arial"/>
                <w:sz w:val="22"/>
                <w:szCs w:val="21"/>
                <w:lang w:val="es-ES_tradnl"/>
              </w:rPr>
              <w:t>Acreditar entre uno a dos años de experiencia profesional</w:t>
            </w:r>
            <w:r w:rsidR="00BD01E2">
              <w:rPr>
                <w:rFonts w:ascii="Verdana" w:hAnsi="Verdana" w:cs="Arial"/>
                <w:sz w:val="22"/>
                <w:szCs w:val="21"/>
                <w:lang w:val="es-ES_tradnl"/>
              </w:rPr>
              <w:t xml:space="preserve"> y/o docencia </w:t>
            </w:r>
            <w:r w:rsidRPr="00BD01E2">
              <w:rPr>
                <w:rFonts w:ascii="Verdana" w:hAnsi="Verdana" w:cs="Arial"/>
                <w:sz w:val="22"/>
                <w:szCs w:val="21"/>
                <w:lang w:val="es-ES_tradnl"/>
              </w:rPr>
              <w:t xml:space="preserve">en las temáticas de discapacidad y/o derechos humanos y/o estudios legislativos, en el sector público o privado. </w:t>
            </w:r>
          </w:p>
        </w:tc>
        <w:tc>
          <w:tcPr>
            <w:tcW w:w="1134" w:type="dxa"/>
            <w:vAlign w:val="center"/>
          </w:tcPr>
          <w:p w:rsidR="00266FB8" w:rsidRPr="00224BA0" w:rsidRDefault="00266FB8" w:rsidP="00EE3D73">
            <w:pPr>
              <w:spacing w:line="276" w:lineRule="auto"/>
              <w:jc w:val="center"/>
              <w:rPr>
                <w:rFonts w:ascii="Verdana" w:hAnsi="Verdana" w:cs="Arial"/>
                <w:lang w:val="es-ES_tradnl"/>
              </w:rPr>
            </w:pPr>
            <w:r w:rsidRPr="00224BA0">
              <w:rPr>
                <w:rFonts w:ascii="Verdana" w:hAnsi="Verdana" w:cs="Arial"/>
                <w:sz w:val="22"/>
                <w:szCs w:val="22"/>
                <w:lang w:val="es-ES_tradnl"/>
              </w:rPr>
              <w:t>70</w:t>
            </w:r>
          </w:p>
          <w:p w:rsidR="00266FB8" w:rsidRPr="00224BA0" w:rsidRDefault="00266FB8" w:rsidP="00EE3D73">
            <w:pPr>
              <w:spacing w:line="276" w:lineRule="auto"/>
              <w:jc w:val="center"/>
              <w:rPr>
                <w:rFonts w:ascii="Verdana" w:hAnsi="Verdana" w:cs="Arial"/>
                <w:lang w:val="es-ES_tradnl"/>
              </w:rPr>
            </w:pPr>
          </w:p>
        </w:tc>
        <w:tc>
          <w:tcPr>
            <w:tcW w:w="1701" w:type="dxa"/>
            <w:vMerge/>
            <w:vAlign w:val="center"/>
          </w:tcPr>
          <w:p w:rsidR="00266FB8" w:rsidRPr="00224BA0" w:rsidRDefault="00266FB8" w:rsidP="00EE3D73">
            <w:pPr>
              <w:spacing w:line="276" w:lineRule="auto"/>
              <w:jc w:val="center"/>
              <w:rPr>
                <w:rFonts w:ascii="Verdana" w:hAnsi="Verdana" w:cs="Arial"/>
                <w:lang w:val="es-ES_tradnl"/>
              </w:rPr>
            </w:pPr>
          </w:p>
        </w:tc>
        <w:tc>
          <w:tcPr>
            <w:tcW w:w="1559" w:type="dxa"/>
            <w:vAlign w:val="center"/>
          </w:tcPr>
          <w:p w:rsidR="00266FB8" w:rsidRPr="00224BA0" w:rsidRDefault="00BD01E2" w:rsidP="00EE3D73">
            <w:pPr>
              <w:spacing w:line="276" w:lineRule="auto"/>
              <w:jc w:val="center"/>
              <w:rPr>
                <w:rFonts w:ascii="Verdana" w:hAnsi="Verdana" w:cs="Arial"/>
                <w:lang w:val="es-ES_tradnl"/>
              </w:rPr>
            </w:pPr>
            <w:r w:rsidRPr="00224BA0">
              <w:rPr>
                <w:rFonts w:ascii="Verdana" w:hAnsi="Verdana" w:cs="Arial"/>
                <w:sz w:val="22"/>
                <w:szCs w:val="22"/>
                <w:lang w:val="es-ES_tradnl"/>
              </w:rPr>
              <w:t>10,5</w:t>
            </w:r>
          </w:p>
        </w:tc>
      </w:tr>
      <w:tr w:rsidR="00266FB8" w:rsidRPr="006964E2" w:rsidTr="001804AF">
        <w:trPr>
          <w:trHeight w:val="100"/>
        </w:trPr>
        <w:tc>
          <w:tcPr>
            <w:tcW w:w="1985" w:type="dxa"/>
            <w:vMerge/>
          </w:tcPr>
          <w:p w:rsidR="00266FB8" w:rsidRPr="006964E2" w:rsidRDefault="00266FB8" w:rsidP="00CC0C3C">
            <w:pPr>
              <w:spacing w:line="276" w:lineRule="auto"/>
              <w:jc w:val="both"/>
              <w:rPr>
                <w:rFonts w:ascii="Verdana" w:hAnsi="Verdana" w:cs="Arial"/>
              </w:rPr>
            </w:pPr>
          </w:p>
        </w:tc>
        <w:tc>
          <w:tcPr>
            <w:tcW w:w="2835" w:type="dxa"/>
            <w:shd w:val="clear" w:color="auto" w:fill="auto"/>
          </w:tcPr>
          <w:p w:rsidR="00266FB8" w:rsidRPr="00BD01E2" w:rsidRDefault="00266FB8" w:rsidP="00266FB8">
            <w:pPr>
              <w:spacing w:before="120" w:after="120" w:line="276" w:lineRule="auto"/>
              <w:ind w:left="34" w:hanging="34"/>
              <w:jc w:val="both"/>
              <w:rPr>
                <w:rFonts w:ascii="Verdana" w:hAnsi="Verdana" w:cs="Arial"/>
                <w:szCs w:val="21"/>
                <w:lang w:val="es-ES_tradnl"/>
              </w:rPr>
            </w:pPr>
            <w:r w:rsidRPr="00BD01E2">
              <w:rPr>
                <w:rFonts w:ascii="Verdana" w:hAnsi="Verdana" w:cs="Arial"/>
                <w:sz w:val="22"/>
                <w:szCs w:val="21"/>
                <w:lang w:val="es-ES_tradnl"/>
              </w:rPr>
              <w:t>Acreditar un año de experiencia profesional</w:t>
            </w:r>
            <w:r w:rsidR="00BD01E2">
              <w:rPr>
                <w:rFonts w:ascii="Verdana" w:hAnsi="Verdana" w:cs="Arial"/>
                <w:sz w:val="22"/>
                <w:szCs w:val="21"/>
                <w:lang w:val="es-ES_tradnl"/>
              </w:rPr>
              <w:t xml:space="preserve"> y/o docencia</w:t>
            </w:r>
            <w:r w:rsidRPr="00BD01E2">
              <w:rPr>
                <w:rFonts w:ascii="Verdana" w:hAnsi="Verdana" w:cs="Arial"/>
                <w:sz w:val="22"/>
                <w:szCs w:val="21"/>
                <w:lang w:val="es-ES_tradnl"/>
              </w:rPr>
              <w:t xml:space="preserve"> en las temáticas de discapacidad y/o derechos humanos y/o estudios legislativos, en el sector público o privado. </w:t>
            </w:r>
          </w:p>
        </w:tc>
        <w:tc>
          <w:tcPr>
            <w:tcW w:w="1134" w:type="dxa"/>
            <w:vAlign w:val="center"/>
          </w:tcPr>
          <w:p w:rsidR="00266FB8" w:rsidRPr="00224BA0" w:rsidRDefault="00266FB8" w:rsidP="00EE3D73">
            <w:pPr>
              <w:spacing w:line="276" w:lineRule="auto"/>
              <w:jc w:val="center"/>
              <w:rPr>
                <w:rFonts w:ascii="Verdana" w:hAnsi="Verdana" w:cs="Arial"/>
                <w:lang w:val="es-ES_tradnl"/>
              </w:rPr>
            </w:pPr>
            <w:r w:rsidRPr="00224BA0">
              <w:rPr>
                <w:rFonts w:ascii="Verdana" w:hAnsi="Verdana" w:cs="Arial"/>
                <w:sz w:val="22"/>
                <w:szCs w:val="22"/>
                <w:lang w:val="es-ES_tradnl"/>
              </w:rPr>
              <w:t>50</w:t>
            </w:r>
          </w:p>
        </w:tc>
        <w:tc>
          <w:tcPr>
            <w:tcW w:w="1701" w:type="dxa"/>
            <w:vMerge/>
            <w:vAlign w:val="center"/>
          </w:tcPr>
          <w:p w:rsidR="00266FB8" w:rsidRPr="00224BA0" w:rsidRDefault="00266FB8" w:rsidP="00EE3D73">
            <w:pPr>
              <w:spacing w:line="276" w:lineRule="auto"/>
              <w:jc w:val="center"/>
              <w:rPr>
                <w:rFonts w:ascii="Verdana" w:hAnsi="Verdana" w:cs="Arial"/>
                <w:lang w:val="es-ES_tradnl"/>
              </w:rPr>
            </w:pPr>
          </w:p>
        </w:tc>
        <w:tc>
          <w:tcPr>
            <w:tcW w:w="1559" w:type="dxa"/>
            <w:vAlign w:val="center"/>
          </w:tcPr>
          <w:p w:rsidR="00266FB8" w:rsidRPr="00224BA0" w:rsidRDefault="00BD01E2" w:rsidP="00EE3D73">
            <w:pPr>
              <w:spacing w:line="276" w:lineRule="auto"/>
              <w:jc w:val="center"/>
              <w:rPr>
                <w:rFonts w:ascii="Verdana" w:hAnsi="Verdana" w:cs="Arial"/>
                <w:lang w:val="es-ES_tradnl"/>
              </w:rPr>
            </w:pPr>
            <w:r w:rsidRPr="00224BA0">
              <w:rPr>
                <w:rFonts w:ascii="Verdana" w:hAnsi="Verdana" w:cs="Arial"/>
                <w:sz w:val="22"/>
                <w:szCs w:val="22"/>
                <w:lang w:val="es-ES_tradnl"/>
              </w:rPr>
              <w:t>7,5</w:t>
            </w:r>
          </w:p>
        </w:tc>
      </w:tr>
    </w:tbl>
    <w:p w:rsidR="00E6419D" w:rsidRDefault="00E6419D" w:rsidP="008D484C">
      <w:pPr>
        <w:spacing w:line="276" w:lineRule="auto"/>
        <w:jc w:val="both"/>
        <w:rPr>
          <w:rFonts w:ascii="Verdana" w:hAnsi="Verdana" w:cs="Arial"/>
          <w:b/>
          <w:sz w:val="22"/>
          <w:szCs w:val="22"/>
        </w:rPr>
      </w:pPr>
    </w:p>
    <w:p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sz w:val="22"/>
          <w:szCs w:val="22"/>
        </w:rPr>
        <w:t>Etapa Nº 2: Evaluación Técnica</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esta etapa se evaluarán las competencias técnicas para el desempeño del cargo, mediante una prueba escrita de conocimientos específicos. 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1B02CB" w:rsidRDefault="001B02CB" w:rsidP="008D484C">
      <w:pPr>
        <w:spacing w:line="276" w:lineRule="auto"/>
        <w:jc w:val="both"/>
        <w:rPr>
          <w:rFonts w:ascii="Verdana" w:hAnsi="Verdana" w:cs="Arial"/>
          <w:sz w:val="22"/>
          <w:szCs w:val="22"/>
        </w:rPr>
      </w:pPr>
    </w:p>
    <w:p w:rsidR="008D484C" w:rsidRPr="00C00B6B" w:rsidRDefault="008D484C" w:rsidP="008D484C">
      <w:pPr>
        <w:spacing w:line="276" w:lineRule="auto"/>
        <w:jc w:val="both"/>
        <w:rPr>
          <w:rFonts w:ascii="Verdana" w:hAnsi="Verdana" w:cs="Arial"/>
          <w:sz w:val="22"/>
          <w:szCs w:val="22"/>
        </w:rPr>
      </w:pPr>
      <w:r w:rsidRPr="00C00B6B">
        <w:rPr>
          <w:rFonts w:ascii="Verdana" w:hAnsi="Verdana" w:cs="Arial"/>
          <w:sz w:val="22"/>
          <w:szCs w:val="22"/>
        </w:rPr>
        <w:t>Los conocimientos técnicos que podrán ser objeto de medición son:</w:t>
      </w:r>
    </w:p>
    <w:p w:rsidR="008D484C" w:rsidRPr="00F91A4F" w:rsidRDefault="008D484C" w:rsidP="008D484C">
      <w:pPr>
        <w:spacing w:line="276" w:lineRule="auto"/>
        <w:jc w:val="both"/>
        <w:rPr>
          <w:rFonts w:ascii="Verdana" w:hAnsi="Verdana" w:cs="Arial"/>
          <w:sz w:val="22"/>
          <w:szCs w:val="22"/>
          <w:highlight w:val="yellow"/>
        </w:rPr>
      </w:pPr>
    </w:p>
    <w:p w:rsidR="00D3700E" w:rsidRDefault="00EB33D2" w:rsidP="008D484C">
      <w:pPr>
        <w:pStyle w:val="Prrafodelista"/>
        <w:numPr>
          <w:ilvl w:val="0"/>
          <w:numId w:val="5"/>
        </w:numPr>
        <w:spacing w:line="276" w:lineRule="auto"/>
        <w:jc w:val="both"/>
        <w:rPr>
          <w:rFonts w:ascii="Verdana" w:hAnsi="Verdana" w:cs="Arial"/>
          <w:sz w:val="22"/>
        </w:rPr>
      </w:pPr>
      <w:r>
        <w:rPr>
          <w:rFonts w:ascii="Verdana" w:hAnsi="Verdana" w:cs="Arial"/>
          <w:sz w:val="22"/>
        </w:rPr>
        <w:t>Derechos humanos</w:t>
      </w:r>
      <w:r w:rsidR="00224BA0">
        <w:rPr>
          <w:rFonts w:ascii="Verdana" w:hAnsi="Verdana" w:cs="Arial"/>
          <w:sz w:val="22"/>
        </w:rPr>
        <w:t>.</w:t>
      </w:r>
    </w:p>
    <w:p w:rsidR="0098704A" w:rsidRDefault="00EB33D2" w:rsidP="008D484C">
      <w:pPr>
        <w:pStyle w:val="Prrafodelista"/>
        <w:numPr>
          <w:ilvl w:val="0"/>
          <w:numId w:val="5"/>
        </w:numPr>
        <w:spacing w:line="276" w:lineRule="auto"/>
        <w:jc w:val="both"/>
        <w:rPr>
          <w:rFonts w:ascii="Verdana" w:hAnsi="Verdana" w:cs="Arial"/>
          <w:sz w:val="22"/>
        </w:rPr>
      </w:pPr>
      <w:r>
        <w:rPr>
          <w:rFonts w:ascii="Verdana" w:hAnsi="Verdana" w:cs="Arial"/>
          <w:sz w:val="22"/>
        </w:rPr>
        <w:t>Derecho internacional</w:t>
      </w:r>
      <w:r w:rsidR="00224BA0">
        <w:rPr>
          <w:rFonts w:ascii="Verdana" w:hAnsi="Verdana" w:cs="Arial"/>
          <w:sz w:val="22"/>
        </w:rPr>
        <w:t xml:space="preserve"> de los derechos humanos.</w:t>
      </w:r>
    </w:p>
    <w:p w:rsidR="0098704A" w:rsidRDefault="00EB33D2" w:rsidP="008D484C">
      <w:pPr>
        <w:pStyle w:val="Prrafodelista"/>
        <w:numPr>
          <w:ilvl w:val="0"/>
          <w:numId w:val="5"/>
        </w:numPr>
        <w:spacing w:line="276" w:lineRule="auto"/>
        <w:jc w:val="both"/>
        <w:rPr>
          <w:rFonts w:ascii="Verdana" w:hAnsi="Verdana" w:cs="Arial"/>
          <w:sz w:val="22"/>
        </w:rPr>
      </w:pPr>
      <w:r>
        <w:rPr>
          <w:rFonts w:ascii="Verdana" w:hAnsi="Verdana" w:cs="Arial"/>
          <w:sz w:val="22"/>
        </w:rPr>
        <w:lastRenderedPageBreak/>
        <w:t xml:space="preserve">Estudios </w:t>
      </w:r>
      <w:r w:rsidR="00224BA0">
        <w:rPr>
          <w:rFonts w:ascii="Verdana" w:hAnsi="Verdana" w:cs="Arial"/>
          <w:sz w:val="22"/>
        </w:rPr>
        <w:t xml:space="preserve">y procedimientos </w:t>
      </w:r>
      <w:r>
        <w:rPr>
          <w:rFonts w:ascii="Verdana" w:hAnsi="Verdana" w:cs="Arial"/>
          <w:sz w:val="22"/>
        </w:rPr>
        <w:t>legislativos</w:t>
      </w:r>
      <w:r w:rsidR="00224BA0">
        <w:rPr>
          <w:rFonts w:ascii="Verdana" w:hAnsi="Verdana" w:cs="Arial"/>
          <w:sz w:val="22"/>
        </w:rPr>
        <w:t xml:space="preserve">. </w:t>
      </w:r>
    </w:p>
    <w:p w:rsidR="0098704A" w:rsidRDefault="0098704A" w:rsidP="008D484C">
      <w:pPr>
        <w:pStyle w:val="Prrafodelista"/>
        <w:numPr>
          <w:ilvl w:val="0"/>
          <w:numId w:val="5"/>
        </w:numPr>
        <w:spacing w:line="276" w:lineRule="auto"/>
        <w:jc w:val="both"/>
        <w:rPr>
          <w:rFonts w:ascii="Verdana" w:hAnsi="Verdana" w:cs="Arial"/>
          <w:sz w:val="22"/>
        </w:rPr>
      </w:pPr>
      <w:r>
        <w:rPr>
          <w:rFonts w:ascii="Verdana" w:hAnsi="Verdana" w:cs="Arial"/>
          <w:sz w:val="22"/>
        </w:rPr>
        <w:t xml:space="preserve">Discapacidad </w:t>
      </w:r>
      <w:r w:rsidR="00224BA0">
        <w:rPr>
          <w:rFonts w:ascii="Verdana" w:hAnsi="Verdana" w:cs="Arial"/>
          <w:sz w:val="22"/>
        </w:rPr>
        <w:t>y derechos.</w:t>
      </w:r>
    </w:p>
    <w:p w:rsidR="008D484C" w:rsidRPr="00EB33D2" w:rsidRDefault="008D484C" w:rsidP="00EB33D2">
      <w:pPr>
        <w:pStyle w:val="Prrafodelista"/>
        <w:spacing w:line="276" w:lineRule="auto"/>
        <w:ind w:left="360"/>
        <w:jc w:val="both"/>
        <w:rPr>
          <w:rFonts w:ascii="Verdana" w:hAnsi="Verdana" w:cs="Arial"/>
          <w:sz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Esta etapa tiene un</w:t>
      </w:r>
      <w:r w:rsidR="0059681A">
        <w:rPr>
          <w:rFonts w:ascii="Verdana" w:hAnsi="Verdana" w:cs="Arial"/>
          <w:sz w:val="22"/>
          <w:szCs w:val="22"/>
        </w:rPr>
        <w:t xml:space="preserve"> puntaje máximo ponderado de 20</w:t>
      </w:r>
      <w:r w:rsidRPr="00D3287B">
        <w:rPr>
          <w:rFonts w:ascii="Verdana" w:hAnsi="Verdana" w:cs="Arial"/>
          <w:sz w:val="22"/>
          <w:szCs w:val="22"/>
        </w:rPr>
        <w:t xml:space="preserve"> puntos y un puntaje </w:t>
      </w:r>
      <w:r w:rsidR="00104A93">
        <w:rPr>
          <w:rFonts w:ascii="Verdana" w:hAnsi="Verdana" w:cs="Arial"/>
          <w:sz w:val="22"/>
          <w:szCs w:val="22"/>
        </w:rPr>
        <w:t>mínimo ponderado de 14</w:t>
      </w:r>
      <w:r w:rsidRPr="00D3287B">
        <w:rPr>
          <w:rFonts w:ascii="Verdana" w:hAnsi="Verdana" w:cs="Arial"/>
          <w:sz w:val="22"/>
          <w:szCs w:val="22"/>
        </w:rPr>
        <w:t xml:space="preserve"> puntos, para pasar a la siguiente etapa. </w:t>
      </w:r>
    </w:p>
    <w:p w:rsidR="00976770" w:rsidRPr="00D3287B" w:rsidRDefault="00976770" w:rsidP="008D484C">
      <w:pPr>
        <w:spacing w:line="276" w:lineRule="auto"/>
        <w:jc w:val="both"/>
        <w:rPr>
          <w:rFonts w:ascii="Verdana" w:hAnsi="Verdana" w:cs="Arial"/>
          <w:sz w:val="22"/>
          <w:szCs w:val="22"/>
        </w:rPr>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3695"/>
        <w:gridCol w:w="1275"/>
        <w:gridCol w:w="1657"/>
        <w:gridCol w:w="1657"/>
      </w:tblGrid>
      <w:tr w:rsidR="00266FB8" w:rsidRPr="004F777F" w:rsidTr="007C7F5D">
        <w:trPr>
          <w:trHeight w:val="293"/>
        </w:trPr>
        <w:tc>
          <w:tcPr>
            <w:tcW w:w="1402" w:type="dxa"/>
            <w:shd w:val="clear" w:color="auto" w:fill="auto"/>
          </w:tcPr>
          <w:p w:rsidR="00266FB8" w:rsidRPr="004F777F" w:rsidRDefault="00266FB8" w:rsidP="007C7F5D">
            <w:pPr>
              <w:spacing w:line="276" w:lineRule="auto"/>
              <w:jc w:val="both"/>
              <w:rPr>
                <w:rFonts w:ascii="Verdana" w:hAnsi="Verdana" w:cs="Arial"/>
                <w:b/>
              </w:rPr>
            </w:pPr>
            <w:r w:rsidRPr="004F777F">
              <w:rPr>
                <w:rFonts w:ascii="Verdana" w:hAnsi="Verdana" w:cs="Arial"/>
                <w:b/>
                <w:sz w:val="22"/>
                <w:szCs w:val="22"/>
              </w:rPr>
              <w:t>Factor</w:t>
            </w:r>
          </w:p>
        </w:tc>
        <w:tc>
          <w:tcPr>
            <w:tcW w:w="3695" w:type="dxa"/>
            <w:shd w:val="clear" w:color="auto" w:fill="auto"/>
          </w:tcPr>
          <w:p w:rsidR="00266FB8" w:rsidRPr="004F777F" w:rsidRDefault="00266FB8" w:rsidP="007C7F5D">
            <w:pPr>
              <w:spacing w:line="276" w:lineRule="auto"/>
              <w:jc w:val="both"/>
              <w:rPr>
                <w:rFonts w:ascii="Verdana" w:hAnsi="Verdana" w:cs="Arial"/>
                <w:b/>
              </w:rPr>
            </w:pPr>
            <w:r w:rsidRPr="004F777F">
              <w:rPr>
                <w:rFonts w:ascii="Verdana" w:hAnsi="Verdana" w:cs="Arial"/>
                <w:b/>
                <w:sz w:val="22"/>
                <w:szCs w:val="22"/>
              </w:rPr>
              <w:t>Descripción</w:t>
            </w:r>
          </w:p>
        </w:tc>
        <w:tc>
          <w:tcPr>
            <w:tcW w:w="1275" w:type="dxa"/>
            <w:shd w:val="clear" w:color="auto" w:fill="auto"/>
          </w:tcPr>
          <w:p w:rsidR="00266FB8" w:rsidRPr="004F777F" w:rsidRDefault="00266FB8" w:rsidP="007C7F5D">
            <w:pPr>
              <w:spacing w:line="276" w:lineRule="auto"/>
              <w:jc w:val="both"/>
              <w:rPr>
                <w:rFonts w:ascii="Verdana" w:hAnsi="Verdana" w:cs="Arial"/>
                <w:b/>
              </w:rPr>
            </w:pPr>
            <w:r w:rsidRPr="004F777F">
              <w:rPr>
                <w:rFonts w:ascii="Verdana" w:hAnsi="Verdana" w:cs="Arial"/>
                <w:b/>
                <w:sz w:val="22"/>
                <w:szCs w:val="22"/>
              </w:rPr>
              <w:t>Puntaje</w:t>
            </w:r>
          </w:p>
        </w:tc>
        <w:tc>
          <w:tcPr>
            <w:tcW w:w="1657" w:type="dxa"/>
            <w:shd w:val="clear" w:color="auto" w:fill="auto"/>
          </w:tcPr>
          <w:p w:rsidR="00266FB8" w:rsidRPr="004F777F" w:rsidRDefault="00266FB8" w:rsidP="007C7F5D">
            <w:pPr>
              <w:spacing w:line="276" w:lineRule="auto"/>
              <w:jc w:val="both"/>
              <w:rPr>
                <w:rFonts w:ascii="Verdana" w:hAnsi="Verdana" w:cs="Arial"/>
                <w:b/>
              </w:rPr>
            </w:pPr>
            <w:r w:rsidRPr="004F777F">
              <w:rPr>
                <w:rFonts w:ascii="Verdana" w:hAnsi="Verdana" w:cs="Arial"/>
                <w:b/>
                <w:sz w:val="22"/>
                <w:szCs w:val="22"/>
              </w:rPr>
              <w:t>Ponderador</w:t>
            </w:r>
          </w:p>
        </w:tc>
        <w:tc>
          <w:tcPr>
            <w:tcW w:w="1657" w:type="dxa"/>
          </w:tcPr>
          <w:p w:rsidR="00266FB8" w:rsidRPr="004F777F" w:rsidRDefault="00266FB8" w:rsidP="007C7F5D">
            <w:pPr>
              <w:spacing w:line="276" w:lineRule="auto"/>
              <w:jc w:val="both"/>
              <w:rPr>
                <w:rFonts w:ascii="Verdana" w:hAnsi="Verdana" w:cs="Arial"/>
                <w:b/>
              </w:rPr>
            </w:pPr>
            <w:r w:rsidRPr="004F777F">
              <w:rPr>
                <w:rFonts w:ascii="Verdana" w:hAnsi="Verdana" w:cs="Arial"/>
                <w:b/>
                <w:sz w:val="22"/>
                <w:szCs w:val="22"/>
              </w:rPr>
              <w:t>Puntaje</w:t>
            </w:r>
            <w:r w:rsidRPr="004F777F">
              <w:rPr>
                <w:rFonts w:ascii="Verdana" w:hAnsi="Verdana" w:cs="Arial"/>
                <w:b/>
                <w:sz w:val="22"/>
                <w:szCs w:val="22"/>
              </w:rPr>
              <w:br/>
              <w:t>Ponderado</w:t>
            </w:r>
          </w:p>
        </w:tc>
      </w:tr>
      <w:tr w:rsidR="00266FB8" w:rsidRPr="004F777F" w:rsidTr="007C7F5D">
        <w:trPr>
          <w:trHeight w:val="98"/>
        </w:trPr>
        <w:tc>
          <w:tcPr>
            <w:tcW w:w="1402" w:type="dxa"/>
            <w:vMerge w:val="restart"/>
          </w:tcPr>
          <w:p w:rsidR="00266FB8" w:rsidRPr="004F777F" w:rsidRDefault="00266FB8" w:rsidP="007C7F5D">
            <w:pPr>
              <w:spacing w:line="276" w:lineRule="auto"/>
              <w:jc w:val="both"/>
              <w:rPr>
                <w:rFonts w:ascii="Verdana" w:hAnsi="Verdana" w:cs="Arial"/>
              </w:rPr>
            </w:pPr>
            <w:r w:rsidRPr="004F777F">
              <w:rPr>
                <w:rFonts w:ascii="Verdana" w:hAnsi="Verdana" w:cs="Arial"/>
                <w:sz w:val="22"/>
                <w:szCs w:val="22"/>
              </w:rPr>
              <w:t xml:space="preserve">Prueba de Oposición </w:t>
            </w:r>
          </w:p>
        </w:tc>
        <w:tc>
          <w:tcPr>
            <w:tcW w:w="3695" w:type="dxa"/>
          </w:tcPr>
          <w:p w:rsidR="00266FB8" w:rsidRPr="004F777F" w:rsidRDefault="00266FB8" w:rsidP="007C7F5D">
            <w:pPr>
              <w:spacing w:line="276" w:lineRule="auto"/>
              <w:jc w:val="both"/>
              <w:rPr>
                <w:rFonts w:ascii="Verdana" w:eastAsia="Calibri" w:hAnsi="Verdana" w:cs="Arial"/>
                <w:bCs/>
              </w:rPr>
            </w:pPr>
            <w:r w:rsidRPr="004F777F">
              <w:rPr>
                <w:rFonts w:ascii="Verdana" w:eastAsia="Calibri" w:hAnsi="Verdana" w:cs="Arial"/>
                <w:bCs/>
                <w:sz w:val="22"/>
                <w:szCs w:val="22"/>
              </w:rPr>
              <w:t>Cumple con los conocimientos técnicos mínimos exigidos para el cargo.</w:t>
            </w:r>
          </w:p>
        </w:tc>
        <w:tc>
          <w:tcPr>
            <w:tcW w:w="1275" w:type="dxa"/>
            <w:vAlign w:val="center"/>
          </w:tcPr>
          <w:p w:rsidR="00266FB8" w:rsidRPr="004F777F" w:rsidRDefault="00266FB8" w:rsidP="007C7F5D">
            <w:pPr>
              <w:spacing w:line="276" w:lineRule="auto"/>
              <w:jc w:val="center"/>
              <w:rPr>
                <w:rFonts w:ascii="Verdana" w:hAnsi="Verdana" w:cs="Arial"/>
              </w:rPr>
            </w:pPr>
            <w:r>
              <w:rPr>
                <w:rFonts w:ascii="Verdana" w:hAnsi="Verdana" w:cs="Arial"/>
                <w:sz w:val="22"/>
                <w:szCs w:val="22"/>
              </w:rPr>
              <w:t>70</w:t>
            </w:r>
            <w:r w:rsidRPr="004F777F">
              <w:rPr>
                <w:rFonts w:ascii="Verdana" w:hAnsi="Verdana" w:cs="Arial"/>
                <w:sz w:val="22"/>
                <w:szCs w:val="22"/>
              </w:rPr>
              <w:t xml:space="preserve"> a 100</w:t>
            </w:r>
          </w:p>
        </w:tc>
        <w:tc>
          <w:tcPr>
            <w:tcW w:w="1657" w:type="dxa"/>
            <w:vMerge w:val="restart"/>
            <w:vAlign w:val="center"/>
          </w:tcPr>
          <w:p w:rsidR="00266FB8" w:rsidRPr="004F777F" w:rsidRDefault="00266FB8" w:rsidP="007C7F5D">
            <w:pPr>
              <w:spacing w:line="276" w:lineRule="auto"/>
              <w:jc w:val="center"/>
              <w:rPr>
                <w:rFonts w:ascii="Verdana" w:hAnsi="Verdana" w:cs="Arial"/>
              </w:rPr>
            </w:pPr>
            <w:r>
              <w:rPr>
                <w:rFonts w:ascii="Verdana" w:hAnsi="Verdana" w:cs="Arial"/>
                <w:sz w:val="22"/>
                <w:szCs w:val="22"/>
              </w:rPr>
              <w:t>20</w:t>
            </w:r>
            <w:r w:rsidRPr="004F777F">
              <w:rPr>
                <w:rFonts w:ascii="Verdana" w:hAnsi="Verdana" w:cs="Arial"/>
                <w:sz w:val="22"/>
                <w:szCs w:val="22"/>
              </w:rPr>
              <w:t>%</w:t>
            </w:r>
          </w:p>
          <w:p w:rsidR="00266FB8" w:rsidRPr="004F777F" w:rsidRDefault="00266FB8" w:rsidP="007C7F5D">
            <w:pPr>
              <w:jc w:val="center"/>
              <w:rPr>
                <w:rFonts w:ascii="Verdana" w:hAnsi="Verdana" w:cs="Arial"/>
              </w:rPr>
            </w:pPr>
          </w:p>
        </w:tc>
        <w:tc>
          <w:tcPr>
            <w:tcW w:w="1657" w:type="dxa"/>
          </w:tcPr>
          <w:p w:rsidR="00266FB8" w:rsidRPr="004F777F" w:rsidRDefault="00266FB8" w:rsidP="007C7F5D">
            <w:pPr>
              <w:spacing w:line="276" w:lineRule="auto"/>
              <w:jc w:val="center"/>
              <w:rPr>
                <w:rFonts w:ascii="Verdana" w:hAnsi="Verdana" w:cs="Arial"/>
              </w:rPr>
            </w:pPr>
          </w:p>
          <w:p w:rsidR="00266FB8" w:rsidRPr="004F777F" w:rsidRDefault="00266FB8" w:rsidP="007C7F5D">
            <w:pPr>
              <w:spacing w:line="276" w:lineRule="auto"/>
              <w:jc w:val="center"/>
              <w:rPr>
                <w:rFonts w:ascii="Verdana" w:hAnsi="Verdana" w:cs="Arial"/>
              </w:rPr>
            </w:pPr>
            <w:r>
              <w:rPr>
                <w:rFonts w:ascii="Verdana" w:hAnsi="Verdana" w:cs="Arial"/>
                <w:sz w:val="22"/>
                <w:szCs w:val="22"/>
              </w:rPr>
              <w:t>14</w:t>
            </w:r>
            <w:r w:rsidRPr="004F777F">
              <w:rPr>
                <w:rFonts w:ascii="Verdana" w:hAnsi="Verdana" w:cs="Arial"/>
                <w:sz w:val="22"/>
                <w:szCs w:val="22"/>
              </w:rPr>
              <w:t xml:space="preserve"> a 20</w:t>
            </w:r>
          </w:p>
        </w:tc>
      </w:tr>
      <w:tr w:rsidR="00266FB8" w:rsidRPr="004F777F" w:rsidTr="007C7F5D">
        <w:trPr>
          <w:trHeight w:val="98"/>
        </w:trPr>
        <w:tc>
          <w:tcPr>
            <w:tcW w:w="1402" w:type="dxa"/>
            <w:vMerge/>
          </w:tcPr>
          <w:p w:rsidR="00266FB8" w:rsidRPr="004F777F" w:rsidRDefault="00266FB8" w:rsidP="007C7F5D">
            <w:pPr>
              <w:spacing w:line="276" w:lineRule="auto"/>
              <w:jc w:val="both"/>
              <w:rPr>
                <w:rFonts w:ascii="Verdana" w:hAnsi="Verdana" w:cs="Arial"/>
              </w:rPr>
            </w:pPr>
          </w:p>
        </w:tc>
        <w:tc>
          <w:tcPr>
            <w:tcW w:w="3695" w:type="dxa"/>
          </w:tcPr>
          <w:p w:rsidR="00266FB8" w:rsidRPr="004F777F" w:rsidRDefault="00266FB8" w:rsidP="007C7F5D">
            <w:pPr>
              <w:spacing w:line="276" w:lineRule="auto"/>
              <w:rPr>
                <w:rFonts w:ascii="Verdana" w:eastAsia="Calibri" w:hAnsi="Verdana" w:cs="Arial"/>
                <w:bCs/>
              </w:rPr>
            </w:pPr>
            <w:r w:rsidRPr="004F777F">
              <w:rPr>
                <w:rFonts w:ascii="Verdana" w:eastAsia="Calibri" w:hAnsi="Verdana" w:cs="Arial"/>
                <w:bCs/>
                <w:sz w:val="22"/>
                <w:szCs w:val="22"/>
              </w:rPr>
              <w:t>No cumple con los conocimientos técnicos mínimos exigidos para el cargo.</w:t>
            </w:r>
          </w:p>
        </w:tc>
        <w:tc>
          <w:tcPr>
            <w:tcW w:w="1275" w:type="dxa"/>
            <w:vAlign w:val="center"/>
          </w:tcPr>
          <w:p w:rsidR="00266FB8" w:rsidRPr="004F777F" w:rsidRDefault="00266FB8" w:rsidP="007C7F5D">
            <w:pPr>
              <w:spacing w:line="276" w:lineRule="auto"/>
              <w:jc w:val="center"/>
              <w:rPr>
                <w:rFonts w:ascii="Verdana" w:hAnsi="Verdana" w:cs="Arial"/>
              </w:rPr>
            </w:pPr>
            <w:r w:rsidRPr="004F777F">
              <w:rPr>
                <w:rFonts w:ascii="Verdana" w:hAnsi="Verdana" w:cs="Arial"/>
                <w:sz w:val="22"/>
                <w:szCs w:val="22"/>
              </w:rPr>
              <w:t>0 a 74</w:t>
            </w:r>
          </w:p>
        </w:tc>
        <w:tc>
          <w:tcPr>
            <w:tcW w:w="1657" w:type="dxa"/>
            <w:vMerge/>
          </w:tcPr>
          <w:p w:rsidR="00266FB8" w:rsidRPr="004F777F" w:rsidRDefault="00266FB8" w:rsidP="007C7F5D">
            <w:pPr>
              <w:jc w:val="center"/>
              <w:rPr>
                <w:rFonts w:ascii="Verdana" w:hAnsi="Verdana" w:cs="Arial"/>
              </w:rPr>
            </w:pPr>
          </w:p>
        </w:tc>
        <w:tc>
          <w:tcPr>
            <w:tcW w:w="1657" w:type="dxa"/>
          </w:tcPr>
          <w:p w:rsidR="00266FB8" w:rsidRPr="004F777F" w:rsidRDefault="00266FB8" w:rsidP="007C7F5D">
            <w:pPr>
              <w:spacing w:line="276" w:lineRule="auto"/>
              <w:jc w:val="center"/>
              <w:rPr>
                <w:rFonts w:ascii="Verdana" w:hAnsi="Verdana" w:cs="Arial"/>
              </w:rPr>
            </w:pPr>
          </w:p>
          <w:p w:rsidR="00266FB8" w:rsidRPr="004F777F" w:rsidRDefault="00266FB8" w:rsidP="007C7F5D">
            <w:pPr>
              <w:spacing w:line="276" w:lineRule="auto"/>
              <w:jc w:val="center"/>
              <w:rPr>
                <w:rFonts w:ascii="Verdana" w:hAnsi="Verdana" w:cs="Arial"/>
              </w:rPr>
            </w:pPr>
            <w:r w:rsidRPr="004F777F">
              <w:rPr>
                <w:rFonts w:ascii="Verdana" w:hAnsi="Verdana" w:cs="Arial"/>
              </w:rPr>
              <w:t>0</w:t>
            </w:r>
          </w:p>
        </w:tc>
      </w:tr>
    </w:tbl>
    <w:p w:rsidR="008D484C" w:rsidRDefault="008D484C" w:rsidP="008D484C">
      <w:pPr>
        <w:spacing w:line="276" w:lineRule="auto"/>
        <w:jc w:val="both"/>
        <w:rPr>
          <w:rFonts w:ascii="Verdana" w:hAnsi="Verdana" w:cs="Arial"/>
          <w:sz w:val="22"/>
          <w:szCs w:val="22"/>
        </w:rPr>
      </w:pPr>
    </w:p>
    <w:p w:rsidR="00C7297D" w:rsidRDefault="00C7297D" w:rsidP="008D484C">
      <w:pPr>
        <w:spacing w:line="276" w:lineRule="auto"/>
        <w:jc w:val="both"/>
        <w:rPr>
          <w:rFonts w:ascii="Verdana" w:hAnsi="Verdana" w:cs="Arial"/>
          <w:sz w:val="22"/>
          <w:szCs w:val="22"/>
        </w:rPr>
      </w:pPr>
    </w:p>
    <w:p w:rsidR="00165E76" w:rsidRPr="00D3287B" w:rsidRDefault="00165E76"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sz w:val="22"/>
          <w:szCs w:val="22"/>
        </w:rPr>
        <w:t>Etapa Nº 3: Evaluación Psicolaboral</w:t>
      </w: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En esta etapa se evaluará la adecuación psicológica del postulante en relación al perfil del cargo. El método utili</w:t>
      </w:r>
      <w:r w:rsidRPr="00D3287B">
        <w:rPr>
          <w:rFonts w:ascii="Verdana" w:hAnsi="Verdana" w:cs="Arial"/>
          <w:sz w:val="22"/>
          <w:szCs w:val="22"/>
        </w:rPr>
        <w:lastRenderedPageBreak/>
        <w:t xml:space="preserve">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104A93" w:rsidRPr="00D3287B" w:rsidRDefault="00104A93"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D87086" w:rsidRDefault="00D87086"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Las competencias que se medirán en esta evaluación serán las siguientes:</w:t>
      </w:r>
    </w:p>
    <w:p w:rsidR="00AB73BB" w:rsidRPr="00D3287B" w:rsidRDefault="00AB73BB"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b/>
          <w:sz w:val="22"/>
          <w:szCs w:val="22"/>
        </w:rPr>
      </w:pPr>
      <w:r w:rsidRPr="00A31D1B">
        <w:rPr>
          <w:rFonts w:ascii="Verdana" w:hAnsi="Verdana" w:cs="Arial"/>
          <w:b/>
          <w:sz w:val="22"/>
          <w:szCs w:val="22"/>
        </w:rPr>
        <w:t>Competencias transversales:</w:t>
      </w:r>
    </w:p>
    <w:p w:rsidR="008D484C" w:rsidRPr="00A31D1B" w:rsidRDefault="008D484C" w:rsidP="008D484C">
      <w:pPr>
        <w:spacing w:line="276" w:lineRule="auto"/>
        <w:jc w:val="both"/>
        <w:rPr>
          <w:rFonts w:ascii="Verdana" w:hAnsi="Verdana" w:cs="Arial"/>
          <w:b/>
          <w:sz w:val="22"/>
          <w:szCs w:val="22"/>
        </w:rPr>
      </w:pPr>
    </w:p>
    <w:p w:rsidR="00E6419D" w:rsidRPr="00E6419D" w:rsidRDefault="00633B55" w:rsidP="00E6419D">
      <w:pPr>
        <w:numPr>
          <w:ilvl w:val="0"/>
          <w:numId w:val="9"/>
        </w:numPr>
        <w:ind w:left="426" w:hanging="426"/>
        <w:jc w:val="both"/>
        <w:rPr>
          <w:rFonts w:ascii="Verdana" w:hAnsi="Verdana" w:cs="Tunga"/>
          <w:b/>
          <w:iCs/>
          <w:color w:val="000000"/>
          <w:sz w:val="22"/>
          <w:szCs w:val="22"/>
        </w:rPr>
      </w:pPr>
      <w:r w:rsidRPr="00633B55">
        <w:rPr>
          <w:rFonts w:ascii="Verdana" w:hAnsi="Verdana" w:cs="Tunga"/>
          <w:b/>
          <w:iCs/>
          <w:color w:val="000000"/>
          <w:sz w:val="22"/>
          <w:szCs w:val="22"/>
        </w:rPr>
        <w:t xml:space="preserve">Orientación hacia la Igualdad, Inclusión, Participación y Accesibilidad de las Personas en Situación de Discapacidad: </w:t>
      </w:r>
      <w:r w:rsidRPr="00633B55">
        <w:rPr>
          <w:rFonts w:ascii="Verdana" w:hAnsi="Verdana" w:cs="Tunga"/>
          <w:iCs/>
          <w:color w:val="000000"/>
          <w:sz w:val="22"/>
          <w:szCs w:val="22"/>
        </w:rPr>
        <w:t>Evidenciar una actitud de interés por la igualdad de oportunidades, la inclusión social, participación y la accesibilidad de las personas en situación de discapacidad.</w:t>
      </w:r>
    </w:p>
    <w:p w:rsidR="00E6419D" w:rsidRDefault="00E6419D" w:rsidP="00E6419D">
      <w:pPr>
        <w:ind w:left="426"/>
        <w:jc w:val="both"/>
        <w:rPr>
          <w:rFonts w:ascii="Verdana" w:hAnsi="Verdana" w:cs="Tunga"/>
          <w:b/>
          <w:iCs/>
          <w:color w:val="000000"/>
          <w:sz w:val="22"/>
          <w:szCs w:val="22"/>
        </w:rPr>
      </w:pPr>
    </w:p>
    <w:p w:rsidR="00E6419D" w:rsidRDefault="008D484C" w:rsidP="00E6419D">
      <w:pPr>
        <w:numPr>
          <w:ilvl w:val="0"/>
          <w:numId w:val="9"/>
        </w:numPr>
        <w:ind w:left="426" w:hanging="426"/>
        <w:jc w:val="both"/>
        <w:rPr>
          <w:rFonts w:ascii="Verdana" w:hAnsi="Verdana" w:cs="Tunga"/>
          <w:b/>
          <w:iCs/>
          <w:color w:val="000000"/>
          <w:sz w:val="22"/>
          <w:szCs w:val="22"/>
        </w:rPr>
      </w:pPr>
      <w:r w:rsidRPr="00E6419D">
        <w:rPr>
          <w:rFonts w:ascii="Verdana" w:hAnsi="Verdana" w:cs="Arial"/>
          <w:b/>
          <w:iCs/>
          <w:sz w:val="22"/>
          <w:szCs w:val="22"/>
          <w:lang w:val="es-ES"/>
        </w:rPr>
        <w:lastRenderedPageBreak/>
        <w:t xml:space="preserve">Compromiso Organizacional: </w:t>
      </w:r>
      <w:r w:rsidRPr="00E6419D">
        <w:rPr>
          <w:rFonts w:ascii="Verdana" w:hAnsi="Verdana" w:cs="Tunga"/>
          <w:iCs/>
          <w:color w:val="000000"/>
          <w:sz w:val="22"/>
        </w:rPr>
        <w:t>Habilidad y deseo para alinear sus propias conductas con las necesidades, prioridades y metas de la organización, de manera que promuevan las metas y necesidades organizacionales.</w:t>
      </w:r>
    </w:p>
    <w:p w:rsidR="00E6419D" w:rsidRDefault="00E6419D" w:rsidP="00E6419D">
      <w:pPr>
        <w:pStyle w:val="Prrafodelista"/>
        <w:rPr>
          <w:rFonts w:ascii="Verdana" w:hAnsi="Verdana" w:cs="Arial"/>
          <w:b/>
          <w:iCs/>
          <w:sz w:val="22"/>
          <w:szCs w:val="22"/>
          <w:lang w:val="es-ES"/>
        </w:rPr>
      </w:pPr>
    </w:p>
    <w:p w:rsidR="00E6419D" w:rsidRPr="00E6419D" w:rsidRDefault="008D484C" w:rsidP="00E6419D">
      <w:pPr>
        <w:numPr>
          <w:ilvl w:val="0"/>
          <w:numId w:val="9"/>
        </w:numPr>
        <w:ind w:left="426" w:hanging="426"/>
        <w:jc w:val="both"/>
        <w:rPr>
          <w:rFonts w:ascii="Verdana" w:hAnsi="Verdana" w:cs="Tunga"/>
          <w:b/>
          <w:iCs/>
          <w:color w:val="000000"/>
          <w:sz w:val="22"/>
          <w:szCs w:val="22"/>
        </w:rPr>
      </w:pPr>
      <w:r w:rsidRPr="00E6419D">
        <w:rPr>
          <w:rFonts w:ascii="Verdana" w:hAnsi="Verdana" w:cs="Arial"/>
          <w:b/>
          <w:iCs/>
          <w:sz w:val="22"/>
          <w:szCs w:val="22"/>
          <w:lang w:val="es-ES"/>
        </w:rPr>
        <w:t>Transparencia y Probidad:</w:t>
      </w:r>
      <w:r w:rsidRPr="00E6419D">
        <w:rPr>
          <w:rFonts w:ascii="Verdana" w:hAnsi="Verdana" w:cs="Arial"/>
          <w:iCs/>
          <w:sz w:val="22"/>
          <w:szCs w:val="22"/>
          <w:lang w:val="es-ES"/>
        </w:rPr>
        <w:t xml:space="preserve"> </w:t>
      </w:r>
      <w:r w:rsidR="004322A1" w:rsidRPr="004322A1">
        <w:rPr>
          <w:rFonts w:ascii="Verdana" w:hAnsi="Verdana" w:cs="Arial"/>
          <w:color w:val="000000"/>
          <w:sz w:val="22"/>
          <w:szCs w:val="13"/>
          <w:shd w:val="clear" w:color="auto" w:fill="FFFFFF"/>
        </w:rPr>
        <w:t>Sentir y obrar consecuentemente con los valores y objetivos del Servicio, respetando las políticas institucionales y facilitando el acceso de cualquier persona a la información vinculada a su cargo. Implica actuar con honestidad y rectitud.</w:t>
      </w:r>
    </w:p>
    <w:p w:rsidR="00E6419D" w:rsidRDefault="00E6419D" w:rsidP="00E6419D">
      <w:pPr>
        <w:pStyle w:val="Prrafodelista"/>
        <w:rPr>
          <w:rFonts w:ascii="Verdana" w:hAnsi="Verdana" w:cs="Arial"/>
          <w:b/>
          <w:iCs/>
          <w:sz w:val="22"/>
          <w:szCs w:val="22"/>
          <w:lang w:val="es-ES"/>
        </w:rPr>
      </w:pPr>
    </w:p>
    <w:p w:rsidR="008D484C" w:rsidRPr="00E6419D" w:rsidRDefault="008D484C" w:rsidP="00E6419D">
      <w:pPr>
        <w:numPr>
          <w:ilvl w:val="0"/>
          <w:numId w:val="9"/>
        </w:numPr>
        <w:spacing w:line="276" w:lineRule="auto"/>
        <w:jc w:val="both"/>
        <w:rPr>
          <w:rFonts w:ascii="Verdana" w:hAnsi="Verdana" w:cs="Arial"/>
          <w:iCs/>
          <w:sz w:val="22"/>
          <w:szCs w:val="22"/>
          <w:lang w:val="es-ES"/>
        </w:rPr>
      </w:pPr>
      <w:r w:rsidRPr="00E6419D">
        <w:rPr>
          <w:rFonts w:ascii="Verdana" w:hAnsi="Verdana" w:cs="Arial"/>
          <w:b/>
          <w:iCs/>
          <w:sz w:val="22"/>
          <w:szCs w:val="22"/>
          <w:lang w:val="es-ES"/>
        </w:rPr>
        <w:t xml:space="preserve">Capacidad de Trabajo en Equipo y Cooperación: </w:t>
      </w:r>
      <w:r w:rsidRPr="00E6419D">
        <w:rPr>
          <w:rFonts w:ascii="Verdana" w:hAnsi="Verdana" w:cs="Tunga"/>
          <w:iCs/>
          <w:color w:val="000000"/>
          <w:sz w:val="22"/>
        </w:rPr>
        <w:t>Intención genuina por aportar y trabajar en forma cooperativa con otros, a través del cumplimiento de las funciones de su cargo.</w:t>
      </w:r>
    </w:p>
    <w:p w:rsidR="008D484C" w:rsidRDefault="008D484C" w:rsidP="008D484C">
      <w:pPr>
        <w:pStyle w:val="Prrafodelista"/>
        <w:rPr>
          <w:rFonts w:ascii="Verdana" w:hAnsi="Verdana" w:cs="Arial"/>
          <w:b/>
          <w:iCs/>
          <w:sz w:val="22"/>
          <w:szCs w:val="22"/>
          <w:lang w:val="es-ES"/>
        </w:rPr>
      </w:pPr>
    </w:p>
    <w:p w:rsidR="00BA411C" w:rsidRPr="003F53A1" w:rsidRDefault="008D484C" w:rsidP="008D484C">
      <w:pPr>
        <w:numPr>
          <w:ilvl w:val="0"/>
          <w:numId w:val="9"/>
        </w:numPr>
        <w:spacing w:line="276" w:lineRule="auto"/>
        <w:jc w:val="both"/>
        <w:rPr>
          <w:rFonts w:ascii="Verdana" w:hAnsi="Verdana" w:cs="Arial"/>
          <w:iCs/>
          <w:sz w:val="22"/>
          <w:szCs w:val="22"/>
          <w:lang w:val="es-ES"/>
        </w:rPr>
      </w:pPr>
      <w:r w:rsidRPr="008E3A92">
        <w:rPr>
          <w:rFonts w:ascii="Verdana" w:hAnsi="Verdana" w:cs="Arial"/>
          <w:b/>
          <w:iCs/>
          <w:sz w:val="22"/>
          <w:szCs w:val="22"/>
          <w:lang w:val="es-ES"/>
        </w:rPr>
        <w:t>Or</w:t>
      </w:r>
      <w:r w:rsidR="00E6419D">
        <w:rPr>
          <w:rFonts w:ascii="Verdana" w:hAnsi="Verdana" w:cs="Arial"/>
          <w:b/>
          <w:iCs/>
          <w:sz w:val="22"/>
          <w:szCs w:val="22"/>
          <w:lang w:val="es-ES"/>
        </w:rPr>
        <w:t>ientación al Usuario</w:t>
      </w:r>
      <w:r w:rsidRPr="008E3A92">
        <w:rPr>
          <w:rFonts w:ascii="Verdana" w:hAnsi="Verdana" w:cs="Arial"/>
          <w:b/>
          <w:iCs/>
          <w:sz w:val="22"/>
          <w:szCs w:val="22"/>
          <w:lang w:val="es-ES"/>
        </w:rPr>
        <w:t xml:space="preserve">: </w:t>
      </w:r>
      <w:r w:rsidRPr="008E3A92">
        <w:rPr>
          <w:rFonts w:ascii="Verdana" w:hAnsi="Verdana" w:cs="Tunga"/>
          <w:iCs/>
          <w:color w:val="000000"/>
          <w:sz w:val="22"/>
        </w:rPr>
        <w:t xml:space="preserve">Preocupación por trabajar bajo un estándar de excelencia, orientándose a ayudar o servir a </w:t>
      </w:r>
      <w:r w:rsidR="004322A1">
        <w:rPr>
          <w:rFonts w:ascii="Verdana" w:hAnsi="Verdana" w:cs="Tunga"/>
          <w:iCs/>
          <w:color w:val="000000"/>
          <w:sz w:val="22"/>
        </w:rPr>
        <w:t xml:space="preserve">los </w:t>
      </w:r>
      <w:r w:rsidRPr="008E3A92">
        <w:rPr>
          <w:rFonts w:ascii="Verdana" w:hAnsi="Verdana" w:cs="Tunga"/>
          <w:iCs/>
          <w:color w:val="000000"/>
          <w:sz w:val="22"/>
        </w:rPr>
        <w:t>clientes internos y/o externos, a fin de responder a sus condiciones de satisfacción.</w:t>
      </w:r>
    </w:p>
    <w:p w:rsidR="00BA411C" w:rsidRDefault="00BA411C" w:rsidP="008D484C">
      <w:pPr>
        <w:spacing w:line="276" w:lineRule="auto"/>
        <w:jc w:val="both"/>
        <w:rPr>
          <w:rFonts w:ascii="Verdana" w:hAnsi="Verdana" w:cs="Arial"/>
          <w:sz w:val="22"/>
          <w:szCs w:val="22"/>
        </w:rPr>
      </w:pPr>
    </w:p>
    <w:p w:rsidR="008D484C" w:rsidRPr="00A31D1B" w:rsidRDefault="008D484C" w:rsidP="008D484C">
      <w:pPr>
        <w:spacing w:line="276" w:lineRule="auto"/>
        <w:jc w:val="both"/>
        <w:rPr>
          <w:rFonts w:ascii="Verdana" w:hAnsi="Verdana" w:cs="Arial"/>
          <w:b/>
          <w:sz w:val="22"/>
          <w:szCs w:val="22"/>
        </w:rPr>
      </w:pPr>
      <w:r w:rsidRPr="00A31D1B">
        <w:rPr>
          <w:rFonts w:ascii="Verdana" w:hAnsi="Verdana" w:cs="Arial"/>
          <w:b/>
          <w:sz w:val="22"/>
          <w:szCs w:val="22"/>
        </w:rPr>
        <w:lastRenderedPageBreak/>
        <w:t>Competencias específicas:</w:t>
      </w:r>
      <w:r>
        <w:rPr>
          <w:rFonts w:ascii="Verdana" w:hAnsi="Verdana" w:cs="Arial"/>
          <w:b/>
          <w:sz w:val="22"/>
          <w:szCs w:val="22"/>
        </w:rPr>
        <w:t xml:space="preserve"> </w:t>
      </w:r>
    </w:p>
    <w:p w:rsidR="008D484C" w:rsidRDefault="008D484C" w:rsidP="008D484C">
      <w:pPr>
        <w:spacing w:line="276" w:lineRule="auto"/>
        <w:jc w:val="both"/>
        <w:rPr>
          <w:rFonts w:ascii="Verdana" w:hAnsi="Verdana" w:cs="Arial"/>
          <w:sz w:val="22"/>
          <w:szCs w:val="22"/>
        </w:rPr>
      </w:pPr>
    </w:p>
    <w:p w:rsidR="008D484C" w:rsidRPr="00976588" w:rsidRDefault="00EB33D2" w:rsidP="008D484C">
      <w:pPr>
        <w:pStyle w:val="Prrafodelista"/>
        <w:numPr>
          <w:ilvl w:val="0"/>
          <w:numId w:val="9"/>
        </w:numPr>
        <w:spacing w:line="276" w:lineRule="auto"/>
        <w:jc w:val="both"/>
        <w:rPr>
          <w:rFonts w:ascii="Verdana" w:hAnsi="Verdana" w:cs="Arial"/>
          <w:b/>
          <w:iCs/>
          <w:sz w:val="22"/>
          <w:szCs w:val="22"/>
        </w:rPr>
      </w:pPr>
      <w:r>
        <w:rPr>
          <w:rFonts w:ascii="Verdana" w:hAnsi="Verdana" w:cs="Tunga"/>
          <w:b/>
          <w:iCs/>
          <w:color w:val="000000"/>
          <w:sz w:val="22"/>
          <w:szCs w:val="22"/>
        </w:rPr>
        <w:t>Comunicación Efectiva</w:t>
      </w:r>
      <w:r w:rsidR="00633B55" w:rsidRPr="00976588">
        <w:rPr>
          <w:rFonts w:ascii="Verdana" w:hAnsi="Verdana" w:cs="Tunga"/>
          <w:b/>
          <w:iCs/>
          <w:color w:val="000000"/>
          <w:sz w:val="22"/>
          <w:szCs w:val="22"/>
        </w:rPr>
        <w:t>:</w:t>
      </w:r>
      <w:r w:rsidR="00633B55" w:rsidRPr="00976588">
        <w:rPr>
          <w:rFonts w:ascii="Verdana" w:hAnsi="Verdana" w:cs="Tunga"/>
          <w:iCs/>
          <w:color w:val="000000"/>
          <w:sz w:val="22"/>
          <w:szCs w:val="22"/>
        </w:rPr>
        <w:t xml:space="preserve"> </w:t>
      </w:r>
      <w:r w:rsidRPr="00EB33D2">
        <w:rPr>
          <w:rFonts w:ascii="Verdana" w:hAnsi="Verdana" w:cs="Tunga"/>
          <w:iCs/>
          <w:color w:val="000000"/>
          <w:sz w:val="22"/>
        </w:rPr>
        <w:t xml:space="preserve">Capacidad de escuchar, entender y valorar empáticamente </w:t>
      </w:r>
      <w:r>
        <w:rPr>
          <w:rFonts w:ascii="Verdana" w:hAnsi="Verdana" w:cs="Tunga"/>
          <w:iCs/>
          <w:color w:val="000000"/>
          <w:sz w:val="22"/>
        </w:rPr>
        <w:t xml:space="preserve">la </w:t>
      </w:r>
      <w:r w:rsidRPr="00EB33D2">
        <w:rPr>
          <w:rFonts w:ascii="Verdana" w:hAnsi="Verdana" w:cs="Tunga"/>
          <w:iCs/>
          <w:color w:val="000000"/>
          <w:sz w:val="22"/>
        </w:rPr>
        <w:t>información, ideas y opiniones que le sean comunicadas, siendo capaz de retroalimentar asertivamente el proceso comunicativo, expresando</w:t>
      </w:r>
      <w:r>
        <w:rPr>
          <w:rFonts w:ascii="Verdana" w:hAnsi="Verdana" w:cs="Tunga"/>
          <w:iCs/>
          <w:color w:val="000000"/>
          <w:sz w:val="22"/>
        </w:rPr>
        <w:t xml:space="preserve"> en forma clara y comprensible </w:t>
      </w:r>
      <w:r w:rsidRPr="00EB33D2">
        <w:rPr>
          <w:rFonts w:ascii="Verdana" w:hAnsi="Verdana" w:cs="Tunga"/>
          <w:iCs/>
          <w:color w:val="000000"/>
          <w:sz w:val="22"/>
        </w:rPr>
        <w:t>las ideas y opiniones hacia los demás</w:t>
      </w:r>
      <w:r>
        <w:rPr>
          <w:rFonts w:ascii="Verdana" w:hAnsi="Verdana" w:cs="Tunga"/>
          <w:iCs/>
          <w:color w:val="000000"/>
          <w:sz w:val="22"/>
        </w:rPr>
        <w:t>,</w:t>
      </w:r>
      <w:r w:rsidRPr="00EB33D2">
        <w:rPr>
          <w:rFonts w:ascii="Verdana" w:hAnsi="Verdana" w:cs="Tunga"/>
          <w:iCs/>
          <w:color w:val="000000"/>
          <w:sz w:val="22"/>
        </w:rPr>
        <w:t xml:space="preserve"> a través del discurso hablado y escrito.</w:t>
      </w:r>
    </w:p>
    <w:p w:rsidR="00976588" w:rsidRPr="00976588" w:rsidRDefault="00976588" w:rsidP="00976588">
      <w:pPr>
        <w:pStyle w:val="Prrafodelista"/>
        <w:spacing w:line="276" w:lineRule="auto"/>
        <w:ind w:left="438"/>
        <w:jc w:val="both"/>
        <w:rPr>
          <w:rFonts w:ascii="Verdana" w:hAnsi="Verdana" w:cs="Arial"/>
          <w:b/>
          <w:iCs/>
          <w:sz w:val="22"/>
          <w:szCs w:val="22"/>
        </w:rPr>
      </w:pPr>
    </w:p>
    <w:p w:rsidR="00633B55" w:rsidRPr="00633B55" w:rsidRDefault="00976588" w:rsidP="00633B55">
      <w:pPr>
        <w:pStyle w:val="Prrafodelista"/>
        <w:numPr>
          <w:ilvl w:val="0"/>
          <w:numId w:val="9"/>
        </w:numPr>
        <w:jc w:val="both"/>
        <w:rPr>
          <w:rFonts w:ascii="Verdana" w:hAnsi="Verdana" w:cs="Tunga"/>
          <w:b/>
          <w:iCs/>
          <w:color w:val="000000"/>
          <w:sz w:val="22"/>
          <w:szCs w:val="22"/>
        </w:rPr>
      </w:pPr>
      <w:r>
        <w:rPr>
          <w:rFonts w:ascii="Verdana" w:hAnsi="Verdana" w:cs="Tunga"/>
          <w:b/>
          <w:iCs/>
          <w:color w:val="000000"/>
          <w:sz w:val="22"/>
          <w:szCs w:val="22"/>
        </w:rPr>
        <w:t>Pensamiento Analítico y Conceptual</w:t>
      </w:r>
      <w:r w:rsidR="00633B55" w:rsidRPr="00633B55">
        <w:rPr>
          <w:rFonts w:ascii="Verdana" w:hAnsi="Verdana" w:cs="Tunga"/>
          <w:b/>
          <w:iCs/>
          <w:color w:val="000000"/>
          <w:sz w:val="22"/>
          <w:szCs w:val="22"/>
        </w:rPr>
        <w:t xml:space="preserve">: </w:t>
      </w:r>
      <w:r w:rsidRPr="00976588">
        <w:rPr>
          <w:rFonts w:ascii="Verdana" w:hAnsi="Verdana" w:cs="Tunga"/>
          <w:iCs/>
          <w:color w:val="000000"/>
          <w:sz w:val="22"/>
        </w:rPr>
        <w:t>Capacidad de comprender una situación</w:t>
      </w:r>
      <w:r w:rsidR="004322A1">
        <w:rPr>
          <w:rFonts w:ascii="Verdana" w:hAnsi="Verdana" w:cs="Tunga"/>
          <w:iCs/>
          <w:color w:val="000000"/>
          <w:sz w:val="22"/>
        </w:rPr>
        <w:t xml:space="preserve"> o problema</w:t>
      </w:r>
      <w:r w:rsidRPr="00976588">
        <w:rPr>
          <w:rFonts w:ascii="Verdana" w:hAnsi="Verdana" w:cs="Tunga"/>
          <w:iCs/>
          <w:color w:val="000000"/>
          <w:sz w:val="22"/>
        </w:rPr>
        <w:t xml:space="preserve"> trazando paso a paso </w:t>
      </w:r>
      <w:r w:rsidR="004322A1">
        <w:rPr>
          <w:rFonts w:ascii="Verdana" w:hAnsi="Verdana" w:cs="Tunga"/>
          <w:iCs/>
          <w:color w:val="000000"/>
          <w:sz w:val="22"/>
        </w:rPr>
        <w:t xml:space="preserve">y </w:t>
      </w:r>
      <w:r w:rsidRPr="00976588">
        <w:rPr>
          <w:rFonts w:ascii="Verdana" w:hAnsi="Verdana" w:cs="Tunga"/>
          <w:iCs/>
          <w:color w:val="000000"/>
          <w:sz w:val="22"/>
        </w:rPr>
        <w:t xml:space="preserve">de manera causal las implicancias, </w:t>
      </w:r>
      <w:r w:rsidR="004322A1">
        <w:rPr>
          <w:rFonts w:ascii="Verdana" w:hAnsi="Verdana" w:cs="Tunga"/>
          <w:iCs/>
          <w:color w:val="000000"/>
          <w:sz w:val="22"/>
        </w:rPr>
        <w:t>implica la capacidad de</w:t>
      </w:r>
      <w:r w:rsidRPr="00976588">
        <w:rPr>
          <w:rFonts w:ascii="Verdana" w:hAnsi="Verdana" w:cs="Tunga"/>
          <w:iCs/>
          <w:color w:val="000000"/>
          <w:sz w:val="22"/>
        </w:rPr>
        <w:t xml:space="preserve"> inte</w:t>
      </w:r>
      <w:r w:rsidR="004322A1">
        <w:rPr>
          <w:rFonts w:ascii="Verdana" w:hAnsi="Verdana" w:cs="Tunga"/>
          <w:iCs/>
          <w:color w:val="000000"/>
          <w:sz w:val="22"/>
        </w:rPr>
        <w:t xml:space="preserve">grar </w:t>
      </w:r>
      <w:r w:rsidRPr="00976588">
        <w:rPr>
          <w:rFonts w:ascii="Verdana" w:hAnsi="Verdana" w:cs="Tunga"/>
          <w:iCs/>
          <w:color w:val="000000"/>
          <w:sz w:val="22"/>
        </w:rPr>
        <w:t>diversas situaciones en un cuadro global.</w:t>
      </w:r>
    </w:p>
    <w:p w:rsidR="008D484C" w:rsidRPr="00633B55" w:rsidRDefault="008D484C" w:rsidP="008D484C">
      <w:pPr>
        <w:spacing w:line="276" w:lineRule="auto"/>
        <w:jc w:val="both"/>
        <w:rPr>
          <w:rFonts w:ascii="Verdana" w:hAnsi="Verdana" w:cs="Arial"/>
          <w:iCs/>
          <w:sz w:val="22"/>
          <w:szCs w:val="22"/>
        </w:rPr>
      </w:pPr>
    </w:p>
    <w:p w:rsidR="00976588" w:rsidRDefault="00633B55" w:rsidP="00976588">
      <w:pPr>
        <w:pStyle w:val="Prrafodelista"/>
        <w:numPr>
          <w:ilvl w:val="0"/>
          <w:numId w:val="9"/>
        </w:numPr>
        <w:jc w:val="both"/>
        <w:rPr>
          <w:rFonts w:ascii="Verdana" w:hAnsi="Verdana" w:cs="Tunga"/>
          <w:iCs/>
          <w:color w:val="000000"/>
          <w:sz w:val="22"/>
          <w:szCs w:val="22"/>
        </w:rPr>
      </w:pPr>
      <w:r w:rsidRPr="00633B55">
        <w:rPr>
          <w:rFonts w:ascii="Verdana" w:hAnsi="Verdana" w:cs="Tunga"/>
          <w:b/>
          <w:iCs/>
          <w:color w:val="000000"/>
          <w:sz w:val="22"/>
          <w:szCs w:val="22"/>
        </w:rPr>
        <w:t xml:space="preserve">Proactividad: </w:t>
      </w:r>
      <w:r w:rsidR="00E93A2E">
        <w:rPr>
          <w:rFonts w:ascii="Verdana" w:hAnsi="Verdana" w:cs="Tunga"/>
          <w:iCs/>
          <w:color w:val="000000"/>
          <w:sz w:val="22"/>
          <w:szCs w:val="22"/>
        </w:rPr>
        <w:t>Capacidad</w:t>
      </w:r>
      <w:r w:rsidRPr="00633B55">
        <w:rPr>
          <w:rFonts w:ascii="Verdana" w:hAnsi="Verdana" w:cs="Tunga"/>
          <w:iCs/>
          <w:color w:val="000000"/>
          <w:sz w:val="22"/>
          <w:szCs w:val="22"/>
        </w:rPr>
        <w:t xml:space="preserve"> de tomar la iniciativa y anticiparse a las situaciones diarias en el desempeño de </w:t>
      </w:r>
      <w:r w:rsidR="004322A1">
        <w:rPr>
          <w:rFonts w:ascii="Verdana" w:hAnsi="Verdana" w:cs="Tunga"/>
          <w:iCs/>
          <w:color w:val="000000"/>
          <w:sz w:val="22"/>
          <w:szCs w:val="22"/>
        </w:rPr>
        <w:t>sus</w:t>
      </w:r>
      <w:r w:rsidRPr="00633B55">
        <w:rPr>
          <w:rFonts w:ascii="Verdana" w:hAnsi="Verdana" w:cs="Tunga"/>
          <w:iCs/>
          <w:color w:val="000000"/>
          <w:sz w:val="22"/>
          <w:szCs w:val="22"/>
        </w:rPr>
        <w:t xml:space="preserve"> funciones, planificándose a mediano y largo plazo.</w:t>
      </w:r>
    </w:p>
    <w:p w:rsidR="00976588" w:rsidRPr="00976588" w:rsidRDefault="00976588" w:rsidP="00976588">
      <w:pPr>
        <w:pStyle w:val="Prrafodelista"/>
        <w:rPr>
          <w:rFonts w:ascii="Verdana" w:hAnsi="Verdana" w:cs="Arial"/>
          <w:b/>
          <w:iCs/>
          <w:sz w:val="22"/>
          <w:szCs w:val="22"/>
          <w:lang w:val="es-ES"/>
        </w:rPr>
      </w:pPr>
    </w:p>
    <w:p w:rsidR="008D484C" w:rsidRPr="00976588" w:rsidRDefault="00976588" w:rsidP="00976588">
      <w:pPr>
        <w:pStyle w:val="Prrafodelista"/>
        <w:numPr>
          <w:ilvl w:val="0"/>
          <w:numId w:val="9"/>
        </w:numPr>
        <w:jc w:val="both"/>
        <w:rPr>
          <w:rFonts w:ascii="Verdana" w:hAnsi="Verdana" w:cs="Tunga"/>
          <w:iCs/>
          <w:color w:val="000000"/>
          <w:sz w:val="22"/>
          <w:szCs w:val="22"/>
        </w:rPr>
      </w:pPr>
      <w:r w:rsidRPr="00976588">
        <w:rPr>
          <w:rFonts w:ascii="Verdana" w:hAnsi="Verdana" w:cs="Arial"/>
          <w:b/>
          <w:iCs/>
          <w:sz w:val="22"/>
          <w:szCs w:val="22"/>
          <w:lang w:val="es-ES"/>
        </w:rPr>
        <w:t>Orientación a Resultados</w:t>
      </w:r>
      <w:r w:rsidR="008D484C" w:rsidRPr="00976588">
        <w:rPr>
          <w:rFonts w:ascii="Verdana" w:hAnsi="Verdana" w:cs="Arial"/>
          <w:b/>
          <w:iCs/>
          <w:sz w:val="22"/>
          <w:szCs w:val="22"/>
          <w:lang w:val="es-ES"/>
        </w:rPr>
        <w:t>:</w:t>
      </w:r>
      <w:r w:rsidR="004322A1">
        <w:rPr>
          <w:rFonts w:ascii="Verdana" w:hAnsi="Verdana" w:cs="Arial"/>
          <w:b/>
          <w:iCs/>
          <w:sz w:val="22"/>
          <w:szCs w:val="22"/>
          <w:lang w:val="es-ES"/>
        </w:rPr>
        <w:t xml:space="preserve"> </w:t>
      </w:r>
      <w:r w:rsidR="004322A1" w:rsidRPr="004322A1">
        <w:rPr>
          <w:rFonts w:ascii="Verdana" w:hAnsi="Verdana" w:cs="Arial"/>
          <w:iCs/>
          <w:sz w:val="22"/>
          <w:szCs w:val="22"/>
          <w:lang w:val="es-ES"/>
        </w:rPr>
        <w:t>C</w:t>
      </w:r>
      <w:r w:rsidR="006821C7" w:rsidRPr="00976588">
        <w:rPr>
          <w:rFonts w:ascii="Verdana" w:hAnsi="Verdana" w:cs="Tunga"/>
          <w:iCs/>
          <w:color w:val="000000"/>
          <w:sz w:val="22"/>
        </w:rPr>
        <w:t>apacidad</w:t>
      </w:r>
      <w:r w:rsidRPr="00976588">
        <w:rPr>
          <w:rFonts w:ascii="Verdana" w:hAnsi="Verdana" w:cs="Tunga"/>
          <w:iCs/>
          <w:color w:val="000000"/>
          <w:sz w:val="22"/>
        </w:rPr>
        <w:t xml:space="preserve"> de encaminar todos los actos al logro de lo esperado, actuando con </w:t>
      </w:r>
      <w:r w:rsidRPr="00976588">
        <w:rPr>
          <w:rFonts w:ascii="Verdana" w:hAnsi="Verdana" w:cs="Tunga"/>
          <w:iCs/>
          <w:color w:val="000000"/>
          <w:sz w:val="22"/>
        </w:rPr>
        <w:lastRenderedPageBreak/>
        <w:t>velocidad y sentido de urgencia ante decisiones importantes, necesarias para satisfacer las necesidades del usuario.</w:t>
      </w:r>
    </w:p>
    <w:p w:rsidR="008D484C" w:rsidRPr="00A31D1B" w:rsidRDefault="008D484C" w:rsidP="008D484C">
      <w:pPr>
        <w:spacing w:line="276" w:lineRule="auto"/>
        <w:jc w:val="both"/>
        <w:rPr>
          <w:rFonts w:ascii="Verdana" w:hAnsi="Verdana" w:cs="Arial"/>
          <w:b/>
          <w:iCs/>
          <w:sz w:val="22"/>
          <w:szCs w:val="22"/>
          <w:lang w:val="es-ES"/>
        </w:rPr>
      </w:pPr>
    </w:p>
    <w:p w:rsidR="00633B55" w:rsidRPr="00633B55" w:rsidRDefault="00EB33D2" w:rsidP="00633B55">
      <w:pPr>
        <w:pStyle w:val="Prrafodelista"/>
        <w:numPr>
          <w:ilvl w:val="0"/>
          <w:numId w:val="9"/>
        </w:numPr>
        <w:jc w:val="both"/>
        <w:rPr>
          <w:rFonts w:ascii="Verdana" w:hAnsi="Verdana" w:cs="Tunga"/>
          <w:iCs/>
          <w:color w:val="000000"/>
          <w:sz w:val="22"/>
          <w:szCs w:val="22"/>
        </w:rPr>
      </w:pPr>
      <w:r>
        <w:rPr>
          <w:rFonts w:ascii="Verdana" w:hAnsi="Verdana" w:cs="Tunga"/>
          <w:b/>
          <w:iCs/>
          <w:color w:val="000000"/>
          <w:sz w:val="22"/>
          <w:szCs w:val="22"/>
        </w:rPr>
        <w:t>Coordinación Interna</w:t>
      </w:r>
      <w:r w:rsidR="00633B55" w:rsidRPr="00633B55">
        <w:rPr>
          <w:rFonts w:ascii="Verdana" w:hAnsi="Verdana" w:cs="Tunga"/>
          <w:b/>
          <w:iCs/>
          <w:color w:val="000000"/>
          <w:sz w:val="22"/>
          <w:szCs w:val="22"/>
        </w:rPr>
        <w:t xml:space="preserve">: </w:t>
      </w:r>
      <w:r>
        <w:rPr>
          <w:rFonts w:ascii="Verdana" w:hAnsi="Verdana" w:cs="Tunga"/>
          <w:iCs/>
          <w:color w:val="000000"/>
          <w:sz w:val="22"/>
        </w:rPr>
        <w:t>Capacidad</w:t>
      </w:r>
      <w:r w:rsidRPr="00EB33D2">
        <w:rPr>
          <w:rFonts w:ascii="Verdana" w:hAnsi="Verdana" w:cs="Tunga"/>
          <w:iCs/>
          <w:color w:val="000000"/>
          <w:sz w:val="22"/>
        </w:rPr>
        <w:t xml:space="preserve"> de acordar un plan de trabajo coordinado entre los diferentes clientes, manejando una comunicación funcional y un accionar coherente con los objetivos internos de la Institución.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Esta etapa tiene un puntaje máximo ponderado de </w:t>
      </w:r>
      <w:r w:rsidR="0059681A">
        <w:rPr>
          <w:rFonts w:ascii="Verdana" w:hAnsi="Verdana" w:cs="Arial"/>
          <w:sz w:val="22"/>
          <w:szCs w:val="22"/>
        </w:rPr>
        <w:t>25</w:t>
      </w:r>
      <w:r w:rsidRPr="00D3287B">
        <w:rPr>
          <w:rFonts w:ascii="Verdana" w:hAnsi="Verdana" w:cs="Arial"/>
          <w:sz w:val="22"/>
          <w:szCs w:val="22"/>
        </w:rPr>
        <w:t xml:space="preserve"> puntos y u</w:t>
      </w:r>
      <w:r w:rsidR="0059681A">
        <w:rPr>
          <w:rFonts w:ascii="Verdana" w:hAnsi="Verdana" w:cs="Arial"/>
          <w:sz w:val="22"/>
          <w:szCs w:val="22"/>
        </w:rPr>
        <w:t>n puntaje mínimo ponderado de 18,75</w:t>
      </w:r>
      <w:r w:rsidRPr="00D3287B">
        <w:rPr>
          <w:rFonts w:ascii="Verdana" w:hAnsi="Verdana" w:cs="Arial"/>
          <w:sz w:val="22"/>
          <w:szCs w:val="22"/>
        </w:rPr>
        <w:t xml:space="preserve"> puntos, para pasar a la siguiente etapa. </w:t>
      </w:r>
    </w:p>
    <w:p w:rsidR="00C7297D" w:rsidRPr="00D3287B" w:rsidRDefault="00C7297D" w:rsidP="008D484C">
      <w:pPr>
        <w:spacing w:line="276" w:lineRule="auto"/>
        <w:jc w:val="both"/>
        <w:rPr>
          <w:rFonts w:ascii="Verdana" w:hAnsi="Verdana" w:cs="Arial"/>
          <w:sz w:val="22"/>
          <w:szCs w:val="22"/>
        </w:rPr>
      </w:pPr>
    </w:p>
    <w:p w:rsidR="00C65D3A"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caso de producirse empate, se utilizará el puntaje obtenido en la Etapa N° 2 para seleccionar a los postulantes que pasan a la siguiente etapa. En caso que persista el </w:t>
      </w:r>
      <w:r w:rsidRPr="00D3287B">
        <w:rPr>
          <w:rFonts w:ascii="Verdana" w:hAnsi="Verdana" w:cs="Arial"/>
          <w:sz w:val="22"/>
          <w:szCs w:val="22"/>
        </w:rPr>
        <w:lastRenderedPageBreak/>
        <w:t xml:space="preserve">empate, pasarán todos los postulantes que se encuentren en esta situación. </w:t>
      </w:r>
    </w:p>
    <w:p w:rsidR="002E69B4" w:rsidRDefault="002E69B4" w:rsidP="008D484C">
      <w:pPr>
        <w:spacing w:line="276" w:lineRule="auto"/>
        <w:jc w:val="both"/>
        <w:rPr>
          <w:rFonts w:ascii="Verdana" w:hAnsi="Verdana"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3131"/>
        <w:gridCol w:w="1320"/>
        <w:gridCol w:w="1701"/>
        <w:gridCol w:w="1559"/>
      </w:tblGrid>
      <w:tr w:rsidR="00266FB8" w:rsidRPr="004F777F" w:rsidTr="007C7F5D">
        <w:trPr>
          <w:trHeight w:val="260"/>
        </w:trPr>
        <w:tc>
          <w:tcPr>
            <w:tcW w:w="1753" w:type="dxa"/>
            <w:shd w:val="clear" w:color="auto" w:fill="auto"/>
          </w:tcPr>
          <w:p w:rsidR="00266FB8" w:rsidRPr="004F777F" w:rsidRDefault="00266FB8" w:rsidP="007C7F5D">
            <w:pPr>
              <w:spacing w:line="276" w:lineRule="auto"/>
              <w:jc w:val="both"/>
              <w:rPr>
                <w:rFonts w:ascii="Verdana" w:hAnsi="Verdana" w:cs="Arial"/>
                <w:b/>
              </w:rPr>
            </w:pPr>
            <w:r w:rsidRPr="004F777F">
              <w:rPr>
                <w:rFonts w:ascii="Verdana" w:hAnsi="Verdana" w:cs="Arial"/>
                <w:b/>
                <w:sz w:val="22"/>
                <w:szCs w:val="22"/>
              </w:rPr>
              <w:t>Factor</w:t>
            </w:r>
          </w:p>
        </w:tc>
        <w:tc>
          <w:tcPr>
            <w:tcW w:w="3131" w:type="dxa"/>
            <w:shd w:val="clear" w:color="auto" w:fill="auto"/>
          </w:tcPr>
          <w:p w:rsidR="00266FB8" w:rsidRPr="004F777F" w:rsidRDefault="00266FB8" w:rsidP="007C7F5D">
            <w:pPr>
              <w:spacing w:line="276" w:lineRule="auto"/>
              <w:jc w:val="both"/>
              <w:rPr>
                <w:rFonts w:ascii="Verdana" w:hAnsi="Verdana" w:cs="Arial"/>
                <w:b/>
              </w:rPr>
            </w:pPr>
            <w:r w:rsidRPr="004F777F">
              <w:rPr>
                <w:rFonts w:ascii="Verdana" w:hAnsi="Verdana" w:cs="Arial"/>
                <w:b/>
                <w:sz w:val="22"/>
                <w:szCs w:val="22"/>
              </w:rPr>
              <w:t>Descripción</w:t>
            </w:r>
          </w:p>
        </w:tc>
        <w:tc>
          <w:tcPr>
            <w:tcW w:w="1320" w:type="dxa"/>
            <w:shd w:val="clear" w:color="auto" w:fill="auto"/>
          </w:tcPr>
          <w:p w:rsidR="00266FB8" w:rsidRPr="004F777F" w:rsidRDefault="00266FB8" w:rsidP="007C7F5D">
            <w:pPr>
              <w:spacing w:line="276" w:lineRule="auto"/>
              <w:jc w:val="both"/>
              <w:rPr>
                <w:rFonts w:ascii="Verdana" w:hAnsi="Verdana" w:cs="Arial"/>
                <w:b/>
              </w:rPr>
            </w:pPr>
            <w:r w:rsidRPr="004F777F">
              <w:rPr>
                <w:rFonts w:ascii="Verdana" w:hAnsi="Verdana" w:cs="Arial"/>
                <w:b/>
                <w:sz w:val="22"/>
                <w:szCs w:val="22"/>
              </w:rPr>
              <w:t>Puntaje</w:t>
            </w:r>
          </w:p>
        </w:tc>
        <w:tc>
          <w:tcPr>
            <w:tcW w:w="1701" w:type="dxa"/>
            <w:shd w:val="clear" w:color="auto" w:fill="auto"/>
          </w:tcPr>
          <w:p w:rsidR="00266FB8" w:rsidRPr="004F777F" w:rsidRDefault="00266FB8" w:rsidP="007C7F5D">
            <w:pPr>
              <w:spacing w:line="276" w:lineRule="auto"/>
              <w:jc w:val="both"/>
              <w:rPr>
                <w:rFonts w:ascii="Verdana" w:hAnsi="Verdana" w:cs="Arial"/>
                <w:b/>
              </w:rPr>
            </w:pPr>
            <w:r w:rsidRPr="004F777F">
              <w:rPr>
                <w:rFonts w:ascii="Verdana" w:hAnsi="Verdana" w:cs="Arial"/>
                <w:b/>
                <w:sz w:val="22"/>
                <w:szCs w:val="22"/>
              </w:rPr>
              <w:t>Ponderador</w:t>
            </w:r>
          </w:p>
        </w:tc>
        <w:tc>
          <w:tcPr>
            <w:tcW w:w="1559" w:type="dxa"/>
          </w:tcPr>
          <w:p w:rsidR="00266FB8" w:rsidRPr="004F777F" w:rsidRDefault="00266FB8" w:rsidP="007C7F5D">
            <w:pPr>
              <w:spacing w:line="276" w:lineRule="auto"/>
              <w:jc w:val="both"/>
              <w:rPr>
                <w:rFonts w:ascii="Verdana" w:hAnsi="Verdana" w:cs="Arial"/>
                <w:b/>
              </w:rPr>
            </w:pPr>
            <w:r w:rsidRPr="004F777F">
              <w:rPr>
                <w:rFonts w:ascii="Verdana" w:hAnsi="Verdana" w:cs="Arial"/>
                <w:b/>
                <w:sz w:val="22"/>
                <w:szCs w:val="22"/>
              </w:rPr>
              <w:t xml:space="preserve">Puntaje </w:t>
            </w:r>
            <w:r w:rsidRPr="004F777F">
              <w:rPr>
                <w:rFonts w:ascii="Verdana" w:hAnsi="Verdana" w:cs="Arial"/>
                <w:b/>
                <w:sz w:val="22"/>
                <w:szCs w:val="22"/>
              </w:rPr>
              <w:br/>
              <w:t>Ponderado</w:t>
            </w:r>
          </w:p>
        </w:tc>
      </w:tr>
      <w:tr w:rsidR="00266FB8" w:rsidRPr="004F777F" w:rsidTr="007C7F5D">
        <w:trPr>
          <w:trHeight w:val="87"/>
        </w:trPr>
        <w:tc>
          <w:tcPr>
            <w:tcW w:w="1753" w:type="dxa"/>
            <w:vMerge w:val="restart"/>
          </w:tcPr>
          <w:p w:rsidR="00266FB8" w:rsidRPr="004F777F" w:rsidRDefault="00266FB8" w:rsidP="007C7F5D">
            <w:pPr>
              <w:spacing w:line="276" w:lineRule="auto"/>
              <w:jc w:val="both"/>
              <w:rPr>
                <w:rFonts w:ascii="Verdana" w:hAnsi="Verdana" w:cs="Arial"/>
              </w:rPr>
            </w:pPr>
            <w:r w:rsidRPr="004F777F">
              <w:rPr>
                <w:rFonts w:ascii="Verdana" w:hAnsi="Verdana" w:cs="Arial"/>
                <w:sz w:val="22"/>
                <w:szCs w:val="22"/>
              </w:rPr>
              <w:t>Adecuación psicolaboral para el cargo</w:t>
            </w:r>
          </w:p>
        </w:tc>
        <w:tc>
          <w:tcPr>
            <w:tcW w:w="3131" w:type="dxa"/>
          </w:tcPr>
          <w:p w:rsidR="00266FB8" w:rsidRPr="004F777F" w:rsidRDefault="00266FB8" w:rsidP="007C7F5D">
            <w:pPr>
              <w:spacing w:line="276" w:lineRule="auto"/>
              <w:rPr>
                <w:rFonts w:ascii="Verdana" w:eastAsia="Calibri" w:hAnsi="Verdana" w:cs="Arial"/>
                <w:bCs/>
              </w:rPr>
            </w:pPr>
            <w:r w:rsidRPr="004F777F">
              <w:rPr>
                <w:rFonts w:ascii="Verdana" w:eastAsia="Calibri" w:hAnsi="Verdana" w:cs="Arial"/>
                <w:bCs/>
                <w:sz w:val="22"/>
                <w:szCs w:val="22"/>
              </w:rPr>
              <w:t>Altamente recomendado en relación al Perfil</w:t>
            </w:r>
          </w:p>
        </w:tc>
        <w:tc>
          <w:tcPr>
            <w:tcW w:w="1320" w:type="dxa"/>
            <w:vAlign w:val="center"/>
          </w:tcPr>
          <w:p w:rsidR="00266FB8" w:rsidRPr="00C7297D" w:rsidRDefault="00266FB8" w:rsidP="007C7F5D">
            <w:pPr>
              <w:spacing w:line="276" w:lineRule="auto"/>
              <w:jc w:val="center"/>
              <w:rPr>
                <w:rFonts w:ascii="Verdana" w:hAnsi="Verdana" w:cs="Arial"/>
              </w:rPr>
            </w:pPr>
            <w:r w:rsidRPr="00C7297D">
              <w:rPr>
                <w:rFonts w:ascii="Verdana" w:hAnsi="Verdana" w:cs="Arial"/>
                <w:sz w:val="22"/>
                <w:szCs w:val="22"/>
              </w:rPr>
              <w:t>100</w:t>
            </w:r>
          </w:p>
        </w:tc>
        <w:tc>
          <w:tcPr>
            <w:tcW w:w="1701" w:type="dxa"/>
            <w:vMerge w:val="restart"/>
            <w:vAlign w:val="center"/>
          </w:tcPr>
          <w:p w:rsidR="00266FB8" w:rsidRPr="00C7297D" w:rsidRDefault="00266FB8" w:rsidP="007C7F5D">
            <w:pPr>
              <w:spacing w:line="276" w:lineRule="auto"/>
              <w:jc w:val="center"/>
              <w:rPr>
                <w:rFonts w:ascii="Verdana" w:hAnsi="Verdana" w:cs="Arial"/>
              </w:rPr>
            </w:pPr>
            <w:r w:rsidRPr="00C7297D">
              <w:rPr>
                <w:rFonts w:ascii="Verdana" w:hAnsi="Verdana" w:cs="Arial"/>
                <w:sz w:val="22"/>
                <w:szCs w:val="22"/>
              </w:rPr>
              <w:t>25%</w:t>
            </w:r>
          </w:p>
          <w:p w:rsidR="00266FB8" w:rsidRPr="00C7297D" w:rsidRDefault="00266FB8" w:rsidP="007C7F5D">
            <w:pPr>
              <w:jc w:val="center"/>
              <w:rPr>
                <w:rFonts w:ascii="Verdana" w:hAnsi="Verdana" w:cs="Arial"/>
              </w:rPr>
            </w:pPr>
          </w:p>
        </w:tc>
        <w:tc>
          <w:tcPr>
            <w:tcW w:w="1559" w:type="dxa"/>
          </w:tcPr>
          <w:p w:rsidR="00266FB8" w:rsidRPr="00C7297D" w:rsidRDefault="00266FB8" w:rsidP="007C7F5D">
            <w:pPr>
              <w:spacing w:line="276" w:lineRule="auto"/>
              <w:jc w:val="center"/>
              <w:rPr>
                <w:rFonts w:ascii="Verdana" w:hAnsi="Verdana" w:cs="Arial"/>
              </w:rPr>
            </w:pPr>
          </w:p>
          <w:p w:rsidR="00266FB8" w:rsidRPr="00C7297D" w:rsidRDefault="00266FB8" w:rsidP="007C7F5D">
            <w:pPr>
              <w:spacing w:line="276" w:lineRule="auto"/>
              <w:jc w:val="center"/>
              <w:rPr>
                <w:rFonts w:ascii="Verdana" w:hAnsi="Verdana" w:cs="Arial"/>
              </w:rPr>
            </w:pPr>
            <w:r w:rsidRPr="00C7297D">
              <w:rPr>
                <w:rFonts w:ascii="Verdana" w:hAnsi="Verdana" w:cs="Arial"/>
                <w:sz w:val="22"/>
                <w:szCs w:val="22"/>
              </w:rPr>
              <w:t>25</w:t>
            </w:r>
          </w:p>
        </w:tc>
      </w:tr>
      <w:tr w:rsidR="00266FB8" w:rsidRPr="004F777F" w:rsidTr="007C7F5D">
        <w:trPr>
          <w:trHeight w:val="87"/>
        </w:trPr>
        <w:tc>
          <w:tcPr>
            <w:tcW w:w="1753" w:type="dxa"/>
            <w:vMerge/>
          </w:tcPr>
          <w:p w:rsidR="00266FB8" w:rsidRPr="004F777F" w:rsidRDefault="00266FB8" w:rsidP="007C7F5D">
            <w:pPr>
              <w:spacing w:line="276" w:lineRule="auto"/>
              <w:jc w:val="both"/>
              <w:rPr>
                <w:rFonts w:ascii="Verdana" w:hAnsi="Verdana" w:cs="Arial"/>
              </w:rPr>
            </w:pPr>
          </w:p>
        </w:tc>
        <w:tc>
          <w:tcPr>
            <w:tcW w:w="3131" w:type="dxa"/>
          </w:tcPr>
          <w:p w:rsidR="00266FB8" w:rsidRPr="004F777F" w:rsidRDefault="00266FB8" w:rsidP="007C7F5D">
            <w:pPr>
              <w:spacing w:line="276" w:lineRule="auto"/>
              <w:rPr>
                <w:rFonts w:ascii="Verdana" w:eastAsia="Calibri" w:hAnsi="Verdana" w:cs="Arial"/>
                <w:bCs/>
              </w:rPr>
            </w:pPr>
            <w:r w:rsidRPr="004F777F">
              <w:rPr>
                <w:rFonts w:ascii="Verdana" w:eastAsia="Calibri" w:hAnsi="Verdana" w:cs="Arial"/>
                <w:bCs/>
                <w:sz w:val="22"/>
                <w:szCs w:val="22"/>
              </w:rPr>
              <w:t>Recomendado en relación al Perfil</w:t>
            </w:r>
          </w:p>
        </w:tc>
        <w:tc>
          <w:tcPr>
            <w:tcW w:w="1320" w:type="dxa"/>
            <w:vAlign w:val="center"/>
          </w:tcPr>
          <w:p w:rsidR="00266FB8" w:rsidRPr="00C7297D" w:rsidRDefault="00266FB8" w:rsidP="007C7F5D">
            <w:pPr>
              <w:spacing w:line="276" w:lineRule="auto"/>
              <w:jc w:val="center"/>
              <w:rPr>
                <w:rFonts w:ascii="Verdana" w:hAnsi="Verdana" w:cs="Arial"/>
              </w:rPr>
            </w:pPr>
          </w:p>
          <w:p w:rsidR="00266FB8" w:rsidRPr="00C7297D" w:rsidRDefault="00266FB8" w:rsidP="007C7F5D">
            <w:pPr>
              <w:spacing w:line="276" w:lineRule="auto"/>
              <w:jc w:val="center"/>
              <w:rPr>
                <w:rFonts w:ascii="Verdana" w:hAnsi="Verdana" w:cs="Arial"/>
              </w:rPr>
            </w:pPr>
            <w:r w:rsidRPr="00C7297D">
              <w:rPr>
                <w:rFonts w:ascii="Verdana" w:hAnsi="Verdana" w:cs="Arial"/>
                <w:sz w:val="22"/>
                <w:szCs w:val="22"/>
              </w:rPr>
              <w:t>75</w:t>
            </w:r>
          </w:p>
        </w:tc>
        <w:tc>
          <w:tcPr>
            <w:tcW w:w="1701" w:type="dxa"/>
            <w:vMerge/>
          </w:tcPr>
          <w:p w:rsidR="00266FB8" w:rsidRPr="00C7297D" w:rsidRDefault="00266FB8" w:rsidP="007C7F5D">
            <w:pPr>
              <w:jc w:val="center"/>
              <w:rPr>
                <w:rFonts w:ascii="Verdana" w:hAnsi="Verdana" w:cs="Arial"/>
              </w:rPr>
            </w:pPr>
          </w:p>
        </w:tc>
        <w:tc>
          <w:tcPr>
            <w:tcW w:w="1559" w:type="dxa"/>
          </w:tcPr>
          <w:p w:rsidR="00266FB8" w:rsidRPr="00C7297D" w:rsidRDefault="00266FB8" w:rsidP="007C7F5D">
            <w:pPr>
              <w:spacing w:line="276" w:lineRule="auto"/>
              <w:jc w:val="center"/>
              <w:rPr>
                <w:rFonts w:ascii="Verdana" w:hAnsi="Verdana" w:cs="Arial"/>
              </w:rPr>
            </w:pPr>
          </w:p>
          <w:p w:rsidR="00266FB8" w:rsidRPr="00C7297D" w:rsidRDefault="00266FB8" w:rsidP="007C7F5D">
            <w:pPr>
              <w:spacing w:line="276" w:lineRule="auto"/>
              <w:jc w:val="center"/>
              <w:rPr>
                <w:rFonts w:ascii="Verdana" w:hAnsi="Verdana" w:cs="Arial"/>
              </w:rPr>
            </w:pPr>
            <w:r w:rsidRPr="00C7297D">
              <w:rPr>
                <w:rFonts w:ascii="Verdana" w:hAnsi="Verdana" w:cs="Arial"/>
                <w:sz w:val="22"/>
                <w:szCs w:val="22"/>
              </w:rPr>
              <w:t>18.75</w:t>
            </w:r>
          </w:p>
        </w:tc>
      </w:tr>
      <w:tr w:rsidR="00266FB8" w:rsidRPr="004F777F" w:rsidTr="007C7F5D">
        <w:trPr>
          <w:trHeight w:val="87"/>
        </w:trPr>
        <w:tc>
          <w:tcPr>
            <w:tcW w:w="1753" w:type="dxa"/>
            <w:vMerge/>
          </w:tcPr>
          <w:p w:rsidR="00266FB8" w:rsidRPr="004F777F" w:rsidRDefault="00266FB8" w:rsidP="007C7F5D">
            <w:pPr>
              <w:spacing w:line="276" w:lineRule="auto"/>
              <w:jc w:val="both"/>
              <w:rPr>
                <w:rFonts w:ascii="Verdana" w:hAnsi="Verdana" w:cs="Arial"/>
              </w:rPr>
            </w:pPr>
          </w:p>
        </w:tc>
        <w:tc>
          <w:tcPr>
            <w:tcW w:w="3131" w:type="dxa"/>
          </w:tcPr>
          <w:p w:rsidR="00266FB8" w:rsidRPr="004F777F" w:rsidRDefault="00266FB8" w:rsidP="007C7F5D">
            <w:pPr>
              <w:spacing w:line="276" w:lineRule="auto"/>
              <w:rPr>
                <w:rFonts w:ascii="Verdana" w:eastAsia="Calibri" w:hAnsi="Verdana" w:cs="Arial"/>
                <w:bCs/>
              </w:rPr>
            </w:pPr>
            <w:r w:rsidRPr="004F777F">
              <w:rPr>
                <w:rFonts w:ascii="Verdana" w:eastAsia="Calibri" w:hAnsi="Verdana" w:cs="Arial"/>
                <w:bCs/>
                <w:sz w:val="22"/>
                <w:szCs w:val="22"/>
              </w:rPr>
              <w:t>Recomendado con reparos en relación al Perfil</w:t>
            </w:r>
          </w:p>
        </w:tc>
        <w:tc>
          <w:tcPr>
            <w:tcW w:w="1320" w:type="dxa"/>
            <w:vAlign w:val="center"/>
          </w:tcPr>
          <w:p w:rsidR="00266FB8" w:rsidRPr="00C7297D" w:rsidRDefault="00266FB8" w:rsidP="007C7F5D">
            <w:pPr>
              <w:spacing w:line="276" w:lineRule="auto"/>
              <w:jc w:val="center"/>
              <w:rPr>
                <w:rFonts w:ascii="Verdana" w:hAnsi="Verdana" w:cs="Arial"/>
              </w:rPr>
            </w:pPr>
            <w:r w:rsidRPr="00C7297D">
              <w:rPr>
                <w:rFonts w:ascii="Verdana" w:hAnsi="Verdana" w:cs="Arial"/>
                <w:sz w:val="22"/>
                <w:szCs w:val="22"/>
              </w:rPr>
              <w:t>0</w:t>
            </w:r>
          </w:p>
        </w:tc>
        <w:tc>
          <w:tcPr>
            <w:tcW w:w="1701" w:type="dxa"/>
            <w:vMerge/>
          </w:tcPr>
          <w:p w:rsidR="00266FB8" w:rsidRPr="00C7297D" w:rsidRDefault="00266FB8" w:rsidP="007C7F5D">
            <w:pPr>
              <w:jc w:val="center"/>
              <w:rPr>
                <w:rFonts w:ascii="Verdana" w:hAnsi="Verdana" w:cs="Arial"/>
              </w:rPr>
            </w:pPr>
          </w:p>
        </w:tc>
        <w:tc>
          <w:tcPr>
            <w:tcW w:w="1559" w:type="dxa"/>
          </w:tcPr>
          <w:p w:rsidR="00266FB8" w:rsidRPr="00C7297D" w:rsidRDefault="00266FB8" w:rsidP="007C7F5D">
            <w:pPr>
              <w:spacing w:line="276" w:lineRule="auto"/>
              <w:jc w:val="center"/>
              <w:rPr>
                <w:rFonts w:ascii="Verdana" w:hAnsi="Verdana" w:cs="Arial"/>
              </w:rPr>
            </w:pPr>
          </w:p>
          <w:p w:rsidR="00266FB8" w:rsidRPr="00C7297D" w:rsidRDefault="00266FB8" w:rsidP="007C7F5D">
            <w:pPr>
              <w:spacing w:line="276" w:lineRule="auto"/>
              <w:jc w:val="center"/>
              <w:rPr>
                <w:rFonts w:ascii="Verdana" w:hAnsi="Verdana" w:cs="Arial"/>
              </w:rPr>
            </w:pPr>
            <w:r w:rsidRPr="00C7297D">
              <w:rPr>
                <w:rFonts w:ascii="Verdana" w:hAnsi="Verdana" w:cs="Arial"/>
                <w:sz w:val="22"/>
                <w:szCs w:val="22"/>
              </w:rPr>
              <w:t>0</w:t>
            </w:r>
          </w:p>
        </w:tc>
      </w:tr>
      <w:tr w:rsidR="00266FB8" w:rsidRPr="004F777F" w:rsidTr="007C7F5D">
        <w:trPr>
          <w:trHeight w:val="87"/>
        </w:trPr>
        <w:tc>
          <w:tcPr>
            <w:tcW w:w="1753" w:type="dxa"/>
            <w:vMerge/>
          </w:tcPr>
          <w:p w:rsidR="00266FB8" w:rsidRPr="004F777F" w:rsidRDefault="00266FB8" w:rsidP="007C7F5D">
            <w:pPr>
              <w:spacing w:line="276" w:lineRule="auto"/>
              <w:jc w:val="both"/>
              <w:rPr>
                <w:rFonts w:ascii="Verdana" w:hAnsi="Verdana" w:cs="Arial"/>
              </w:rPr>
            </w:pPr>
          </w:p>
        </w:tc>
        <w:tc>
          <w:tcPr>
            <w:tcW w:w="3131" w:type="dxa"/>
          </w:tcPr>
          <w:p w:rsidR="00266FB8" w:rsidRPr="004F777F" w:rsidRDefault="00266FB8" w:rsidP="007C7F5D">
            <w:pPr>
              <w:spacing w:line="276" w:lineRule="auto"/>
              <w:rPr>
                <w:rFonts w:ascii="Verdana" w:eastAsia="Calibri" w:hAnsi="Verdana" w:cs="Arial"/>
                <w:bCs/>
              </w:rPr>
            </w:pPr>
            <w:r w:rsidRPr="004F777F">
              <w:rPr>
                <w:rFonts w:ascii="Verdana" w:eastAsia="Calibri" w:hAnsi="Verdana" w:cs="Arial"/>
                <w:bCs/>
                <w:sz w:val="22"/>
                <w:szCs w:val="22"/>
              </w:rPr>
              <w:t>No recomendado en relación al Perfil</w:t>
            </w:r>
          </w:p>
        </w:tc>
        <w:tc>
          <w:tcPr>
            <w:tcW w:w="1320" w:type="dxa"/>
            <w:vAlign w:val="center"/>
          </w:tcPr>
          <w:p w:rsidR="00266FB8" w:rsidRPr="00C7297D" w:rsidRDefault="00266FB8" w:rsidP="007C7F5D">
            <w:pPr>
              <w:spacing w:line="276" w:lineRule="auto"/>
              <w:jc w:val="center"/>
              <w:rPr>
                <w:rFonts w:ascii="Verdana" w:hAnsi="Verdana" w:cs="Arial"/>
              </w:rPr>
            </w:pPr>
            <w:r w:rsidRPr="00C7297D">
              <w:rPr>
                <w:rFonts w:ascii="Verdana" w:hAnsi="Verdana" w:cs="Arial"/>
                <w:sz w:val="22"/>
                <w:szCs w:val="22"/>
              </w:rPr>
              <w:t>0</w:t>
            </w:r>
          </w:p>
        </w:tc>
        <w:tc>
          <w:tcPr>
            <w:tcW w:w="1701" w:type="dxa"/>
            <w:vMerge/>
          </w:tcPr>
          <w:p w:rsidR="00266FB8" w:rsidRPr="00C7297D" w:rsidRDefault="00266FB8" w:rsidP="007C7F5D">
            <w:pPr>
              <w:jc w:val="center"/>
              <w:rPr>
                <w:rFonts w:ascii="Verdana" w:hAnsi="Verdana" w:cs="Arial"/>
              </w:rPr>
            </w:pPr>
          </w:p>
        </w:tc>
        <w:tc>
          <w:tcPr>
            <w:tcW w:w="1559" w:type="dxa"/>
          </w:tcPr>
          <w:p w:rsidR="00C7297D" w:rsidRPr="00C7297D" w:rsidRDefault="00C7297D" w:rsidP="007C7F5D">
            <w:pPr>
              <w:spacing w:line="276" w:lineRule="auto"/>
              <w:jc w:val="center"/>
              <w:rPr>
                <w:rFonts w:ascii="Verdana" w:hAnsi="Verdana" w:cs="Arial"/>
              </w:rPr>
            </w:pPr>
            <w:r>
              <w:rPr>
                <w:rFonts w:ascii="Verdana" w:hAnsi="Verdana" w:cs="Arial"/>
                <w:sz w:val="22"/>
                <w:szCs w:val="22"/>
              </w:rPr>
              <w:t>0</w:t>
            </w:r>
          </w:p>
        </w:tc>
      </w:tr>
    </w:tbl>
    <w:p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sz w:val="22"/>
          <w:szCs w:val="22"/>
        </w:rPr>
        <w:t>Etapa Nº 4: Entrevista de Valorización Global</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esta etapa se efectuará una entrevista individual a todos aquellos postulantes que hayan superado exitosamente las etapas anteriores. El objetivo de esta evaluación es determinar si el postulante cumple o no con las exigencias requeridas para ejercer adecuadamente las funciones del cargo. </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lastRenderedPageBreak/>
        <w:t xml:space="preserve">Esta evaluación la realiza el Comité de Selección, mediante una pauta de </w:t>
      </w:r>
      <w:r w:rsidR="00E93A2E">
        <w:rPr>
          <w:rFonts w:ascii="Verdana" w:hAnsi="Verdana" w:cs="Arial"/>
          <w:sz w:val="22"/>
          <w:szCs w:val="22"/>
        </w:rPr>
        <w:t xml:space="preserve">evaluación pre-establecida. </w:t>
      </w:r>
      <w:r w:rsidRPr="00D3287B">
        <w:rPr>
          <w:rFonts w:ascii="Verdana" w:hAnsi="Verdana" w:cs="Arial"/>
          <w:sz w:val="22"/>
          <w:szCs w:val="22"/>
        </w:rPr>
        <w:t xml:space="preserve">Cada uno de los integrantes califica a cada entrevistado con una nota entre 0 y 100 puntos, promediándose las notas obtenidas por los/as postulantes. </w:t>
      </w:r>
    </w:p>
    <w:p w:rsidR="008D484C" w:rsidRPr="00D3287B" w:rsidRDefault="008D484C" w:rsidP="008D484C">
      <w:pPr>
        <w:spacing w:line="276" w:lineRule="auto"/>
        <w:jc w:val="both"/>
        <w:rPr>
          <w:rFonts w:ascii="Verdana" w:hAnsi="Verdana" w:cs="Arial"/>
          <w:sz w:val="22"/>
          <w:szCs w:val="22"/>
        </w:rPr>
      </w:pPr>
    </w:p>
    <w:p w:rsidR="008D484C" w:rsidRDefault="008D484C" w:rsidP="008D484C">
      <w:pPr>
        <w:pStyle w:val="Sangra2detindependiente"/>
        <w:spacing w:after="240" w:line="276" w:lineRule="auto"/>
        <w:ind w:left="0"/>
        <w:jc w:val="both"/>
        <w:rPr>
          <w:rFonts w:ascii="Verdana" w:hAnsi="Verdana" w:cs="Arial"/>
          <w:sz w:val="22"/>
          <w:szCs w:val="22"/>
        </w:rPr>
      </w:pPr>
      <w:r w:rsidRPr="00D3287B">
        <w:rPr>
          <w:rFonts w:ascii="Verdana" w:hAnsi="Verdana" w:cs="Arial"/>
          <w:sz w:val="22"/>
          <w:szCs w:val="22"/>
        </w:rPr>
        <w:t xml:space="preserve">Esta etapa tiene un puntaje máximo ponderado de </w:t>
      </w:r>
      <w:r w:rsidR="0059681A">
        <w:rPr>
          <w:rFonts w:ascii="Verdana" w:hAnsi="Verdana" w:cs="Arial"/>
          <w:sz w:val="22"/>
          <w:szCs w:val="22"/>
        </w:rPr>
        <w:t>30</w:t>
      </w:r>
      <w:r w:rsidRPr="00D3287B">
        <w:rPr>
          <w:rFonts w:ascii="Verdana" w:hAnsi="Verdana" w:cs="Arial"/>
          <w:sz w:val="22"/>
          <w:szCs w:val="22"/>
        </w:rPr>
        <w:t xml:space="preserve"> puntos y u</w:t>
      </w:r>
      <w:r w:rsidR="0059681A">
        <w:rPr>
          <w:rFonts w:ascii="Verdana" w:hAnsi="Verdana" w:cs="Arial"/>
          <w:sz w:val="22"/>
          <w:szCs w:val="22"/>
        </w:rPr>
        <w:t>n puntaje mínimo ponderado de 21</w:t>
      </w:r>
      <w:r w:rsidRPr="00D3287B">
        <w:rPr>
          <w:rFonts w:ascii="Verdana" w:hAnsi="Verdana" w:cs="Arial"/>
          <w:sz w:val="22"/>
          <w:szCs w:val="22"/>
        </w:rPr>
        <w:t xml:space="preserve"> puntos. Los postulantes que no alcancen la puntuación mínima no serán considerados postulante idóneo para el cargo.</w:t>
      </w:r>
    </w:p>
    <w:tbl>
      <w:tblPr>
        <w:tblW w:w="981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3315"/>
        <w:gridCol w:w="1192"/>
        <w:gridCol w:w="1725"/>
        <w:gridCol w:w="1725"/>
      </w:tblGrid>
      <w:tr w:rsidR="00266FB8" w:rsidRPr="004F777F" w:rsidTr="007C7F5D">
        <w:trPr>
          <w:trHeight w:val="293"/>
        </w:trPr>
        <w:tc>
          <w:tcPr>
            <w:tcW w:w="1857" w:type="dxa"/>
            <w:shd w:val="clear" w:color="auto" w:fill="auto"/>
          </w:tcPr>
          <w:p w:rsidR="00266FB8" w:rsidRPr="004F777F" w:rsidRDefault="00266FB8" w:rsidP="007C7F5D">
            <w:pPr>
              <w:spacing w:line="276" w:lineRule="auto"/>
              <w:jc w:val="both"/>
              <w:rPr>
                <w:rFonts w:ascii="Verdana" w:hAnsi="Verdana" w:cs="Arial"/>
                <w:b/>
              </w:rPr>
            </w:pPr>
            <w:r w:rsidRPr="004F777F">
              <w:rPr>
                <w:rFonts w:ascii="Verdana" w:hAnsi="Verdana" w:cs="Arial"/>
                <w:b/>
                <w:sz w:val="22"/>
                <w:szCs w:val="22"/>
              </w:rPr>
              <w:t>Factor</w:t>
            </w:r>
          </w:p>
        </w:tc>
        <w:tc>
          <w:tcPr>
            <w:tcW w:w="3315" w:type="dxa"/>
            <w:shd w:val="clear" w:color="auto" w:fill="auto"/>
          </w:tcPr>
          <w:p w:rsidR="00266FB8" w:rsidRPr="004F777F" w:rsidRDefault="00266FB8" w:rsidP="007C7F5D">
            <w:pPr>
              <w:spacing w:line="276" w:lineRule="auto"/>
              <w:jc w:val="both"/>
              <w:rPr>
                <w:rFonts w:ascii="Verdana" w:hAnsi="Verdana" w:cs="Arial"/>
                <w:b/>
              </w:rPr>
            </w:pPr>
            <w:r w:rsidRPr="004F777F">
              <w:rPr>
                <w:rFonts w:ascii="Verdana" w:hAnsi="Verdana" w:cs="Arial"/>
                <w:b/>
                <w:sz w:val="22"/>
                <w:szCs w:val="22"/>
              </w:rPr>
              <w:t>Descripción</w:t>
            </w:r>
          </w:p>
        </w:tc>
        <w:tc>
          <w:tcPr>
            <w:tcW w:w="1192" w:type="dxa"/>
            <w:shd w:val="clear" w:color="auto" w:fill="auto"/>
          </w:tcPr>
          <w:p w:rsidR="00266FB8" w:rsidRPr="004F777F" w:rsidRDefault="00266FB8" w:rsidP="007C7F5D">
            <w:pPr>
              <w:spacing w:line="276" w:lineRule="auto"/>
              <w:jc w:val="both"/>
              <w:rPr>
                <w:rFonts w:ascii="Verdana" w:hAnsi="Verdana" w:cs="Arial"/>
                <w:b/>
              </w:rPr>
            </w:pPr>
            <w:r w:rsidRPr="004F777F">
              <w:rPr>
                <w:rFonts w:ascii="Verdana" w:hAnsi="Verdana" w:cs="Arial"/>
                <w:b/>
                <w:sz w:val="22"/>
                <w:szCs w:val="22"/>
              </w:rPr>
              <w:t>Puntaje</w:t>
            </w:r>
          </w:p>
        </w:tc>
        <w:tc>
          <w:tcPr>
            <w:tcW w:w="1725" w:type="dxa"/>
            <w:shd w:val="clear" w:color="auto" w:fill="auto"/>
          </w:tcPr>
          <w:p w:rsidR="00266FB8" w:rsidRPr="004F777F" w:rsidRDefault="00266FB8" w:rsidP="007C7F5D">
            <w:pPr>
              <w:spacing w:line="276" w:lineRule="auto"/>
              <w:jc w:val="both"/>
              <w:rPr>
                <w:rFonts w:ascii="Verdana" w:hAnsi="Verdana" w:cs="Arial"/>
                <w:b/>
              </w:rPr>
            </w:pPr>
            <w:r w:rsidRPr="004F777F">
              <w:rPr>
                <w:rFonts w:ascii="Verdana" w:hAnsi="Verdana" w:cs="Arial"/>
                <w:b/>
                <w:sz w:val="22"/>
                <w:szCs w:val="22"/>
              </w:rPr>
              <w:t>Ponderador</w:t>
            </w:r>
          </w:p>
        </w:tc>
        <w:tc>
          <w:tcPr>
            <w:tcW w:w="1725" w:type="dxa"/>
          </w:tcPr>
          <w:p w:rsidR="00266FB8" w:rsidRPr="004F777F" w:rsidRDefault="00266FB8" w:rsidP="007C7F5D">
            <w:pPr>
              <w:spacing w:line="276" w:lineRule="auto"/>
              <w:jc w:val="both"/>
              <w:rPr>
                <w:rFonts w:ascii="Verdana" w:hAnsi="Verdana" w:cs="Arial"/>
                <w:b/>
              </w:rPr>
            </w:pPr>
            <w:r w:rsidRPr="004F777F">
              <w:rPr>
                <w:rFonts w:ascii="Verdana" w:hAnsi="Verdana" w:cs="Arial"/>
                <w:b/>
                <w:sz w:val="22"/>
                <w:szCs w:val="22"/>
              </w:rPr>
              <w:t>Puntaje</w:t>
            </w:r>
            <w:r w:rsidRPr="004F777F">
              <w:rPr>
                <w:rFonts w:ascii="Verdana" w:hAnsi="Verdana" w:cs="Arial"/>
                <w:b/>
                <w:sz w:val="22"/>
                <w:szCs w:val="22"/>
              </w:rPr>
              <w:br/>
              <w:t>Ponderado</w:t>
            </w:r>
          </w:p>
        </w:tc>
      </w:tr>
      <w:tr w:rsidR="00266FB8" w:rsidRPr="004F777F" w:rsidTr="007C7F5D">
        <w:trPr>
          <w:trHeight w:val="97"/>
        </w:trPr>
        <w:tc>
          <w:tcPr>
            <w:tcW w:w="1857" w:type="dxa"/>
            <w:vMerge w:val="restart"/>
          </w:tcPr>
          <w:p w:rsidR="00266FB8" w:rsidRPr="004F777F" w:rsidRDefault="00266FB8" w:rsidP="007C7F5D">
            <w:pPr>
              <w:spacing w:line="276" w:lineRule="auto"/>
              <w:jc w:val="both"/>
              <w:rPr>
                <w:rFonts w:ascii="Verdana" w:hAnsi="Verdana" w:cs="Calibri"/>
              </w:rPr>
            </w:pPr>
            <w:r w:rsidRPr="004F777F">
              <w:rPr>
                <w:rFonts w:ascii="Verdana" w:hAnsi="Verdana" w:cs="Calibri"/>
                <w:sz w:val="22"/>
                <w:szCs w:val="22"/>
              </w:rPr>
              <w:t>Evaluación del Comité de Selección</w:t>
            </w:r>
          </w:p>
        </w:tc>
        <w:tc>
          <w:tcPr>
            <w:tcW w:w="3315" w:type="dxa"/>
          </w:tcPr>
          <w:p w:rsidR="00266FB8" w:rsidRPr="004F777F" w:rsidRDefault="00266FB8" w:rsidP="007C7F5D">
            <w:pPr>
              <w:spacing w:line="276" w:lineRule="auto"/>
              <w:rPr>
                <w:rFonts w:ascii="Verdana" w:eastAsia="Calibri" w:hAnsi="Verdana" w:cs="Arial"/>
                <w:bCs/>
              </w:rPr>
            </w:pPr>
            <w:r w:rsidRPr="004F777F">
              <w:rPr>
                <w:rFonts w:ascii="Verdana" w:eastAsia="Calibri" w:hAnsi="Verdana" w:cs="Arial"/>
                <w:bCs/>
                <w:sz w:val="22"/>
                <w:szCs w:val="22"/>
              </w:rPr>
              <w:t>Presenta sobresalientes habilidades y competencias requeridas para el cargo.</w:t>
            </w:r>
          </w:p>
        </w:tc>
        <w:tc>
          <w:tcPr>
            <w:tcW w:w="1192" w:type="dxa"/>
            <w:vAlign w:val="center"/>
          </w:tcPr>
          <w:p w:rsidR="00266FB8" w:rsidRPr="004F777F" w:rsidRDefault="00266FB8" w:rsidP="007C7F5D">
            <w:pPr>
              <w:spacing w:line="276" w:lineRule="auto"/>
              <w:jc w:val="center"/>
              <w:rPr>
                <w:rFonts w:ascii="Verdana" w:eastAsia="Calibri" w:hAnsi="Verdana" w:cs="Arial"/>
                <w:bCs/>
              </w:rPr>
            </w:pPr>
            <w:r w:rsidRPr="004F777F">
              <w:rPr>
                <w:rFonts w:ascii="Verdana" w:eastAsia="Calibri" w:hAnsi="Verdana" w:cs="Arial"/>
                <w:bCs/>
                <w:sz w:val="22"/>
                <w:szCs w:val="22"/>
              </w:rPr>
              <w:t>100</w:t>
            </w:r>
          </w:p>
        </w:tc>
        <w:tc>
          <w:tcPr>
            <w:tcW w:w="1725" w:type="dxa"/>
            <w:vMerge w:val="restart"/>
            <w:vAlign w:val="center"/>
          </w:tcPr>
          <w:p w:rsidR="00266FB8" w:rsidRPr="004F777F" w:rsidRDefault="00266FB8" w:rsidP="007C7F5D">
            <w:pPr>
              <w:spacing w:line="276" w:lineRule="auto"/>
              <w:jc w:val="center"/>
              <w:rPr>
                <w:rFonts w:ascii="Verdana" w:hAnsi="Verdana" w:cs="Arial"/>
              </w:rPr>
            </w:pPr>
          </w:p>
          <w:p w:rsidR="00266FB8" w:rsidRPr="004F777F" w:rsidRDefault="00266FB8" w:rsidP="007C7F5D">
            <w:pPr>
              <w:spacing w:line="276" w:lineRule="auto"/>
              <w:jc w:val="center"/>
              <w:rPr>
                <w:rFonts w:ascii="Verdana" w:hAnsi="Verdana" w:cs="Arial"/>
              </w:rPr>
            </w:pPr>
            <w:r>
              <w:rPr>
                <w:rFonts w:ascii="Verdana" w:hAnsi="Verdana" w:cs="Arial"/>
                <w:sz w:val="22"/>
                <w:szCs w:val="22"/>
              </w:rPr>
              <w:t>30</w:t>
            </w:r>
            <w:r w:rsidRPr="004F777F">
              <w:rPr>
                <w:rFonts w:ascii="Verdana" w:hAnsi="Verdana" w:cs="Arial"/>
                <w:sz w:val="22"/>
                <w:szCs w:val="22"/>
              </w:rPr>
              <w:t>%</w:t>
            </w:r>
          </w:p>
          <w:p w:rsidR="00266FB8" w:rsidRPr="004F777F" w:rsidRDefault="00266FB8" w:rsidP="007C7F5D">
            <w:pPr>
              <w:jc w:val="center"/>
              <w:rPr>
                <w:rFonts w:ascii="Verdana" w:hAnsi="Verdana" w:cs="Arial"/>
              </w:rPr>
            </w:pPr>
          </w:p>
        </w:tc>
        <w:tc>
          <w:tcPr>
            <w:tcW w:w="1725" w:type="dxa"/>
          </w:tcPr>
          <w:p w:rsidR="00266FB8" w:rsidRPr="004F777F" w:rsidRDefault="00266FB8" w:rsidP="007C7F5D">
            <w:pPr>
              <w:spacing w:line="276" w:lineRule="auto"/>
              <w:jc w:val="center"/>
              <w:rPr>
                <w:rFonts w:ascii="Verdana" w:eastAsia="Calibri" w:hAnsi="Verdana" w:cs="Arial"/>
                <w:bCs/>
              </w:rPr>
            </w:pPr>
          </w:p>
          <w:p w:rsidR="00266FB8" w:rsidRPr="004F777F" w:rsidRDefault="00266FB8" w:rsidP="007C7F5D">
            <w:pPr>
              <w:spacing w:line="276" w:lineRule="auto"/>
              <w:jc w:val="center"/>
              <w:rPr>
                <w:rFonts w:ascii="Verdana" w:eastAsia="Calibri" w:hAnsi="Verdana" w:cs="Arial"/>
                <w:bCs/>
              </w:rPr>
            </w:pPr>
            <w:r>
              <w:rPr>
                <w:rFonts w:ascii="Verdana" w:eastAsia="Calibri" w:hAnsi="Verdana" w:cs="Arial"/>
                <w:bCs/>
                <w:sz w:val="22"/>
                <w:szCs w:val="22"/>
              </w:rPr>
              <w:t>30</w:t>
            </w:r>
          </w:p>
        </w:tc>
      </w:tr>
      <w:tr w:rsidR="00266FB8" w:rsidRPr="004F777F" w:rsidTr="007C7F5D">
        <w:trPr>
          <w:trHeight w:val="97"/>
        </w:trPr>
        <w:tc>
          <w:tcPr>
            <w:tcW w:w="1857" w:type="dxa"/>
            <w:vMerge/>
          </w:tcPr>
          <w:p w:rsidR="00266FB8" w:rsidRPr="004F777F" w:rsidRDefault="00266FB8" w:rsidP="007C7F5D">
            <w:pPr>
              <w:spacing w:line="276" w:lineRule="auto"/>
              <w:jc w:val="both"/>
              <w:rPr>
                <w:rFonts w:ascii="Verdana" w:hAnsi="Verdana" w:cs="Arial"/>
              </w:rPr>
            </w:pPr>
          </w:p>
        </w:tc>
        <w:tc>
          <w:tcPr>
            <w:tcW w:w="3315" w:type="dxa"/>
          </w:tcPr>
          <w:p w:rsidR="00266FB8" w:rsidRPr="004F777F" w:rsidRDefault="00266FB8" w:rsidP="007C7F5D">
            <w:pPr>
              <w:spacing w:line="276" w:lineRule="auto"/>
              <w:rPr>
                <w:rFonts w:ascii="Verdana" w:eastAsia="Calibri" w:hAnsi="Verdana" w:cs="Arial"/>
                <w:bCs/>
              </w:rPr>
            </w:pPr>
            <w:r w:rsidRPr="004F777F">
              <w:rPr>
                <w:rFonts w:ascii="Verdana" w:eastAsia="Calibri" w:hAnsi="Verdana" w:cs="Arial"/>
                <w:bCs/>
                <w:sz w:val="22"/>
                <w:szCs w:val="22"/>
              </w:rPr>
              <w:t>Presenta destacadas habilidades y competencias requeridas para el cargo.</w:t>
            </w:r>
          </w:p>
        </w:tc>
        <w:tc>
          <w:tcPr>
            <w:tcW w:w="1192" w:type="dxa"/>
            <w:vAlign w:val="center"/>
          </w:tcPr>
          <w:p w:rsidR="00266FB8" w:rsidRPr="004F777F" w:rsidRDefault="00266FB8" w:rsidP="007C7F5D">
            <w:pPr>
              <w:spacing w:line="276" w:lineRule="auto"/>
              <w:jc w:val="center"/>
              <w:rPr>
                <w:rFonts w:ascii="Verdana" w:hAnsi="Verdana" w:cs="Arial"/>
              </w:rPr>
            </w:pPr>
            <w:r w:rsidRPr="004F777F">
              <w:rPr>
                <w:rFonts w:ascii="Verdana" w:eastAsia="Calibri" w:hAnsi="Verdana" w:cs="Arial"/>
                <w:bCs/>
                <w:sz w:val="22"/>
                <w:szCs w:val="22"/>
              </w:rPr>
              <w:t>70</w:t>
            </w:r>
          </w:p>
        </w:tc>
        <w:tc>
          <w:tcPr>
            <w:tcW w:w="1725" w:type="dxa"/>
            <w:vMerge/>
          </w:tcPr>
          <w:p w:rsidR="00266FB8" w:rsidRPr="004F777F" w:rsidRDefault="00266FB8" w:rsidP="007C7F5D">
            <w:pPr>
              <w:jc w:val="center"/>
              <w:rPr>
                <w:rFonts w:ascii="Verdana" w:hAnsi="Verdana" w:cs="Arial"/>
              </w:rPr>
            </w:pPr>
          </w:p>
        </w:tc>
        <w:tc>
          <w:tcPr>
            <w:tcW w:w="1725" w:type="dxa"/>
          </w:tcPr>
          <w:p w:rsidR="00266FB8" w:rsidRPr="004F777F" w:rsidRDefault="00266FB8" w:rsidP="007C7F5D">
            <w:pPr>
              <w:spacing w:line="276" w:lineRule="auto"/>
              <w:jc w:val="center"/>
              <w:rPr>
                <w:rFonts w:ascii="Verdana" w:eastAsia="Calibri" w:hAnsi="Verdana" w:cs="Arial"/>
                <w:bCs/>
              </w:rPr>
            </w:pPr>
          </w:p>
          <w:p w:rsidR="00266FB8" w:rsidRPr="004F777F" w:rsidRDefault="00266FB8" w:rsidP="007C7F5D">
            <w:pPr>
              <w:spacing w:line="276" w:lineRule="auto"/>
              <w:jc w:val="center"/>
              <w:rPr>
                <w:rFonts w:ascii="Verdana" w:eastAsia="Calibri" w:hAnsi="Verdana" w:cs="Arial"/>
                <w:bCs/>
              </w:rPr>
            </w:pPr>
            <w:r>
              <w:rPr>
                <w:rFonts w:ascii="Verdana" w:eastAsia="Calibri" w:hAnsi="Verdana" w:cs="Arial"/>
                <w:bCs/>
                <w:sz w:val="22"/>
                <w:szCs w:val="22"/>
              </w:rPr>
              <w:t>21</w:t>
            </w:r>
          </w:p>
        </w:tc>
      </w:tr>
      <w:tr w:rsidR="00266FB8" w:rsidRPr="004F777F" w:rsidTr="007C7F5D">
        <w:trPr>
          <w:trHeight w:val="97"/>
        </w:trPr>
        <w:tc>
          <w:tcPr>
            <w:tcW w:w="1857" w:type="dxa"/>
            <w:vMerge/>
          </w:tcPr>
          <w:p w:rsidR="00266FB8" w:rsidRPr="004F777F" w:rsidRDefault="00266FB8" w:rsidP="007C7F5D">
            <w:pPr>
              <w:spacing w:line="276" w:lineRule="auto"/>
              <w:jc w:val="both"/>
              <w:rPr>
                <w:rFonts w:ascii="Verdana" w:hAnsi="Verdana" w:cs="Arial"/>
              </w:rPr>
            </w:pPr>
          </w:p>
        </w:tc>
        <w:tc>
          <w:tcPr>
            <w:tcW w:w="3315" w:type="dxa"/>
          </w:tcPr>
          <w:p w:rsidR="00266FB8" w:rsidRPr="004F777F" w:rsidRDefault="00266FB8" w:rsidP="007C7F5D">
            <w:pPr>
              <w:spacing w:line="276" w:lineRule="auto"/>
              <w:rPr>
                <w:rFonts w:ascii="Verdana" w:eastAsia="Calibri" w:hAnsi="Verdana" w:cs="Arial"/>
                <w:bCs/>
              </w:rPr>
            </w:pPr>
            <w:r w:rsidRPr="004F777F">
              <w:rPr>
                <w:rFonts w:ascii="Verdana" w:eastAsia="Calibri" w:hAnsi="Verdana" w:cs="Arial"/>
                <w:bCs/>
                <w:sz w:val="22"/>
                <w:szCs w:val="22"/>
              </w:rPr>
              <w:t>Presentas mínimas habilidades y competencias para el cargo.</w:t>
            </w:r>
          </w:p>
        </w:tc>
        <w:tc>
          <w:tcPr>
            <w:tcW w:w="1192" w:type="dxa"/>
            <w:vAlign w:val="center"/>
          </w:tcPr>
          <w:p w:rsidR="00266FB8" w:rsidRPr="004F777F" w:rsidRDefault="00266FB8" w:rsidP="007C7F5D">
            <w:pPr>
              <w:spacing w:line="276" w:lineRule="auto"/>
              <w:jc w:val="center"/>
              <w:rPr>
                <w:rFonts w:ascii="Verdana" w:hAnsi="Verdana" w:cs="Arial"/>
              </w:rPr>
            </w:pPr>
            <w:r w:rsidRPr="004F777F">
              <w:rPr>
                <w:rFonts w:ascii="Verdana" w:eastAsia="Calibri" w:hAnsi="Verdana" w:cs="Arial"/>
                <w:bCs/>
                <w:sz w:val="22"/>
                <w:szCs w:val="22"/>
              </w:rPr>
              <w:t>0</w:t>
            </w:r>
          </w:p>
        </w:tc>
        <w:tc>
          <w:tcPr>
            <w:tcW w:w="1725" w:type="dxa"/>
            <w:vMerge/>
          </w:tcPr>
          <w:p w:rsidR="00266FB8" w:rsidRPr="004F777F" w:rsidRDefault="00266FB8" w:rsidP="007C7F5D">
            <w:pPr>
              <w:jc w:val="center"/>
              <w:rPr>
                <w:rFonts w:ascii="Verdana" w:hAnsi="Verdana" w:cs="Arial"/>
              </w:rPr>
            </w:pPr>
          </w:p>
        </w:tc>
        <w:tc>
          <w:tcPr>
            <w:tcW w:w="1725" w:type="dxa"/>
          </w:tcPr>
          <w:p w:rsidR="00266FB8" w:rsidRPr="004F777F" w:rsidRDefault="00266FB8" w:rsidP="007C7F5D">
            <w:pPr>
              <w:spacing w:line="276" w:lineRule="auto"/>
              <w:jc w:val="center"/>
              <w:rPr>
                <w:rFonts w:ascii="Verdana" w:eastAsia="Calibri" w:hAnsi="Verdana" w:cs="Arial"/>
                <w:bCs/>
              </w:rPr>
            </w:pPr>
          </w:p>
          <w:p w:rsidR="00266FB8" w:rsidRPr="004F777F" w:rsidRDefault="00266FB8" w:rsidP="007C7F5D">
            <w:pPr>
              <w:spacing w:line="276" w:lineRule="auto"/>
              <w:jc w:val="center"/>
              <w:rPr>
                <w:rFonts w:ascii="Verdana" w:eastAsia="Calibri" w:hAnsi="Verdana" w:cs="Arial"/>
                <w:bCs/>
              </w:rPr>
            </w:pPr>
            <w:r w:rsidRPr="004F777F">
              <w:rPr>
                <w:rFonts w:ascii="Verdana" w:eastAsia="Calibri" w:hAnsi="Verdana" w:cs="Arial"/>
                <w:bCs/>
                <w:sz w:val="22"/>
                <w:szCs w:val="22"/>
              </w:rPr>
              <w:t>0</w:t>
            </w:r>
          </w:p>
        </w:tc>
      </w:tr>
      <w:tr w:rsidR="00266FB8" w:rsidRPr="004F777F" w:rsidTr="007C7F5D">
        <w:trPr>
          <w:trHeight w:val="97"/>
        </w:trPr>
        <w:tc>
          <w:tcPr>
            <w:tcW w:w="1857" w:type="dxa"/>
            <w:vMerge/>
          </w:tcPr>
          <w:p w:rsidR="00266FB8" w:rsidRPr="004F777F" w:rsidRDefault="00266FB8" w:rsidP="007C7F5D">
            <w:pPr>
              <w:spacing w:line="276" w:lineRule="auto"/>
              <w:jc w:val="both"/>
              <w:rPr>
                <w:rFonts w:ascii="Verdana" w:hAnsi="Verdana" w:cs="Arial"/>
              </w:rPr>
            </w:pPr>
          </w:p>
        </w:tc>
        <w:tc>
          <w:tcPr>
            <w:tcW w:w="3315" w:type="dxa"/>
          </w:tcPr>
          <w:p w:rsidR="00266FB8" w:rsidRPr="004F777F" w:rsidRDefault="00266FB8" w:rsidP="007C7F5D">
            <w:pPr>
              <w:spacing w:line="276" w:lineRule="auto"/>
              <w:rPr>
                <w:rFonts w:ascii="Verdana" w:eastAsia="Calibri" w:hAnsi="Verdana" w:cs="Arial"/>
                <w:bCs/>
              </w:rPr>
            </w:pPr>
            <w:r w:rsidRPr="004F777F">
              <w:rPr>
                <w:rFonts w:ascii="Verdana" w:eastAsia="Calibri" w:hAnsi="Verdana" w:cs="Arial"/>
                <w:bCs/>
                <w:sz w:val="22"/>
                <w:szCs w:val="22"/>
              </w:rPr>
              <w:t>No presenta habilidades y competencias requeridas para el cargo.</w:t>
            </w:r>
          </w:p>
        </w:tc>
        <w:tc>
          <w:tcPr>
            <w:tcW w:w="1192" w:type="dxa"/>
            <w:vAlign w:val="center"/>
          </w:tcPr>
          <w:p w:rsidR="00266FB8" w:rsidRPr="004F777F" w:rsidRDefault="00266FB8" w:rsidP="007C7F5D">
            <w:pPr>
              <w:spacing w:line="276" w:lineRule="auto"/>
              <w:jc w:val="center"/>
              <w:rPr>
                <w:rFonts w:ascii="Verdana" w:hAnsi="Verdana" w:cs="Arial"/>
              </w:rPr>
            </w:pPr>
            <w:r w:rsidRPr="004F777F">
              <w:rPr>
                <w:rFonts w:ascii="Verdana" w:eastAsia="Calibri" w:hAnsi="Verdana" w:cs="Arial"/>
                <w:bCs/>
                <w:sz w:val="22"/>
                <w:szCs w:val="22"/>
              </w:rPr>
              <w:t>0</w:t>
            </w:r>
          </w:p>
        </w:tc>
        <w:tc>
          <w:tcPr>
            <w:tcW w:w="1725" w:type="dxa"/>
            <w:vMerge/>
          </w:tcPr>
          <w:p w:rsidR="00266FB8" w:rsidRPr="004F777F" w:rsidRDefault="00266FB8" w:rsidP="007C7F5D">
            <w:pPr>
              <w:jc w:val="center"/>
              <w:rPr>
                <w:rFonts w:ascii="Verdana" w:hAnsi="Verdana" w:cs="Arial"/>
              </w:rPr>
            </w:pPr>
          </w:p>
        </w:tc>
        <w:tc>
          <w:tcPr>
            <w:tcW w:w="1725" w:type="dxa"/>
          </w:tcPr>
          <w:p w:rsidR="00266FB8" w:rsidRPr="004F777F" w:rsidRDefault="00266FB8" w:rsidP="007C7F5D">
            <w:pPr>
              <w:spacing w:line="276" w:lineRule="auto"/>
              <w:jc w:val="center"/>
              <w:rPr>
                <w:rFonts w:ascii="Verdana" w:eastAsia="Calibri" w:hAnsi="Verdana" w:cs="Arial"/>
                <w:bCs/>
              </w:rPr>
            </w:pPr>
          </w:p>
          <w:p w:rsidR="00266FB8" w:rsidRPr="004F777F" w:rsidRDefault="00266FB8" w:rsidP="007C7F5D">
            <w:pPr>
              <w:spacing w:line="276" w:lineRule="auto"/>
              <w:jc w:val="center"/>
              <w:rPr>
                <w:rFonts w:ascii="Verdana" w:eastAsia="Calibri" w:hAnsi="Verdana" w:cs="Arial"/>
                <w:bCs/>
              </w:rPr>
            </w:pPr>
            <w:r w:rsidRPr="004F777F">
              <w:rPr>
                <w:rFonts w:ascii="Verdana" w:eastAsia="Calibri" w:hAnsi="Verdana" w:cs="Arial"/>
                <w:bCs/>
                <w:sz w:val="22"/>
                <w:szCs w:val="22"/>
              </w:rPr>
              <w:t>0</w:t>
            </w:r>
          </w:p>
        </w:tc>
      </w:tr>
    </w:tbl>
    <w:p w:rsidR="007A5A23" w:rsidRDefault="007A5A23" w:rsidP="008D484C">
      <w:pPr>
        <w:pStyle w:val="Textoindependiente"/>
        <w:spacing w:after="0" w:line="276" w:lineRule="auto"/>
        <w:jc w:val="both"/>
        <w:rPr>
          <w:rFonts w:ascii="Verdana" w:hAnsi="Verdana" w:cs="Arial"/>
          <w:sz w:val="22"/>
          <w:szCs w:val="21"/>
        </w:rPr>
      </w:pPr>
    </w:p>
    <w:p w:rsidR="008D484C" w:rsidRDefault="008D484C" w:rsidP="008D484C">
      <w:pPr>
        <w:pStyle w:val="Textoindependiente"/>
        <w:spacing w:after="0" w:line="276" w:lineRule="auto"/>
        <w:jc w:val="both"/>
        <w:rPr>
          <w:rFonts w:ascii="Verdana" w:hAnsi="Verdana" w:cs="Arial"/>
          <w:b/>
          <w:color w:val="000000"/>
          <w:sz w:val="22"/>
          <w:szCs w:val="21"/>
        </w:rPr>
      </w:pPr>
      <w:r w:rsidRPr="00F37501">
        <w:rPr>
          <w:rFonts w:ascii="Verdana" w:hAnsi="Verdana" w:cs="Arial"/>
          <w:sz w:val="22"/>
          <w:szCs w:val="21"/>
        </w:rPr>
        <w:lastRenderedPageBreak/>
        <w:t xml:space="preserve">Para ser considerado postulante idóneo el candidato deberá reunir un puntaje final igual o superior a </w:t>
      </w:r>
      <w:r w:rsidR="00C7297D">
        <w:rPr>
          <w:rFonts w:ascii="Verdana" w:hAnsi="Verdana" w:cs="Arial"/>
          <w:b/>
          <w:sz w:val="22"/>
          <w:szCs w:val="21"/>
        </w:rPr>
        <w:t>68</w:t>
      </w:r>
      <w:r w:rsidRPr="00F37501">
        <w:rPr>
          <w:rFonts w:ascii="Verdana" w:hAnsi="Verdana" w:cs="Arial"/>
          <w:b/>
          <w:sz w:val="22"/>
          <w:szCs w:val="21"/>
        </w:rPr>
        <w:t xml:space="preserve">,25 </w:t>
      </w:r>
      <w:r w:rsidRPr="00F37501">
        <w:rPr>
          <w:rFonts w:ascii="Verdana" w:hAnsi="Verdana" w:cs="Arial"/>
          <w:b/>
          <w:color w:val="000000"/>
          <w:sz w:val="22"/>
          <w:szCs w:val="21"/>
        </w:rPr>
        <w:t>puntos.</w:t>
      </w:r>
    </w:p>
    <w:p w:rsidR="00976770" w:rsidRPr="00F37501" w:rsidRDefault="00976770" w:rsidP="008D484C">
      <w:pPr>
        <w:pStyle w:val="Textoindependiente"/>
        <w:spacing w:after="0" w:line="276" w:lineRule="auto"/>
        <w:jc w:val="both"/>
        <w:rPr>
          <w:rFonts w:ascii="Verdana" w:hAnsi="Verdana" w:cs="Arial"/>
          <w:b/>
          <w:color w:val="000000"/>
          <w:sz w:val="22"/>
          <w:szCs w:val="21"/>
        </w:rPr>
      </w:pPr>
    </w:p>
    <w:p w:rsidR="008D484C" w:rsidRDefault="008D484C" w:rsidP="008D484C">
      <w:pPr>
        <w:spacing w:line="276" w:lineRule="auto"/>
        <w:jc w:val="both"/>
        <w:rPr>
          <w:rFonts w:ascii="Verdana" w:hAnsi="Verdana"/>
          <w:sz w:val="22"/>
          <w:szCs w:val="21"/>
        </w:rPr>
      </w:pPr>
      <w:r w:rsidRPr="00F37501">
        <w:rPr>
          <w:rFonts w:ascii="Verdana" w:hAnsi="Verdana"/>
          <w:sz w:val="22"/>
          <w:szCs w:val="21"/>
        </w:rPr>
        <w:t>Los puntajes finales se calcularán sólo respecto de aquellos/as postulantes que hubieren obtenido además los puntajes mínimos que cada etapa requiere. El</w:t>
      </w:r>
      <w:r w:rsidR="005D7D8C">
        <w:rPr>
          <w:rFonts w:ascii="Verdana" w:hAnsi="Verdana"/>
          <w:sz w:val="22"/>
          <w:szCs w:val="21"/>
        </w:rPr>
        <w:t>/la</w:t>
      </w:r>
      <w:r w:rsidRPr="00F37501">
        <w:rPr>
          <w:rFonts w:ascii="Verdana" w:hAnsi="Verdana"/>
          <w:sz w:val="22"/>
          <w:szCs w:val="21"/>
        </w:rPr>
        <w:t xml:space="preserve"> postulante que no reúna el puntaje mínimo de cada etapa y final, no podrá continuar en el proceso del concurso.</w:t>
      </w:r>
    </w:p>
    <w:p w:rsidR="00C65D3A" w:rsidRPr="0002287F" w:rsidRDefault="00C65D3A" w:rsidP="008D484C">
      <w:pPr>
        <w:spacing w:line="276" w:lineRule="auto"/>
        <w:jc w:val="both"/>
        <w:rPr>
          <w:rFonts w:ascii="Verdana" w:hAnsi="Verdana" w:cs="Calibri"/>
          <w:snapToGrid w:val="0"/>
          <w:sz w:val="22"/>
          <w:szCs w:val="21"/>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4.5.</w:t>
      </w:r>
      <w:r w:rsidRPr="00D3287B">
        <w:rPr>
          <w:rFonts w:ascii="Verdana" w:hAnsi="Verdana" w:cs="Arial"/>
          <w:sz w:val="22"/>
          <w:szCs w:val="22"/>
        </w:rPr>
        <w:tab/>
        <w:t>Propuesta de Nómina y Notificación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Como resultado del </w:t>
      </w:r>
      <w:r>
        <w:rPr>
          <w:rFonts w:ascii="Verdana" w:hAnsi="Verdana" w:cs="Arial"/>
          <w:sz w:val="22"/>
          <w:szCs w:val="22"/>
        </w:rPr>
        <w:t>proceso de selección</w:t>
      </w:r>
      <w:r w:rsidRPr="00D3287B">
        <w:rPr>
          <w:rFonts w:ascii="Verdana" w:hAnsi="Verdana" w:cs="Arial"/>
          <w:sz w:val="22"/>
          <w:szCs w:val="22"/>
        </w:rPr>
        <w:t xml:space="preserve">, el Comité de Selección propondrá al Director/a Nacional </w:t>
      </w:r>
      <w:r w:rsidR="00E93A2E">
        <w:rPr>
          <w:rFonts w:ascii="Verdana" w:hAnsi="Verdana" w:cs="Arial"/>
          <w:sz w:val="22"/>
          <w:szCs w:val="22"/>
        </w:rPr>
        <w:t xml:space="preserve">una </w:t>
      </w:r>
      <w:r w:rsidRPr="00D3287B">
        <w:rPr>
          <w:rFonts w:ascii="Verdana" w:hAnsi="Verdana" w:cs="Arial"/>
          <w:sz w:val="22"/>
          <w:szCs w:val="22"/>
        </w:rPr>
        <w:t>nómina con los nombres de los</w:t>
      </w:r>
      <w:r w:rsidR="005D7D8C">
        <w:rPr>
          <w:rFonts w:ascii="Verdana" w:hAnsi="Verdana" w:cs="Arial"/>
          <w:sz w:val="22"/>
          <w:szCs w:val="22"/>
        </w:rPr>
        <w:t>/as</w:t>
      </w:r>
      <w:r w:rsidRPr="00D3287B">
        <w:rPr>
          <w:rFonts w:ascii="Verdana" w:hAnsi="Verdana" w:cs="Arial"/>
          <w:sz w:val="22"/>
          <w:szCs w:val="22"/>
        </w:rPr>
        <w:t xml:space="preserve"> candidatos</w:t>
      </w:r>
      <w:r w:rsidR="005D7D8C">
        <w:rPr>
          <w:rFonts w:ascii="Verdana" w:hAnsi="Verdana" w:cs="Arial"/>
          <w:sz w:val="22"/>
          <w:szCs w:val="22"/>
        </w:rPr>
        <w:t>/as</w:t>
      </w:r>
      <w:r w:rsidRPr="00D3287B">
        <w:rPr>
          <w:rFonts w:ascii="Verdana" w:hAnsi="Verdana" w:cs="Arial"/>
          <w:sz w:val="22"/>
          <w:szCs w:val="22"/>
        </w:rPr>
        <w:t xml:space="preserve"> que hubieren obtenido los mejores puntajes en la etapa N°4, con un máximo de </w:t>
      </w:r>
      <w:r w:rsidR="00E93A2E">
        <w:rPr>
          <w:rFonts w:ascii="Verdana" w:hAnsi="Verdana" w:cs="Arial"/>
          <w:sz w:val="22"/>
          <w:szCs w:val="22"/>
        </w:rPr>
        <w:t>cinco (5</w:t>
      </w:r>
      <w:r w:rsidRPr="00D3287B">
        <w:rPr>
          <w:rFonts w:ascii="Verdana" w:hAnsi="Verdana" w:cs="Arial"/>
          <w:sz w:val="22"/>
          <w:szCs w:val="22"/>
        </w:rPr>
        <w:t>).</w:t>
      </w:r>
    </w:p>
    <w:p w:rsidR="008D484C" w:rsidRPr="00D3287B" w:rsidRDefault="008D484C" w:rsidP="008D484C">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De existir empate en la conformación de la </w:t>
      </w:r>
      <w:r w:rsidRPr="00D3287B">
        <w:rPr>
          <w:rFonts w:ascii="Verdana" w:hAnsi="Verdana" w:cs="Arial"/>
          <w:bCs/>
          <w:sz w:val="22"/>
          <w:szCs w:val="22"/>
        </w:rPr>
        <w:t>Propuesta de Candidato</w:t>
      </w:r>
      <w:r w:rsidR="005D7D8C">
        <w:rPr>
          <w:rFonts w:ascii="Verdana" w:hAnsi="Verdana" w:cs="Arial"/>
          <w:bCs/>
          <w:sz w:val="22"/>
          <w:szCs w:val="22"/>
        </w:rPr>
        <w:t xml:space="preserve">/a </w:t>
      </w:r>
      <w:r w:rsidRPr="00D3287B">
        <w:rPr>
          <w:rFonts w:ascii="Verdana" w:hAnsi="Verdana" w:cs="Arial"/>
          <w:bCs/>
          <w:sz w:val="22"/>
          <w:szCs w:val="22"/>
        </w:rPr>
        <w:t xml:space="preserve">(s), </w:t>
      </w:r>
      <w:r w:rsidRPr="00D3287B">
        <w:rPr>
          <w:rFonts w:ascii="Verdana" w:hAnsi="Verdana" w:cs="Arial"/>
          <w:sz w:val="22"/>
          <w:szCs w:val="22"/>
        </w:rPr>
        <w:t>se desempatará de acuerdo a los siguientes criterios y en el mismo orden indicado:</w:t>
      </w:r>
    </w:p>
    <w:p w:rsidR="008D484C" w:rsidRPr="00D3287B" w:rsidRDefault="008D484C" w:rsidP="008D484C">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lastRenderedPageBreak/>
        <w:t>Según el mayor puntaje obtenido en la Etapa 2</w:t>
      </w:r>
    </w:p>
    <w:p w:rsidR="008D484C" w:rsidRPr="00D3287B" w:rsidRDefault="008D484C" w:rsidP="008D484C">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3</w:t>
      </w:r>
    </w:p>
    <w:p w:rsidR="008D484C" w:rsidRDefault="008D484C" w:rsidP="008D484C">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1</w:t>
      </w:r>
    </w:p>
    <w:p w:rsidR="008D484C" w:rsidRPr="0029315D" w:rsidRDefault="008D484C" w:rsidP="008D484C">
      <w:pPr>
        <w:tabs>
          <w:tab w:val="left" w:pos="0"/>
        </w:tabs>
        <w:spacing w:before="120" w:after="120" w:line="240" w:lineRule="atLeast"/>
        <w:ind w:left="426"/>
        <w:jc w:val="both"/>
        <w:rPr>
          <w:rFonts w:ascii="Verdana" w:hAnsi="Verdana" w:cs="Arial"/>
          <w:sz w:val="22"/>
          <w:szCs w:val="22"/>
        </w:rPr>
      </w:pPr>
    </w:p>
    <w:p w:rsidR="008D484C" w:rsidRPr="00D3287B" w:rsidRDefault="008D484C" w:rsidP="008D484C">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De persistir el empate, resolverá el Comité de Selección, ponderando todos los antecedentes que obren en su poder.</w:t>
      </w:r>
    </w:p>
    <w:p w:rsidR="008D484C" w:rsidRPr="00D3287B" w:rsidRDefault="00E93A2E" w:rsidP="008D484C">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Director/a</w:t>
      </w:r>
      <w:r w:rsidR="008D484C" w:rsidRPr="00D3287B">
        <w:rPr>
          <w:rFonts w:ascii="Verdana" w:hAnsi="Verdana" w:cs="Arial"/>
          <w:sz w:val="22"/>
          <w:szCs w:val="22"/>
        </w:rPr>
        <w:t xml:space="preserve"> Nacional podrá seleccionar a una de las personas propuestas, quien deberá manifestar su aceptación del cargo, procediendo posteriormente a la designación del cargo correspondiente.</w:t>
      </w:r>
    </w:p>
    <w:p w:rsidR="008D484C" w:rsidRPr="00D3287B" w:rsidRDefault="00E93A2E" w:rsidP="008D484C">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Director/a</w:t>
      </w:r>
      <w:r w:rsidR="008D484C" w:rsidRPr="00D3287B">
        <w:rPr>
          <w:rFonts w:ascii="Verdana" w:hAnsi="Verdana" w:cs="Arial"/>
          <w:sz w:val="22"/>
          <w:szCs w:val="22"/>
        </w:rPr>
        <w:t xml:space="preserve"> Nacional notificará, a través del Departamento de Gestión de las Personas, al postulante seleccionado/a, mediante envío de correo electrónico (indicado en su </w:t>
      </w:r>
      <w:r>
        <w:rPr>
          <w:rFonts w:ascii="Verdana" w:hAnsi="Verdana" w:cs="Arial"/>
          <w:sz w:val="22"/>
          <w:szCs w:val="22"/>
        </w:rPr>
        <w:t>ficha de antecedentes del portal de empleos públicos</w:t>
      </w:r>
      <w:r w:rsidR="008D484C" w:rsidRPr="00D3287B">
        <w:rPr>
          <w:rFonts w:ascii="Verdana" w:hAnsi="Verdana" w:cs="Arial"/>
          <w:sz w:val="22"/>
          <w:szCs w:val="22"/>
        </w:rPr>
        <w:t>).</w:t>
      </w:r>
    </w:p>
    <w:p w:rsidR="008D484C" w:rsidRPr="0029315D" w:rsidRDefault="008D484C" w:rsidP="008D484C">
      <w:pPr>
        <w:tabs>
          <w:tab w:val="num" w:pos="720"/>
          <w:tab w:val="left" w:pos="900"/>
        </w:tabs>
        <w:spacing w:after="100" w:afterAutospacing="1" w:line="276" w:lineRule="auto"/>
        <w:jc w:val="both"/>
        <w:rPr>
          <w:rFonts w:ascii="Verdana" w:hAnsi="Verdana" w:cs="Arial"/>
          <w:snapToGrid w:val="0"/>
          <w:sz w:val="22"/>
          <w:szCs w:val="22"/>
        </w:rPr>
      </w:pPr>
      <w:r w:rsidRPr="00D3287B">
        <w:rPr>
          <w:rFonts w:ascii="Verdana" w:hAnsi="Verdana" w:cs="Arial"/>
          <w:snapToGrid w:val="0"/>
          <w:sz w:val="22"/>
          <w:szCs w:val="22"/>
        </w:rPr>
        <w:t xml:space="preserve">Una </w:t>
      </w:r>
      <w:r w:rsidR="00E93A2E">
        <w:rPr>
          <w:rFonts w:ascii="Verdana" w:hAnsi="Verdana" w:cs="Arial"/>
          <w:snapToGrid w:val="0"/>
          <w:sz w:val="22"/>
          <w:szCs w:val="22"/>
        </w:rPr>
        <w:t xml:space="preserve">vez practicada la notificación, </w:t>
      </w:r>
      <w:r w:rsidRPr="00D3287B">
        <w:rPr>
          <w:rFonts w:ascii="Verdana" w:hAnsi="Verdana" w:cs="Arial"/>
          <w:snapToGrid w:val="0"/>
          <w:sz w:val="22"/>
          <w:szCs w:val="22"/>
        </w:rPr>
        <w:t xml:space="preserve">el/la postulante deberá manifestar expresamente su aceptación al cargo, dentro </w:t>
      </w:r>
      <w:r w:rsidRPr="00D3287B">
        <w:rPr>
          <w:rFonts w:ascii="Verdana" w:hAnsi="Verdana" w:cs="Arial"/>
          <w:snapToGrid w:val="0"/>
          <w:sz w:val="22"/>
          <w:szCs w:val="22"/>
        </w:rPr>
        <w:lastRenderedPageBreak/>
        <w:t>del plazo de 3 días hábiles contados desde la notificación. Si así no lo hiciere, se podrá nombrar a alguno de los otros/as postulantes propuestos.</w:t>
      </w: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4.6.</w:t>
      </w:r>
      <w:r w:rsidRPr="00D3287B">
        <w:rPr>
          <w:rFonts w:ascii="Verdana" w:hAnsi="Verdana" w:cs="Arial"/>
          <w:sz w:val="22"/>
          <w:szCs w:val="22"/>
        </w:rPr>
        <w:tab/>
        <w:t xml:space="preserve">Derecho a declarar desierto el </w:t>
      </w:r>
      <w:r>
        <w:rPr>
          <w:rFonts w:ascii="Verdana" w:hAnsi="Verdana" w:cs="Arial"/>
          <w:sz w:val="22"/>
          <w:szCs w:val="22"/>
        </w:rPr>
        <w:t>proceso de selección</w:t>
      </w:r>
    </w:p>
    <w:p w:rsidR="008D484C" w:rsidRPr="00D3287B" w:rsidRDefault="008D484C" w:rsidP="008D484C">
      <w:pPr>
        <w:spacing w:line="276" w:lineRule="auto"/>
        <w:jc w:val="both"/>
        <w:rPr>
          <w:rFonts w:ascii="Verdana" w:hAnsi="Verdana" w:cs="Arial"/>
          <w:sz w:val="22"/>
          <w:szCs w:val="22"/>
        </w:rPr>
      </w:pPr>
    </w:p>
    <w:p w:rsidR="00C65D3A" w:rsidRDefault="00E93A2E" w:rsidP="008D484C">
      <w:pPr>
        <w:spacing w:line="276" w:lineRule="auto"/>
        <w:jc w:val="both"/>
        <w:rPr>
          <w:rFonts w:ascii="Verdana" w:hAnsi="Verdana" w:cs="Arial"/>
          <w:sz w:val="22"/>
          <w:szCs w:val="22"/>
        </w:rPr>
      </w:pPr>
      <w:r>
        <w:rPr>
          <w:rFonts w:ascii="Verdana" w:hAnsi="Verdana" w:cs="Arial"/>
          <w:sz w:val="22"/>
          <w:szCs w:val="22"/>
        </w:rPr>
        <w:t xml:space="preserve">El Director/a </w:t>
      </w:r>
      <w:r w:rsidR="008D484C" w:rsidRPr="00D3287B">
        <w:rPr>
          <w:rFonts w:ascii="Verdana" w:hAnsi="Verdana" w:cs="Arial"/>
          <w:sz w:val="22"/>
          <w:szCs w:val="22"/>
        </w:rPr>
        <w:t xml:space="preserve">Nacional podrá declarar desierto o suspender </w:t>
      </w:r>
      <w:r w:rsidR="008D484C">
        <w:rPr>
          <w:rFonts w:ascii="Verdana" w:hAnsi="Verdana" w:cs="Arial"/>
          <w:sz w:val="22"/>
          <w:szCs w:val="22"/>
        </w:rPr>
        <w:t>un proceso de selección</w:t>
      </w:r>
      <w:r w:rsidR="008D484C" w:rsidRPr="00D3287B">
        <w:rPr>
          <w:rFonts w:ascii="Verdana" w:hAnsi="Verdana" w:cs="Arial"/>
          <w:sz w:val="22"/>
          <w:szCs w:val="22"/>
        </w:rPr>
        <w:t>, cualquiera sea su naturaleza y en cualquiera de sus etapas. Los fundamentos de cualquiera de estas decisiones, se informarán en la resolución respectiva.</w:t>
      </w:r>
    </w:p>
    <w:p w:rsidR="00C65D3A" w:rsidRPr="00D3287B" w:rsidRDefault="00C65D3A"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4.7.</w:t>
      </w:r>
      <w:r w:rsidRPr="00D3287B">
        <w:rPr>
          <w:rFonts w:ascii="Verdana" w:hAnsi="Verdana" w:cs="Arial"/>
          <w:sz w:val="22"/>
          <w:szCs w:val="22"/>
        </w:rPr>
        <w:tab/>
        <w:t xml:space="preserve">Resolución del </w:t>
      </w:r>
      <w:r>
        <w:rPr>
          <w:rFonts w:ascii="Verdana" w:hAnsi="Verdana" w:cs="Arial"/>
          <w:sz w:val="22"/>
          <w:szCs w:val="22"/>
        </w:rPr>
        <w:t>Proceso de Selección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pStyle w:val="Sangradetextonormal"/>
        <w:widowControl w:val="0"/>
        <w:spacing w:after="100" w:afterAutospacing="1" w:line="276" w:lineRule="auto"/>
        <w:ind w:left="0"/>
        <w:jc w:val="both"/>
        <w:rPr>
          <w:rFonts w:ascii="Verdana" w:hAnsi="Verdana" w:cs="Arial"/>
          <w:snapToGrid w:val="0"/>
          <w:sz w:val="22"/>
          <w:szCs w:val="22"/>
        </w:rPr>
      </w:pPr>
      <w:r w:rsidRPr="00D3287B">
        <w:rPr>
          <w:rFonts w:ascii="Verdana" w:hAnsi="Verdana" w:cs="Arial"/>
          <w:snapToGrid w:val="0"/>
          <w:sz w:val="22"/>
          <w:szCs w:val="22"/>
        </w:rPr>
        <w:t xml:space="preserve">El </w:t>
      </w:r>
      <w:r>
        <w:rPr>
          <w:rFonts w:ascii="Verdana" w:hAnsi="Verdana" w:cs="Arial"/>
          <w:snapToGrid w:val="0"/>
          <w:sz w:val="22"/>
          <w:szCs w:val="22"/>
        </w:rPr>
        <w:t>proceso de selección</w:t>
      </w:r>
      <w:r w:rsidRPr="00D3287B">
        <w:rPr>
          <w:rFonts w:ascii="Verdana" w:hAnsi="Verdana" w:cs="Arial"/>
          <w:snapToGrid w:val="0"/>
          <w:sz w:val="22"/>
          <w:szCs w:val="22"/>
        </w:rPr>
        <w:t xml:space="preserve"> s</w:t>
      </w:r>
      <w:r w:rsidR="00C65D3A">
        <w:rPr>
          <w:rFonts w:ascii="Verdana" w:hAnsi="Verdana" w:cs="Arial"/>
          <w:snapToGrid w:val="0"/>
          <w:sz w:val="22"/>
          <w:szCs w:val="22"/>
        </w:rPr>
        <w:t xml:space="preserve">e resolverá a más tardar el día </w:t>
      </w:r>
      <w:r w:rsidR="00266FB8">
        <w:rPr>
          <w:rFonts w:ascii="Verdana" w:hAnsi="Verdana" w:cs="Arial"/>
          <w:b/>
          <w:snapToGrid w:val="0"/>
          <w:sz w:val="22"/>
          <w:szCs w:val="22"/>
        </w:rPr>
        <w:t xml:space="preserve">10 </w:t>
      </w:r>
      <w:r w:rsidR="00104A93">
        <w:rPr>
          <w:rFonts w:ascii="Verdana" w:hAnsi="Verdana" w:cs="Arial"/>
          <w:b/>
          <w:snapToGrid w:val="0"/>
          <w:sz w:val="22"/>
          <w:szCs w:val="22"/>
        </w:rPr>
        <w:t xml:space="preserve"> de </w:t>
      </w:r>
      <w:r w:rsidR="00266FB8">
        <w:rPr>
          <w:rFonts w:ascii="Verdana" w:hAnsi="Verdana" w:cs="Arial"/>
          <w:b/>
          <w:snapToGrid w:val="0"/>
          <w:sz w:val="22"/>
          <w:szCs w:val="22"/>
        </w:rPr>
        <w:t>mayo</w:t>
      </w:r>
      <w:r w:rsidR="00104A93">
        <w:rPr>
          <w:rFonts w:ascii="Verdana" w:hAnsi="Verdana" w:cs="Arial"/>
          <w:b/>
          <w:snapToGrid w:val="0"/>
          <w:sz w:val="22"/>
          <w:szCs w:val="22"/>
        </w:rPr>
        <w:t xml:space="preserve"> </w:t>
      </w:r>
      <w:r>
        <w:rPr>
          <w:rFonts w:ascii="Verdana" w:hAnsi="Verdana" w:cs="Arial"/>
          <w:b/>
          <w:snapToGrid w:val="0"/>
          <w:sz w:val="22"/>
          <w:szCs w:val="22"/>
        </w:rPr>
        <w:t xml:space="preserve">de </w:t>
      </w:r>
      <w:r w:rsidRPr="00D3287B">
        <w:rPr>
          <w:rFonts w:ascii="Verdana" w:hAnsi="Verdana" w:cs="Arial"/>
          <w:b/>
          <w:snapToGrid w:val="0"/>
          <w:sz w:val="22"/>
          <w:szCs w:val="22"/>
        </w:rPr>
        <w:t>201</w:t>
      </w:r>
      <w:r w:rsidR="00266FB8">
        <w:rPr>
          <w:rFonts w:ascii="Verdana" w:hAnsi="Verdana" w:cs="Arial"/>
          <w:b/>
          <w:snapToGrid w:val="0"/>
          <w:sz w:val="22"/>
          <w:szCs w:val="22"/>
        </w:rPr>
        <w:t>6</w:t>
      </w:r>
      <w:r w:rsidRPr="00D3287B">
        <w:rPr>
          <w:rFonts w:ascii="Verdana" w:hAnsi="Verdana" w:cs="Arial"/>
          <w:snapToGrid w:val="0"/>
          <w:sz w:val="22"/>
          <w:szCs w:val="22"/>
        </w:rPr>
        <w:t>.</w:t>
      </w:r>
    </w:p>
    <w:p w:rsidR="008D484C" w:rsidRDefault="00E93A2E" w:rsidP="008D484C">
      <w:pPr>
        <w:pStyle w:val="Sangradetextonormal"/>
        <w:widowControl w:val="0"/>
        <w:spacing w:after="100" w:afterAutospacing="1" w:line="276" w:lineRule="auto"/>
        <w:ind w:left="0"/>
        <w:jc w:val="both"/>
        <w:rPr>
          <w:rFonts w:ascii="Verdana" w:hAnsi="Verdana" w:cs="Arial"/>
          <w:snapToGrid w:val="0"/>
          <w:sz w:val="22"/>
          <w:szCs w:val="22"/>
        </w:rPr>
      </w:pPr>
      <w:r>
        <w:rPr>
          <w:rFonts w:ascii="Verdana" w:hAnsi="Verdana" w:cs="Arial"/>
          <w:snapToGrid w:val="0"/>
          <w:sz w:val="22"/>
          <w:szCs w:val="22"/>
        </w:rPr>
        <w:t xml:space="preserve">El Director/a </w:t>
      </w:r>
      <w:r w:rsidR="008D484C" w:rsidRPr="00D3287B">
        <w:rPr>
          <w:rFonts w:ascii="Verdana" w:hAnsi="Verdana" w:cs="Arial"/>
          <w:snapToGrid w:val="0"/>
          <w:sz w:val="22"/>
          <w:szCs w:val="22"/>
        </w:rPr>
        <w:t xml:space="preserve">Nacional, a través del Departamento de Gestión de las Personas, comunicará a los </w:t>
      </w:r>
      <w:r w:rsidR="008D484C">
        <w:rPr>
          <w:rFonts w:ascii="Verdana" w:hAnsi="Verdana" w:cs="Arial"/>
          <w:snapToGrid w:val="0"/>
          <w:sz w:val="22"/>
          <w:szCs w:val="22"/>
        </w:rPr>
        <w:t>postulantes</w:t>
      </w:r>
      <w:r w:rsidR="008D484C" w:rsidRPr="00D3287B">
        <w:rPr>
          <w:rFonts w:ascii="Verdana" w:hAnsi="Verdana" w:cs="Arial"/>
          <w:snapToGrid w:val="0"/>
          <w:sz w:val="22"/>
          <w:szCs w:val="22"/>
        </w:rPr>
        <w:t xml:space="preserve"> el resultado final del proceso dentro de los 30 días siguientes a su conclusión.</w:t>
      </w:r>
    </w:p>
    <w:p w:rsidR="008D484C" w:rsidRPr="00D3287B" w:rsidRDefault="00453CE0" w:rsidP="008D484C">
      <w:pPr>
        <w:pStyle w:val="Prrafodelista"/>
        <w:numPr>
          <w:ilvl w:val="0"/>
          <w:numId w:val="2"/>
        </w:numPr>
        <w:spacing w:line="276" w:lineRule="auto"/>
        <w:jc w:val="both"/>
        <w:rPr>
          <w:rFonts w:ascii="Verdana" w:hAnsi="Verdana" w:cs="Arial"/>
          <w:b/>
          <w:sz w:val="22"/>
          <w:szCs w:val="22"/>
        </w:rPr>
      </w:pPr>
      <w:r>
        <w:rPr>
          <w:rFonts w:ascii="Verdana" w:hAnsi="Verdana" w:cs="Arial"/>
          <w:b/>
          <w:sz w:val="22"/>
          <w:szCs w:val="22"/>
        </w:rPr>
        <w:lastRenderedPageBreak/>
        <w:t>M</w:t>
      </w:r>
      <w:r w:rsidR="008D484C" w:rsidRPr="00D3287B">
        <w:rPr>
          <w:rFonts w:ascii="Verdana" w:hAnsi="Verdana" w:cs="Arial"/>
          <w:b/>
          <w:sz w:val="22"/>
          <w:szCs w:val="22"/>
        </w:rPr>
        <w:t>ODIFICACIÓN DE PLAZOS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El período de postulación establecido en </w:t>
      </w:r>
      <w:r>
        <w:rPr>
          <w:rFonts w:ascii="Verdana" w:hAnsi="Verdana" w:cs="Arial"/>
          <w:sz w:val="22"/>
          <w:szCs w:val="22"/>
        </w:rPr>
        <w:t>esta pauta</w:t>
      </w:r>
      <w:r w:rsidRPr="00D3287B">
        <w:rPr>
          <w:rFonts w:ascii="Verdana" w:hAnsi="Verdana" w:cs="Arial"/>
          <w:sz w:val="22"/>
          <w:szCs w:val="22"/>
        </w:rPr>
        <w:t xml:space="preserve"> es obligatorio para los</w:t>
      </w:r>
      <w:r w:rsidR="005D7D8C">
        <w:rPr>
          <w:rFonts w:ascii="Verdana" w:hAnsi="Verdana" w:cs="Arial"/>
          <w:sz w:val="22"/>
          <w:szCs w:val="22"/>
        </w:rPr>
        <w:t>/as</w:t>
      </w:r>
      <w:r w:rsidRPr="00D3287B">
        <w:rPr>
          <w:rFonts w:ascii="Verdana" w:hAnsi="Verdana" w:cs="Arial"/>
          <w:sz w:val="22"/>
          <w:szCs w:val="22"/>
        </w:rPr>
        <w:t xml:space="preserve"> postulantes y el incumplimiento del mismo implicará su exclusión del proceso de selección.</w:t>
      </w: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El período de evaluación es de carácter estimativo. El Servicio Nacional de la Discapacidad se reserva el derecho a efectuar cambios a las fechas y a los lugares de ejecución, lo que se informará en la página web institucional</w:t>
      </w:r>
      <w:r>
        <w:rPr>
          <w:rFonts w:ascii="Verdana" w:hAnsi="Verdana" w:cs="Arial"/>
          <w:sz w:val="22"/>
          <w:szCs w:val="22"/>
        </w:rPr>
        <w:t>, Portal de Empleos Públicos</w:t>
      </w:r>
      <w:r w:rsidRPr="00D3287B">
        <w:rPr>
          <w:rFonts w:ascii="Verdana" w:hAnsi="Verdana" w:cs="Arial"/>
          <w:sz w:val="22"/>
          <w:szCs w:val="22"/>
        </w:rPr>
        <w:t xml:space="preserve"> y/o mediante el correo electrónico </w:t>
      </w:r>
      <w:hyperlink r:id="rId16" w:history="1">
        <w:r w:rsidR="007A5A23" w:rsidRPr="00497F79">
          <w:rPr>
            <w:rStyle w:val="Hipervnculo"/>
            <w:rFonts w:ascii="Verdana" w:hAnsi="Verdana" w:cs="Arial"/>
            <w:sz w:val="22"/>
            <w:szCs w:val="22"/>
          </w:rPr>
          <w:t>seleccion@senadis.cl</w:t>
        </w:r>
      </w:hyperlink>
      <w:r w:rsidRPr="00D3287B">
        <w:rPr>
          <w:rFonts w:ascii="Verdana" w:hAnsi="Verdana" w:cs="Arial"/>
          <w:sz w:val="22"/>
          <w:szCs w:val="22"/>
        </w:rPr>
        <w:t>.</w:t>
      </w:r>
    </w:p>
    <w:p w:rsidR="00D87086" w:rsidRDefault="00D87086" w:rsidP="008D484C">
      <w:pPr>
        <w:spacing w:line="276" w:lineRule="auto"/>
        <w:jc w:val="both"/>
        <w:rPr>
          <w:rFonts w:ascii="Verdana" w:hAnsi="Verdana" w:cs="Arial"/>
          <w:sz w:val="22"/>
          <w:szCs w:val="22"/>
        </w:rPr>
      </w:pPr>
    </w:p>
    <w:p w:rsidR="00EB33D2" w:rsidRDefault="00EB33D2"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COMITÉ DE SELECCIÓN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El Comité de Selección estará compuesto por funcionarios del Servicio Nacional de la Discapacidad, de acuerdo a lo establecido en el Reglamento de </w:t>
      </w:r>
      <w:r w:rsidR="00507872">
        <w:rPr>
          <w:rFonts w:ascii="Verdana" w:hAnsi="Verdana" w:cs="Arial"/>
          <w:sz w:val="22"/>
          <w:szCs w:val="22"/>
        </w:rPr>
        <w:t>Reclutamiento y Selección de Personal vigente</w:t>
      </w:r>
      <w:r w:rsidRPr="00D3287B">
        <w:rPr>
          <w:rFonts w:ascii="Verdana" w:hAnsi="Verdana" w:cs="Arial"/>
          <w:sz w:val="22"/>
          <w:szCs w:val="22"/>
        </w:rPr>
        <w:t xml:space="preserve">. La función de este Comité será </w:t>
      </w:r>
      <w:r w:rsidRPr="00D3287B">
        <w:rPr>
          <w:rFonts w:ascii="Verdana" w:hAnsi="Verdana" w:cs="Arial"/>
          <w:sz w:val="22"/>
          <w:szCs w:val="22"/>
        </w:rPr>
        <w:lastRenderedPageBreak/>
        <w:t>la de conducir el proceso de selección, a fi</w:t>
      </w:r>
      <w:r w:rsidR="00CB7F8D">
        <w:rPr>
          <w:rFonts w:ascii="Verdana" w:hAnsi="Verdana" w:cs="Arial"/>
          <w:sz w:val="22"/>
          <w:szCs w:val="22"/>
        </w:rPr>
        <w:t xml:space="preserve">n de recomendar al Director/a </w:t>
      </w:r>
      <w:r w:rsidRPr="00D3287B">
        <w:rPr>
          <w:rFonts w:ascii="Verdana" w:hAnsi="Verdana" w:cs="Arial"/>
          <w:sz w:val="22"/>
          <w:szCs w:val="22"/>
        </w:rPr>
        <w:t xml:space="preserve">Nacional los postulantes </w:t>
      </w:r>
      <w:r w:rsidR="00CB7F8D">
        <w:rPr>
          <w:rFonts w:ascii="Verdana" w:hAnsi="Verdana" w:cs="Arial"/>
          <w:sz w:val="22"/>
          <w:szCs w:val="22"/>
        </w:rPr>
        <w:t xml:space="preserve">más idóneos para desempeñar el cargo requerido. </w:t>
      </w: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Para el presente </w:t>
      </w:r>
      <w:r>
        <w:rPr>
          <w:rFonts w:ascii="Verdana" w:hAnsi="Verdana" w:cs="Arial"/>
          <w:sz w:val="22"/>
          <w:szCs w:val="22"/>
        </w:rPr>
        <w:t>proceso de selección</w:t>
      </w:r>
      <w:r w:rsidRPr="00D3287B">
        <w:rPr>
          <w:rFonts w:ascii="Verdana" w:hAnsi="Verdana" w:cs="Arial"/>
          <w:sz w:val="22"/>
          <w:szCs w:val="22"/>
        </w:rPr>
        <w:t>, el Comité de Selección estará integrado por los siguientes cargos:</w:t>
      </w:r>
    </w:p>
    <w:p w:rsidR="008D484C" w:rsidRPr="00D3287B" w:rsidRDefault="008D484C" w:rsidP="008D484C">
      <w:pPr>
        <w:spacing w:line="276" w:lineRule="auto"/>
        <w:jc w:val="both"/>
        <w:rPr>
          <w:rFonts w:ascii="Verdana" w:hAnsi="Verdana" w:cs="Arial"/>
          <w:sz w:val="22"/>
          <w:szCs w:val="22"/>
        </w:rPr>
      </w:pPr>
    </w:p>
    <w:p w:rsidR="008D484C" w:rsidRDefault="008D484C"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Sub Director/a Nacional</w:t>
      </w:r>
    </w:p>
    <w:p w:rsidR="008D484C" w:rsidRDefault="008D484C"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w:t>
      </w:r>
      <w:r w:rsidRPr="00D3287B">
        <w:rPr>
          <w:rFonts w:ascii="Verdana" w:hAnsi="Verdana" w:cs="Arial"/>
          <w:sz w:val="22"/>
          <w:szCs w:val="22"/>
        </w:rPr>
        <w:t xml:space="preserve"> de</w:t>
      </w:r>
      <w:ins w:id="1" w:author="christian finsterbus" w:date="2016-04-07T17:50:00Z">
        <w:r w:rsidR="007C4B1C">
          <w:rPr>
            <w:rFonts w:ascii="Verdana" w:hAnsi="Verdana" w:cs="Arial"/>
            <w:sz w:val="22"/>
            <w:szCs w:val="22"/>
          </w:rPr>
          <w:t xml:space="preserve"> la Unidad </w:t>
        </w:r>
      </w:ins>
      <w:del w:id="2" w:author="christian finsterbus" w:date="2016-04-07T17:50:00Z">
        <w:r w:rsidRPr="00D3287B" w:rsidDel="007C4B1C">
          <w:rPr>
            <w:rFonts w:ascii="Verdana" w:hAnsi="Verdana" w:cs="Arial"/>
            <w:sz w:val="22"/>
            <w:szCs w:val="22"/>
          </w:rPr>
          <w:delText xml:space="preserve">l </w:delText>
        </w:r>
        <w:r w:rsidR="00266FB8" w:rsidDel="007C4B1C">
          <w:rPr>
            <w:rFonts w:ascii="Verdana" w:hAnsi="Verdana" w:cs="Arial"/>
            <w:sz w:val="22"/>
            <w:szCs w:val="22"/>
          </w:rPr>
          <w:delText>Subdp</w:delText>
        </w:r>
        <w:r w:rsidRPr="00D3287B" w:rsidDel="007C4B1C">
          <w:rPr>
            <w:rFonts w:ascii="Verdana" w:hAnsi="Verdana" w:cs="Arial"/>
            <w:sz w:val="22"/>
            <w:szCs w:val="22"/>
          </w:rPr>
          <w:delText>to</w:delText>
        </w:r>
        <w:r w:rsidR="00266FB8" w:rsidDel="007C4B1C">
          <w:rPr>
            <w:rFonts w:ascii="Verdana" w:hAnsi="Verdana" w:cs="Arial"/>
            <w:sz w:val="22"/>
            <w:szCs w:val="22"/>
          </w:rPr>
          <w:delText>.</w:delText>
        </w:r>
        <w:r w:rsidRPr="00D3287B" w:rsidDel="007C4B1C">
          <w:rPr>
            <w:rFonts w:ascii="Verdana" w:hAnsi="Verdana" w:cs="Arial"/>
            <w:sz w:val="22"/>
            <w:szCs w:val="22"/>
          </w:rPr>
          <w:delText xml:space="preserve"> </w:delText>
        </w:r>
      </w:del>
      <w:r w:rsidRPr="00D3287B">
        <w:rPr>
          <w:rFonts w:ascii="Verdana" w:hAnsi="Verdana" w:cs="Arial"/>
          <w:sz w:val="22"/>
          <w:szCs w:val="22"/>
        </w:rPr>
        <w:t xml:space="preserve">de </w:t>
      </w:r>
      <w:r w:rsidR="00266FB8">
        <w:rPr>
          <w:rFonts w:ascii="Verdana" w:hAnsi="Verdana" w:cs="Arial"/>
          <w:sz w:val="22"/>
          <w:szCs w:val="22"/>
        </w:rPr>
        <w:t>Derechos Humanos y Asesoría Legislativa</w:t>
      </w:r>
    </w:p>
    <w:p w:rsidR="008D484C" w:rsidRPr="00D3287B" w:rsidRDefault="008D484C" w:rsidP="00706155">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 xml:space="preserve">Jefe/a del </w:t>
      </w:r>
      <w:r w:rsidR="00976770">
        <w:rPr>
          <w:rFonts w:ascii="Verdana" w:hAnsi="Verdana" w:cs="Arial"/>
          <w:sz w:val="22"/>
          <w:szCs w:val="22"/>
        </w:rPr>
        <w:t xml:space="preserve">Departamento de </w:t>
      </w:r>
      <w:r w:rsidR="00266FB8">
        <w:rPr>
          <w:rFonts w:ascii="Verdana" w:hAnsi="Verdana" w:cs="Arial"/>
          <w:sz w:val="22"/>
          <w:szCs w:val="22"/>
        </w:rPr>
        <w:t>Políticas y Coordinación Intersectorial</w:t>
      </w:r>
    </w:p>
    <w:p w:rsidR="008D484C" w:rsidRPr="00D3287B" w:rsidRDefault="00D00346"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w:t>
      </w:r>
      <w:r w:rsidR="008D484C">
        <w:rPr>
          <w:rFonts w:ascii="Verdana" w:hAnsi="Verdana" w:cs="Arial"/>
          <w:sz w:val="22"/>
          <w:szCs w:val="22"/>
        </w:rPr>
        <w:t xml:space="preserve"> del Departamento de Gestión</w:t>
      </w:r>
      <w:r w:rsidR="008D484C" w:rsidRPr="00D3287B">
        <w:rPr>
          <w:rFonts w:ascii="Verdana" w:hAnsi="Verdana" w:cs="Arial"/>
          <w:sz w:val="22"/>
          <w:szCs w:val="22"/>
        </w:rPr>
        <w:t xml:space="preserve"> de las Personas</w:t>
      </w:r>
    </w:p>
    <w:p w:rsidR="008D484C" w:rsidRPr="00D3287B" w:rsidRDefault="008D484C"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Representante de los Trabajadores</w:t>
      </w:r>
    </w:p>
    <w:p w:rsidR="008D484C" w:rsidRPr="00D3287B" w:rsidRDefault="008D484C" w:rsidP="008D484C">
      <w:pPr>
        <w:tabs>
          <w:tab w:val="left" w:pos="6161"/>
        </w:tabs>
        <w:spacing w:line="276" w:lineRule="auto"/>
        <w:jc w:val="both"/>
        <w:rPr>
          <w:rFonts w:ascii="Verdana" w:hAnsi="Verdana" w:cs="Arial"/>
          <w:sz w:val="22"/>
          <w:szCs w:val="22"/>
        </w:rPr>
      </w:pPr>
      <w:r>
        <w:rPr>
          <w:rFonts w:ascii="Verdana" w:hAnsi="Verdana" w:cs="Arial"/>
          <w:sz w:val="22"/>
          <w:szCs w:val="22"/>
        </w:rPr>
        <w:tab/>
      </w: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El Comité de Selección podrá funcionar siempre que concurra más del 50% de sus integrantes. En el caso de que alguno de sus miembros no pudiera participar del Comité de Selección, se procederá a realizar su reemplazo mediante la resolución respectiva.</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lastRenderedPageBreak/>
        <w:t>Los acuerdos del Comité de Selección se adoptarán por simple mayoría y se dejará constancia de ello en un acta.</w:t>
      </w: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Atendidas las características del proceso, el Comité de Selección se reserva el derecho a solicitar apoyo de otros especialistas en alguna materia específica</w:t>
      </w:r>
      <w:r w:rsidR="00CB7F8D">
        <w:rPr>
          <w:rFonts w:ascii="Verdana" w:hAnsi="Verdana" w:cs="Arial"/>
          <w:sz w:val="22"/>
          <w:szCs w:val="22"/>
        </w:rPr>
        <w:t>,</w:t>
      </w:r>
      <w:r w:rsidRPr="00D3287B">
        <w:rPr>
          <w:rFonts w:ascii="Verdana" w:hAnsi="Verdana" w:cs="Arial"/>
          <w:sz w:val="22"/>
          <w:szCs w:val="22"/>
        </w:rPr>
        <w:t xml:space="preserve"> que actuarán como asesores de la misma, lo que deberá quedar debidamente registrado en acta.</w:t>
      </w:r>
    </w:p>
    <w:p w:rsidR="001B02CB" w:rsidRDefault="001B02CB" w:rsidP="008D484C">
      <w:pPr>
        <w:spacing w:line="276" w:lineRule="auto"/>
        <w:jc w:val="both"/>
        <w:rPr>
          <w:rFonts w:ascii="Verdana" w:hAnsi="Verdana" w:cs="Arial"/>
          <w:sz w:val="22"/>
          <w:szCs w:val="22"/>
        </w:rPr>
      </w:pPr>
    </w:p>
    <w:p w:rsidR="00EB33D2" w:rsidRPr="00D3287B" w:rsidRDefault="00EB33D2"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CONTRATO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7.1.</w:t>
      </w:r>
      <w:r w:rsidRPr="00D3287B">
        <w:rPr>
          <w:rFonts w:ascii="Verdana" w:hAnsi="Verdana" w:cs="Arial"/>
          <w:sz w:val="22"/>
          <w:szCs w:val="22"/>
        </w:rPr>
        <w:tab/>
        <w:t>Procedimiento para firma de contrato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Una vez que el postulante ha sido notificado y ha expresado su aceptación del cargo, en un plazo no superior a 48 horas deberá presentar al Departamento de Gestión de las Personas la siguiente documentación:</w:t>
      </w:r>
    </w:p>
    <w:p w:rsidR="00BE167B" w:rsidRPr="00D3287B" w:rsidRDefault="00BE167B"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7"/>
        </w:numPr>
        <w:spacing w:line="276" w:lineRule="auto"/>
        <w:jc w:val="both"/>
        <w:rPr>
          <w:rFonts w:ascii="Verdana" w:hAnsi="Verdana" w:cs="Arial"/>
          <w:sz w:val="22"/>
          <w:szCs w:val="22"/>
        </w:rPr>
      </w:pPr>
      <w:r w:rsidRPr="00D3287B">
        <w:rPr>
          <w:rFonts w:ascii="Verdana" w:hAnsi="Verdana" w:cs="Arial"/>
          <w:sz w:val="22"/>
          <w:szCs w:val="22"/>
        </w:rPr>
        <w:t xml:space="preserve">Certificado de </w:t>
      </w:r>
      <w:r>
        <w:rPr>
          <w:rFonts w:ascii="Verdana" w:hAnsi="Verdana" w:cs="Arial"/>
          <w:sz w:val="22"/>
          <w:szCs w:val="22"/>
        </w:rPr>
        <w:t>Título P</w:t>
      </w:r>
      <w:r w:rsidRPr="00D3287B">
        <w:rPr>
          <w:rFonts w:ascii="Verdana" w:hAnsi="Verdana" w:cs="Arial"/>
          <w:sz w:val="22"/>
          <w:szCs w:val="22"/>
        </w:rPr>
        <w:t>rofesional en original</w:t>
      </w:r>
    </w:p>
    <w:p w:rsidR="008D484C" w:rsidRPr="00D3287B" w:rsidRDefault="008D484C" w:rsidP="008D484C">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lastRenderedPageBreak/>
        <w:t>Declaración J</w:t>
      </w:r>
      <w:r w:rsidRPr="00D3287B">
        <w:rPr>
          <w:rFonts w:ascii="Verdana" w:hAnsi="Verdana" w:cs="Arial"/>
          <w:sz w:val="22"/>
          <w:szCs w:val="22"/>
        </w:rPr>
        <w:t xml:space="preserve">urada </w:t>
      </w:r>
      <w:r>
        <w:rPr>
          <w:rFonts w:ascii="Verdana" w:hAnsi="Verdana" w:cs="Arial"/>
          <w:sz w:val="22"/>
          <w:szCs w:val="22"/>
        </w:rPr>
        <w:t>S</w:t>
      </w:r>
      <w:r w:rsidRPr="00D3287B">
        <w:rPr>
          <w:rFonts w:ascii="Verdana" w:hAnsi="Verdana" w:cs="Arial"/>
          <w:sz w:val="22"/>
          <w:szCs w:val="22"/>
        </w:rPr>
        <w:t>imple, de ingreso a la Administración Pública, suscrita a la fecha de inicio de labores.</w:t>
      </w:r>
    </w:p>
    <w:p w:rsidR="008D484C" w:rsidRPr="00D3287B" w:rsidRDefault="008D484C" w:rsidP="008D484C">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afiliación a S</w:t>
      </w:r>
      <w:r w:rsidRPr="00D3287B">
        <w:rPr>
          <w:rFonts w:ascii="Verdana" w:hAnsi="Verdana" w:cs="Arial"/>
          <w:sz w:val="22"/>
          <w:szCs w:val="22"/>
        </w:rPr>
        <w:t>istema Previsional</w:t>
      </w:r>
    </w:p>
    <w:p w:rsidR="008D484C" w:rsidRDefault="008D484C" w:rsidP="008D484C">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w:t>
      </w:r>
      <w:r w:rsidRPr="00D3287B">
        <w:rPr>
          <w:rFonts w:ascii="Verdana" w:hAnsi="Verdana" w:cs="Arial"/>
          <w:sz w:val="22"/>
          <w:szCs w:val="22"/>
        </w:rPr>
        <w:t>filiación a Sistema de Salud</w:t>
      </w:r>
    </w:p>
    <w:p w:rsidR="00482E83" w:rsidRDefault="00482E83" w:rsidP="00482E83">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Antecedentes</w:t>
      </w:r>
    </w:p>
    <w:p w:rsidR="008D484C" w:rsidRPr="00C55423"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7.2.</w:t>
      </w:r>
      <w:r w:rsidRPr="00D3287B">
        <w:rPr>
          <w:rFonts w:ascii="Verdana" w:hAnsi="Verdana" w:cs="Arial"/>
          <w:sz w:val="22"/>
          <w:szCs w:val="22"/>
        </w:rPr>
        <w:tab/>
        <w:t>Duración del contrato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La duración del contrato inicial será de 3 meses,</w:t>
      </w:r>
      <w:r>
        <w:rPr>
          <w:rFonts w:ascii="Verdana" w:hAnsi="Verdana" w:cs="Arial"/>
          <w:sz w:val="22"/>
          <w:szCs w:val="22"/>
        </w:rPr>
        <w:t xml:space="preserve"> a plazo fijo,</w:t>
      </w:r>
      <w:r w:rsidRPr="00D3287B">
        <w:rPr>
          <w:rFonts w:ascii="Verdana" w:hAnsi="Verdana" w:cs="Arial"/>
          <w:sz w:val="22"/>
          <w:szCs w:val="22"/>
        </w:rPr>
        <w:t xml:space="preserve"> al t</w:t>
      </w:r>
      <w:r w:rsidR="00CB7F8D">
        <w:rPr>
          <w:rFonts w:ascii="Verdana" w:hAnsi="Verdana" w:cs="Arial"/>
          <w:sz w:val="22"/>
          <w:szCs w:val="22"/>
        </w:rPr>
        <w:t>érmino del cual el</w:t>
      </w:r>
      <w:r w:rsidR="005D7D8C">
        <w:rPr>
          <w:rFonts w:ascii="Verdana" w:hAnsi="Verdana" w:cs="Arial"/>
          <w:sz w:val="22"/>
          <w:szCs w:val="22"/>
        </w:rPr>
        <w:t>/la</w:t>
      </w:r>
      <w:r w:rsidR="00CB7F8D">
        <w:rPr>
          <w:rFonts w:ascii="Verdana" w:hAnsi="Verdana" w:cs="Arial"/>
          <w:sz w:val="22"/>
          <w:szCs w:val="22"/>
        </w:rPr>
        <w:t xml:space="preserve"> Director/a </w:t>
      </w:r>
      <w:r w:rsidRPr="00D3287B">
        <w:rPr>
          <w:rFonts w:ascii="Verdana" w:hAnsi="Verdana" w:cs="Arial"/>
          <w:sz w:val="22"/>
          <w:szCs w:val="22"/>
        </w:rPr>
        <w:t>Nacional, previa evaluación de desempeño, podrá resolver la modificación del contrato a calidad de indefinido o resolver su término.</w:t>
      </w:r>
    </w:p>
    <w:sectPr w:rsidR="008D484C" w:rsidRPr="00D3287B" w:rsidSect="00AB73BB">
      <w:pgSz w:w="12242" w:h="15842" w:code="1"/>
      <w:pgMar w:top="1418" w:right="1701" w:bottom="1418" w:left="1701"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AB0" w:rsidRDefault="00670AB0" w:rsidP="00B37420">
      <w:r>
        <w:separator/>
      </w:r>
    </w:p>
  </w:endnote>
  <w:endnote w:type="continuationSeparator" w:id="0">
    <w:p w:rsidR="00670AB0" w:rsidRDefault="00670AB0" w:rsidP="00B3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45563"/>
      <w:docPartObj>
        <w:docPartGallery w:val="Page Numbers (Bottom of Page)"/>
        <w:docPartUnique/>
      </w:docPartObj>
    </w:sdtPr>
    <w:sdtEndPr/>
    <w:sdtContent>
      <w:p w:rsidR="002D4CCC" w:rsidRDefault="00AE5F71">
        <w:pPr>
          <w:pStyle w:val="Piedepgina"/>
          <w:jc w:val="right"/>
        </w:pPr>
        <w:r w:rsidRPr="00D3287B">
          <w:rPr>
            <w:rFonts w:ascii="Verdana" w:hAnsi="Verdana"/>
            <w:sz w:val="22"/>
          </w:rPr>
          <w:fldChar w:fldCharType="begin"/>
        </w:r>
        <w:r w:rsidR="002D4CCC" w:rsidRPr="00D3287B">
          <w:rPr>
            <w:rFonts w:ascii="Verdana" w:hAnsi="Verdana"/>
            <w:sz w:val="22"/>
          </w:rPr>
          <w:instrText xml:space="preserve"> PAGE   \* MERGEFORMAT </w:instrText>
        </w:r>
        <w:r w:rsidRPr="00D3287B">
          <w:rPr>
            <w:rFonts w:ascii="Verdana" w:hAnsi="Verdana"/>
            <w:sz w:val="22"/>
          </w:rPr>
          <w:fldChar w:fldCharType="separate"/>
        </w:r>
        <w:r w:rsidR="004B5277">
          <w:rPr>
            <w:rFonts w:ascii="Verdana" w:hAnsi="Verdana"/>
            <w:noProof/>
            <w:sz w:val="22"/>
          </w:rPr>
          <w:t>2</w:t>
        </w:r>
        <w:r w:rsidRPr="00D3287B">
          <w:rPr>
            <w:rFonts w:ascii="Verdana" w:hAnsi="Verdana"/>
            <w:sz w:val="22"/>
          </w:rPr>
          <w:fldChar w:fldCharType="end"/>
        </w:r>
      </w:p>
    </w:sdtContent>
  </w:sdt>
  <w:p w:rsidR="002D4CCC" w:rsidRDefault="002D4C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AB0" w:rsidRDefault="00670AB0" w:rsidP="00B37420">
      <w:r>
        <w:separator/>
      </w:r>
    </w:p>
  </w:footnote>
  <w:footnote w:type="continuationSeparator" w:id="0">
    <w:p w:rsidR="00670AB0" w:rsidRDefault="00670AB0" w:rsidP="00B37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CCC" w:rsidRDefault="002D4CCC" w:rsidP="00CC0C3C">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2F0E"/>
    <w:multiLevelType w:val="hybridMultilevel"/>
    <w:tmpl w:val="009A4B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E0384C"/>
    <w:multiLevelType w:val="hybridMultilevel"/>
    <w:tmpl w:val="CB4482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CCA63FF"/>
    <w:multiLevelType w:val="hybridMultilevel"/>
    <w:tmpl w:val="17AC7BA4"/>
    <w:lvl w:ilvl="0" w:tplc="BDEEDCEA">
      <w:start w:val="1"/>
      <w:numFmt w:val="decimal"/>
      <w:lvlText w:val="%1."/>
      <w:lvlJc w:val="left"/>
      <w:pPr>
        <w:ind w:left="643" w:hanging="360"/>
      </w:pPr>
      <w:rPr>
        <w:rFonts w:hint="default"/>
        <w:b/>
      </w:r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3" w15:restartNumberingAfterBreak="0">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7E14E6B"/>
    <w:multiLevelType w:val="hybridMultilevel"/>
    <w:tmpl w:val="07DCDFD0"/>
    <w:lvl w:ilvl="0" w:tplc="DD00DC3C">
      <w:start w:val="1"/>
      <w:numFmt w:val="decimal"/>
      <w:lvlText w:val="%1."/>
      <w:lvlJc w:val="left"/>
      <w:pPr>
        <w:ind w:left="1701" w:hanging="360"/>
      </w:pPr>
      <w:rPr>
        <w:sz w:val="22"/>
      </w:rPr>
    </w:lvl>
    <w:lvl w:ilvl="1" w:tplc="340A0019" w:tentative="1">
      <w:start w:val="1"/>
      <w:numFmt w:val="lowerLetter"/>
      <w:lvlText w:val="%2."/>
      <w:lvlJc w:val="left"/>
      <w:pPr>
        <w:ind w:left="2421" w:hanging="360"/>
      </w:pPr>
    </w:lvl>
    <w:lvl w:ilvl="2" w:tplc="340A001B" w:tentative="1">
      <w:start w:val="1"/>
      <w:numFmt w:val="lowerRoman"/>
      <w:lvlText w:val="%3."/>
      <w:lvlJc w:val="right"/>
      <w:pPr>
        <w:ind w:left="3141" w:hanging="180"/>
      </w:pPr>
    </w:lvl>
    <w:lvl w:ilvl="3" w:tplc="340A000F" w:tentative="1">
      <w:start w:val="1"/>
      <w:numFmt w:val="decimal"/>
      <w:lvlText w:val="%4."/>
      <w:lvlJc w:val="left"/>
      <w:pPr>
        <w:ind w:left="3861" w:hanging="360"/>
      </w:pPr>
    </w:lvl>
    <w:lvl w:ilvl="4" w:tplc="340A0019" w:tentative="1">
      <w:start w:val="1"/>
      <w:numFmt w:val="lowerLetter"/>
      <w:lvlText w:val="%5."/>
      <w:lvlJc w:val="left"/>
      <w:pPr>
        <w:ind w:left="4581" w:hanging="360"/>
      </w:pPr>
    </w:lvl>
    <w:lvl w:ilvl="5" w:tplc="340A001B" w:tentative="1">
      <w:start w:val="1"/>
      <w:numFmt w:val="lowerRoman"/>
      <w:lvlText w:val="%6."/>
      <w:lvlJc w:val="right"/>
      <w:pPr>
        <w:ind w:left="5301" w:hanging="180"/>
      </w:pPr>
    </w:lvl>
    <w:lvl w:ilvl="6" w:tplc="340A000F" w:tentative="1">
      <w:start w:val="1"/>
      <w:numFmt w:val="decimal"/>
      <w:lvlText w:val="%7."/>
      <w:lvlJc w:val="left"/>
      <w:pPr>
        <w:ind w:left="6021" w:hanging="360"/>
      </w:pPr>
    </w:lvl>
    <w:lvl w:ilvl="7" w:tplc="340A0019" w:tentative="1">
      <w:start w:val="1"/>
      <w:numFmt w:val="lowerLetter"/>
      <w:lvlText w:val="%8."/>
      <w:lvlJc w:val="left"/>
      <w:pPr>
        <w:ind w:left="6741" w:hanging="360"/>
      </w:pPr>
    </w:lvl>
    <w:lvl w:ilvl="8" w:tplc="340A001B" w:tentative="1">
      <w:start w:val="1"/>
      <w:numFmt w:val="lowerRoman"/>
      <w:lvlText w:val="%9."/>
      <w:lvlJc w:val="right"/>
      <w:pPr>
        <w:ind w:left="7461" w:hanging="180"/>
      </w:pPr>
    </w:lvl>
  </w:abstractNum>
  <w:abstractNum w:abstractNumId="5" w15:restartNumberingAfterBreak="0">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902769E"/>
    <w:multiLevelType w:val="hybridMultilevel"/>
    <w:tmpl w:val="5DB0A77A"/>
    <w:lvl w:ilvl="0" w:tplc="6528261C">
      <w:start w:val="1"/>
      <w:numFmt w:val="decimal"/>
      <w:lvlText w:val="%1."/>
      <w:lvlJc w:val="left"/>
      <w:pPr>
        <w:tabs>
          <w:tab w:val="num" w:pos="360"/>
        </w:tabs>
        <w:ind w:left="360" w:hanging="360"/>
      </w:pPr>
      <w:rPr>
        <w:rFonts w:hint="default"/>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2A7744BC"/>
    <w:multiLevelType w:val="hybridMultilevel"/>
    <w:tmpl w:val="4E7A0496"/>
    <w:lvl w:ilvl="0" w:tplc="42A05E18">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CEF1189"/>
    <w:multiLevelType w:val="hybridMultilevel"/>
    <w:tmpl w:val="7868A13A"/>
    <w:lvl w:ilvl="0" w:tplc="9D4A9DEA">
      <w:start w:val="1"/>
      <w:numFmt w:val="bullet"/>
      <w:lvlText w:val=""/>
      <w:lvlJc w:val="left"/>
      <w:pPr>
        <w:ind w:left="720" w:hanging="360"/>
      </w:pPr>
      <w:rPr>
        <w:rFonts w:ascii="Wingdings" w:hAnsi="Wingdings"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225EB0"/>
    <w:multiLevelType w:val="hybridMultilevel"/>
    <w:tmpl w:val="7F14BFF6"/>
    <w:lvl w:ilvl="0" w:tplc="340A0017">
      <w:start w:val="1"/>
      <w:numFmt w:val="lowerLetter"/>
      <w:lvlText w:val="%1)"/>
      <w:lvlJc w:val="left"/>
      <w:pPr>
        <w:ind w:left="1701" w:hanging="360"/>
      </w:pPr>
    </w:lvl>
    <w:lvl w:ilvl="1" w:tplc="340A0019" w:tentative="1">
      <w:start w:val="1"/>
      <w:numFmt w:val="lowerLetter"/>
      <w:lvlText w:val="%2."/>
      <w:lvlJc w:val="left"/>
      <w:pPr>
        <w:ind w:left="2421" w:hanging="360"/>
      </w:pPr>
    </w:lvl>
    <w:lvl w:ilvl="2" w:tplc="340A001B" w:tentative="1">
      <w:start w:val="1"/>
      <w:numFmt w:val="lowerRoman"/>
      <w:lvlText w:val="%3."/>
      <w:lvlJc w:val="right"/>
      <w:pPr>
        <w:ind w:left="3141" w:hanging="180"/>
      </w:pPr>
    </w:lvl>
    <w:lvl w:ilvl="3" w:tplc="340A000F" w:tentative="1">
      <w:start w:val="1"/>
      <w:numFmt w:val="decimal"/>
      <w:lvlText w:val="%4."/>
      <w:lvlJc w:val="left"/>
      <w:pPr>
        <w:ind w:left="3861" w:hanging="360"/>
      </w:pPr>
    </w:lvl>
    <w:lvl w:ilvl="4" w:tplc="340A0019" w:tentative="1">
      <w:start w:val="1"/>
      <w:numFmt w:val="lowerLetter"/>
      <w:lvlText w:val="%5."/>
      <w:lvlJc w:val="left"/>
      <w:pPr>
        <w:ind w:left="4581" w:hanging="360"/>
      </w:pPr>
    </w:lvl>
    <w:lvl w:ilvl="5" w:tplc="340A001B" w:tentative="1">
      <w:start w:val="1"/>
      <w:numFmt w:val="lowerRoman"/>
      <w:lvlText w:val="%6."/>
      <w:lvlJc w:val="right"/>
      <w:pPr>
        <w:ind w:left="5301" w:hanging="180"/>
      </w:pPr>
    </w:lvl>
    <w:lvl w:ilvl="6" w:tplc="340A000F" w:tentative="1">
      <w:start w:val="1"/>
      <w:numFmt w:val="decimal"/>
      <w:lvlText w:val="%7."/>
      <w:lvlJc w:val="left"/>
      <w:pPr>
        <w:ind w:left="6021" w:hanging="360"/>
      </w:pPr>
    </w:lvl>
    <w:lvl w:ilvl="7" w:tplc="340A0019" w:tentative="1">
      <w:start w:val="1"/>
      <w:numFmt w:val="lowerLetter"/>
      <w:lvlText w:val="%8."/>
      <w:lvlJc w:val="left"/>
      <w:pPr>
        <w:ind w:left="6741" w:hanging="360"/>
      </w:pPr>
    </w:lvl>
    <w:lvl w:ilvl="8" w:tplc="340A001B" w:tentative="1">
      <w:start w:val="1"/>
      <w:numFmt w:val="lowerRoman"/>
      <w:lvlText w:val="%9."/>
      <w:lvlJc w:val="right"/>
      <w:pPr>
        <w:ind w:left="7461" w:hanging="180"/>
      </w:pPr>
    </w:lvl>
  </w:abstractNum>
  <w:abstractNum w:abstractNumId="10" w15:restartNumberingAfterBreak="0">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11" w15:restartNumberingAfterBreak="0">
    <w:nsid w:val="4A683248"/>
    <w:multiLevelType w:val="hybridMultilevel"/>
    <w:tmpl w:val="F0F8E302"/>
    <w:lvl w:ilvl="0" w:tplc="4C9AFF0E">
      <w:start w:val="1"/>
      <w:numFmt w:val="decimal"/>
      <w:lvlText w:val="%1."/>
      <w:lvlJc w:val="left"/>
      <w:pPr>
        <w:ind w:left="720" w:hanging="360"/>
      </w:pPr>
      <w:rPr>
        <w:rFonts w:hint="default"/>
        <w:b w:val="0"/>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2" w15:restartNumberingAfterBreak="0">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6A135E1"/>
    <w:multiLevelType w:val="hybridMultilevel"/>
    <w:tmpl w:val="6FC0B722"/>
    <w:lvl w:ilvl="0" w:tplc="403A68CC">
      <w:start w:val="1"/>
      <w:numFmt w:val="decimal"/>
      <w:lvlText w:val="%1."/>
      <w:lvlJc w:val="left"/>
      <w:pPr>
        <w:ind w:left="360" w:hanging="360"/>
      </w:pPr>
      <w:rPr>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62E53B3F"/>
    <w:multiLevelType w:val="hybridMultilevel"/>
    <w:tmpl w:val="6F8CC97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15:restartNumberingAfterBreak="0">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904037F"/>
    <w:multiLevelType w:val="hybridMultilevel"/>
    <w:tmpl w:val="874037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FEE4D1F"/>
    <w:multiLevelType w:val="hybridMultilevel"/>
    <w:tmpl w:val="DC20338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79CD03B0"/>
    <w:multiLevelType w:val="hybridMultilevel"/>
    <w:tmpl w:val="E5FA26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3" w15:restartNumberingAfterBreak="0">
    <w:nsid w:val="7F24652F"/>
    <w:multiLevelType w:val="hybridMultilevel"/>
    <w:tmpl w:val="9A6E1E32"/>
    <w:lvl w:ilvl="0" w:tplc="B20636F2">
      <w:start w:val="1"/>
      <w:numFmt w:val="decimal"/>
      <w:lvlText w:val="%1."/>
      <w:lvlJc w:val="left"/>
      <w:pPr>
        <w:ind w:left="438" w:hanging="360"/>
      </w:pPr>
      <w:rPr>
        <w:rFonts w:hint="default"/>
        <w:b/>
        <w:sz w:val="22"/>
        <w:szCs w:val="20"/>
      </w:rPr>
    </w:lvl>
    <w:lvl w:ilvl="1" w:tplc="340A0019" w:tentative="1">
      <w:start w:val="1"/>
      <w:numFmt w:val="lowerLetter"/>
      <w:lvlText w:val="%2."/>
      <w:lvlJc w:val="left"/>
      <w:pPr>
        <w:ind w:left="1158" w:hanging="360"/>
      </w:pPr>
    </w:lvl>
    <w:lvl w:ilvl="2" w:tplc="340A001B" w:tentative="1">
      <w:start w:val="1"/>
      <w:numFmt w:val="lowerRoman"/>
      <w:lvlText w:val="%3."/>
      <w:lvlJc w:val="right"/>
      <w:pPr>
        <w:ind w:left="1878" w:hanging="180"/>
      </w:pPr>
    </w:lvl>
    <w:lvl w:ilvl="3" w:tplc="340A000F" w:tentative="1">
      <w:start w:val="1"/>
      <w:numFmt w:val="decimal"/>
      <w:lvlText w:val="%4."/>
      <w:lvlJc w:val="left"/>
      <w:pPr>
        <w:ind w:left="2598" w:hanging="360"/>
      </w:pPr>
    </w:lvl>
    <w:lvl w:ilvl="4" w:tplc="340A0019" w:tentative="1">
      <w:start w:val="1"/>
      <w:numFmt w:val="lowerLetter"/>
      <w:lvlText w:val="%5."/>
      <w:lvlJc w:val="left"/>
      <w:pPr>
        <w:ind w:left="3318" w:hanging="360"/>
      </w:pPr>
    </w:lvl>
    <w:lvl w:ilvl="5" w:tplc="340A001B" w:tentative="1">
      <w:start w:val="1"/>
      <w:numFmt w:val="lowerRoman"/>
      <w:lvlText w:val="%6."/>
      <w:lvlJc w:val="right"/>
      <w:pPr>
        <w:ind w:left="4038" w:hanging="180"/>
      </w:pPr>
    </w:lvl>
    <w:lvl w:ilvl="6" w:tplc="340A000F" w:tentative="1">
      <w:start w:val="1"/>
      <w:numFmt w:val="decimal"/>
      <w:lvlText w:val="%7."/>
      <w:lvlJc w:val="left"/>
      <w:pPr>
        <w:ind w:left="4758" w:hanging="360"/>
      </w:pPr>
    </w:lvl>
    <w:lvl w:ilvl="7" w:tplc="340A0019" w:tentative="1">
      <w:start w:val="1"/>
      <w:numFmt w:val="lowerLetter"/>
      <w:lvlText w:val="%8."/>
      <w:lvlJc w:val="left"/>
      <w:pPr>
        <w:ind w:left="5478" w:hanging="360"/>
      </w:pPr>
    </w:lvl>
    <w:lvl w:ilvl="8" w:tplc="340A001B" w:tentative="1">
      <w:start w:val="1"/>
      <w:numFmt w:val="lowerRoman"/>
      <w:lvlText w:val="%9."/>
      <w:lvlJc w:val="right"/>
      <w:pPr>
        <w:ind w:left="6198" w:hanging="180"/>
      </w:pPr>
    </w:lvl>
  </w:abstractNum>
  <w:num w:numId="1">
    <w:abstractNumId w:val="10"/>
  </w:num>
  <w:num w:numId="2">
    <w:abstractNumId w:val="22"/>
  </w:num>
  <w:num w:numId="3">
    <w:abstractNumId w:val="12"/>
  </w:num>
  <w:num w:numId="4">
    <w:abstractNumId w:val="16"/>
  </w:num>
  <w:num w:numId="5">
    <w:abstractNumId w:val="5"/>
  </w:num>
  <w:num w:numId="6">
    <w:abstractNumId w:val="3"/>
  </w:num>
  <w:num w:numId="7">
    <w:abstractNumId w:val="19"/>
  </w:num>
  <w:num w:numId="8">
    <w:abstractNumId w:val="15"/>
  </w:num>
  <w:num w:numId="9">
    <w:abstractNumId w:val="23"/>
  </w:num>
  <w:num w:numId="10">
    <w:abstractNumId w:val="2"/>
  </w:num>
  <w:num w:numId="11">
    <w:abstractNumId w:val="21"/>
  </w:num>
  <w:num w:numId="12">
    <w:abstractNumId w:val="6"/>
  </w:num>
  <w:num w:numId="13">
    <w:abstractNumId w:val="0"/>
  </w:num>
  <w:num w:numId="14">
    <w:abstractNumId w:val="9"/>
  </w:num>
  <w:num w:numId="15">
    <w:abstractNumId w:val="4"/>
  </w:num>
  <w:num w:numId="16">
    <w:abstractNumId w:val="11"/>
  </w:num>
  <w:num w:numId="17">
    <w:abstractNumId w:val="11"/>
  </w:num>
  <w:num w:numId="18">
    <w:abstractNumId w:val="7"/>
  </w:num>
  <w:num w:numId="19">
    <w:abstractNumId w:val="1"/>
  </w:num>
  <w:num w:numId="20">
    <w:abstractNumId w:val="17"/>
  </w:num>
  <w:num w:numId="21">
    <w:abstractNumId w:val="18"/>
  </w:num>
  <w:num w:numId="22">
    <w:abstractNumId w:val="8"/>
  </w:num>
  <w:num w:numId="23">
    <w:abstractNumId w:val="20"/>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4C"/>
    <w:rsid w:val="000030D0"/>
    <w:rsid w:val="00014C77"/>
    <w:rsid w:val="00021E6C"/>
    <w:rsid w:val="00031191"/>
    <w:rsid w:val="00041341"/>
    <w:rsid w:val="00042519"/>
    <w:rsid w:val="00044B62"/>
    <w:rsid w:val="0005527A"/>
    <w:rsid w:val="00057F24"/>
    <w:rsid w:val="00062621"/>
    <w:rsid w:val="00067CB9"/>
    <w:rsid w:val="00070ABA"/>
    <w:rsid w:val="00095F5C"/>
    <w:rsid w:val="00096CFC"/>
    <w:rsid w:val="000B3266"/>
    <w:rsid w:val="000B5B38"/>
    <w:rsid w:val="000C6737"/>
    <w:rsid w:val="000C7E8F"/>
    <w:rsid w:val="000F477D"/>
    <w:rsid w:val="00102360"/>
    <w:rsid w:val="0010436B"/>
    <w:rsid w:val="00104A93"/>
    <w:rsid w:val="00135ABD"/>
    <w:rsid w:val="00140033"/>
    <w:rsid w:val="0014142A"/>
    <w:rsid w:val="001420C4"/>
    <w:rsid w:val="00147232"/>
    <w:rsid w:val="00147CFB"/>
    <w:rsid w:val="00152EB9"/>
    <w:rsid w:val="00165E76"/>
    <w:rsid w:val="00167B07"/>
    <w:rsid w:val="001A5FAB"/>
    <w:rsid w:val="001A6BEE"/>
    <w:rsid w:val="001B02CB"/>
    <w:rsid w:val="001B2F0F"/>
    <w:rsid w:val="001B5AAC"/>
    <w:rsid w:val="001F5C32"/>
    <w:rsid w:val="001F5D05"/>
    <w:rsid w:val="001F6BFB"/>
    <w:rsid w:val="00224BA0"/>
    <w:rsid w:val="00230584"/>
    <w:rsid w:val="002369CB"/>
    <w:rsid w:val="00241831"/>
    <w:rsid w:val="002466EF"/>
    <w:rsid w:val="0024772A"/>
    <w:rsid w:val="00257755"/>
    <w:rsid w:val="00266FB8"/>
    <w:rsid w:val="002718F9"/>
    <w:rsid w:val="00283B86"/>
    <w:rsid w:val="00285E84"/>
    <w:rsid w:val="002A0B65"/>
    <w:rsid w:val="002B6165"/>
    <w:rsid w:val="002C2183"/>
    <w:rsid w:val="002C2DCB"/>
    <w:rsid w:val="002D4CCC"/>
    <w:rsid w:val="002D58BF"/>
    <w:rsid w:val="002E69B4"/>
    <w:rsid w:val="002E7CA8"/>
    <w:rsid w:val="00300176"/>
    <w:rsid w:val="00311CFD"/>
    <w:rsid w:val="00320B04"/>
    <w:rsid w:val="003237A5"/>
    <w:rsid w:val="00330E68"/>
    <w:rsid w:val="00331204"/>
    <w:rsid w:val="00341C17"/>
    <w:rsid w:val="00367DF9"/>
    <w:rsid w:val="00372A26"/>
    <w:rsid w:val="00373953"/>
    <w:rsid w:val="00387C00"/>
    <w:rsid w:val="00391846"/>
    <w:rsid w:val="003A2B07"/>
    <w:rsid w:val="003B09EB"/>
    <w:rsid w:val="003B1C02"/>
    <w:rsid w:val="003C670A"/>
    <w:rsid w:val="003D0389"/>
    <w:rsid w:val="003D2073"/>
    <w:rsid w:val="003D31C4"/>
    <w:rsid w:val="003D74B9"/>
    <w:rsid w:val="003F53A1"/>
    <w:rsid w:val="003F6D64"/>
    <w:rsid w:val="00407E97"/>
    <w:rsid w:val="00417CBB"/>
    <w:rsid w:val="00423279"/>
    <w:rsid w:val="00424464"/>
    <w:rsid w:val="00431837"/>
    <w:rsid w:val="004322A1"/>
    <w:rsid w:val="00432953"/>
    <w:rsid w:val="0043466A"/>
    <w:rsid w:val="00436B22"/>
    <w:rsid w:val="00453CE0"/>
    <w:rsid w:val="004578D1"/>
    <w:rsid w:val="00467849"/>
    <w:rsid w:val="004711D9"/>
    <w:rsid w:val="004715AA"/>
    <w:rsid w:val="00482E83"/>
    <w:rsid w:val="00486264"/>
    <w:rsid w:val="00493BB0"/>
    <w:rsid w:val="004A66B5"/>
    <w:rsid w:val="004B3181"/>
    <w:rsid w:val="004B5277"/>
    <w:rsid w:val="004C2C6C"/>
    <w:rsid w:val="004D502A"/>
    <w:rsid w:val="00504FBD"/>
    <w:rsid w:val="00507872"/>
    <w:rsid w:val="005131B9"/>
    <w:rsid w:val="005166CB"/>
    <w:rsid w:val="00517204"/>
    <w:rsid w:val="005206C4"/>
    <w:rsid w:val="00524C39"/>
    <w:rsid w:val="005403F2"/>
    <w:rsid w:val="00544843"/>
    <w:rsid w:val="00553B82"/>
    <w:rsid w:val="00556113"/>
    <w:rsid w:val="00560ED4"/>
    <w:rsid w:val="00561860"/>
    <w:rsid w:val="00564EC2"/>
    <w:rsid w:val="00581343"/>
    <w:rsid w:val="00583BF1"/>
    <w:rsid w:val="00586DE6"/>
    <w:rsid w:val="00587404"/>
    <w:rsid w:val="00587E87"/>
    <w:rsid w:val="00594AFF"/>
    <w:rsid w:val="0059681A"/>
    <w:rsid w:val="0059765D"/>
    <w:rsid w:val="00597694"/>
    <w:rsid w:val="005A3858"/>
    <w:rsid w:val="005B00BC"/>
    <w:rsid w:val="005B0559"/>
    <w:rsid w:val="005B08BC"/>
    <w:rsid w:val="005B62D2"/>
    <w:rsid w:val="005C3F18"/>
    <w:rsid w:val="005C536C"/>
    <w:rsid w:val="005D3805"/>
    <w:rsid w:val="005D5CC3"/>
    <w:rsid w:val="005D7D8C"/>
    <w:rsid w:val="005E65CB"/>
    <w:rsid w:val="005E7213"/>
    <w:rsid w:val="005F2C74"/>
    <w:rsid w:val="006125C5"/>
    <w:rsid w:val="00617AAE"/>
    <w:rsid w:val="00633B55"/>
    <w:rsid w:val="006415BF"/>
    <w:rsid w:val="00670AB0"/>
    <w:rsid w:val="006821C7"/>
    <w:rsid w:val="00686D5E"/>
    <w:rsid w:val="00690F7A"/>
    <w:rsid w:val="00691249"/>
    <w:rsid w:val="00692522"/>
    <w:rsid w:val="006964E2"/>
    <w:rsid w:val="006A07E7"/>
    <w:rsid w:val="006B63A0"/>
    <w:rsid w:val="006B6573"/>
    <w:rsid w:val="006C3592"/>
    <w:rsid w:val="006D1E9D"/>
    <w:rsid w:val="006D42A9"/>
    <w:rsid w:val="006F1538"/>
    <w:rsid w:val="00706155"/>
    <w:rsid w:val="007179A1"/>
    <w:rsid w:val="00734F16"/>
    <w:rsid w:val="00735566"/>
    <w:rsid w:val="0073625A"/>
    <w:rsid w:val="00736B2A"/>
    <w:rsid w:val="00737889"/>
    <w:rsid w:val="00761F6D"/>
    <w:rsid w:val="00792705"/>
    <w:rsid w:val="007A5A23"/>
    <w:rsid w:val="007A5D92"/>
    <w:rsid w:val="007C2628"/>
    <w:rsid w:val="007C4B1C"/>
    <w:rsid w:val="007D23BC"/>
    <w:rsid w:val="0080051D"/>
    <w:rsid w:val="00801CA3"/>
    <w:rsid w:val="008039ED"/>
    <w:rsid w:val="00804A0A"/>
    <w:rsid w:val="00851999"/>
    <w:rsid w:val="00860A3C"/>
    <w:rsid w:val="0086771F"/>
    <w:rsid w:val="00874F57"/>
    <w:rsid w:val="00876E83"/>
    <w:rsid w:val="008844E4"/>
    <w:rsid w:val="008970D8"/>
    <w:rsid w:val="008A2EBA"/>
    <w:rsid w:val="008B1285"/>
    <w:rsid w:val="008B2ADD"/>
    <w:rsid w:val="008B7DD8"/>
    <w:rsid w:val="008D2FA1"/>
    <w:rsid w:val="008D370A"/>
    <w:rsid w:val="008D3DCA"/>
    <w:rsid w:val="008D484C"/>
    <w:rsid w:val="008E33D8"/>
    <w:rsid w:val="008F06A8"/>
    <w:rsid w:val="008F6856"/>
    <w:rsid w:val="00905C3B"/>
    <w:rsid w:val="009121F1"/>
    <w:rsid w:val="00920543"/>
    <w:rsid w:val="00940725"/>
    <w:rsid w:val="00956BB6"/>
    <w:rsid w:val="00976588"/>
    <w:rsid w:val="00976652"/>
    <w:rsid w:val="00976770"/>
    <w:rsid w:val="009800D5"/>
    <w:rsid w:val="0098704A"/>
    <w:rsid w:val="009B19DA"/>
    <w:rsid w:val="009B2B66"/>
    <w:rsid w:val="009B7D10"/>
    <w:rsid w:val="009C0925"/>
    <w:rsid w:val="009C243A"/>
    <w:rsid w:val="009C3608"/>
    <w:rsid w:val="009D62BF"/>
    <w:rsid w:val="009E4184"/>
    <w:rsid w:val="00A005B0"/>
    <w:rsid w:val="00A00FB1"/>
    <w:rsid w:val="00A02119"/>
    <w:rsid w:val="00A14FEE"/>
    <w:rsid w:val="00A20B4A"/>
    <w:rsid w:val="00A2398A"/>
    <w:rsid w:val="00A26E5E"/>
    <w:rsid w:val="00A3003D"/>
    <w:rsid w:val="00A52957"/>
    <w:rsid w:val="00A555D2"/>
    <w:rsid w:val="00A75179"/>
    <w:rsid w:val="00A8531C"/>
    <w:rsid w:val="00AA0090"/>
    <w:rsid w:val="00AB041E"/>
    <w:rsid w:val="00AB2195"/>
    <w:rsid w:val="00AB73BB"/>
    <w:rsid w:val="00AB7B5C"/>
    <w:rsid w:val="00AE5F71"/>
    <w:rsid w:val="00AF04B3"/>
    <w:rsid w:val="00AF5E73"/>
    <w:rsid w:val="00AF7A37"/>
    <w:rsid w:val="00B3497D"/>
    <w:rsid w:val="00B34A1A"/>
    <w:rsid w:val="00B37420"/>
    <w:rsid w:val="00B4287A"/>
    <w:rsid w:val="00B430DC"/>
    <w:rsid w:val="00B448AD"/>
    <w:rsid w:val="00B61714"/>
    <w:rsid w:val="00B75717"/>
    <w:rsid w:val="00B96632"/>
    <w:rsid w:val="00BA072F"/>
    <w:rsid w:val="00BA3BE8"/>
    <w:rsid w:val="00BA411C"/>
    <w:rsid w:val="00BB0A7B"/>
    <w:rsid w:val="00BB15AA"/>
    <w:rsid w:val="00BC6764"/>
    <w:rsid w:val="00BD01E2"/>
    <w:rsid w:val="00BD5E0B"/>
    <w:rsid w:val="00BE167B"/>
    <w:rsid w:val="00BF621D"/>
    <w:rsid w:val="00C00B6B"/>
    <w:rsid w:val="00C04D22"/>
    <w:rsid w:val="00C15F84"/>
    <w:rsid w:val="00C449A7"/>
    <w:rsid w:val="00C46816"/>
    <w:rsid w:val="00C47A78"/>
    <w:rsid w:val="00C57DE8"/>
    <w:rsid w:val="00C602C1"/>
    <w:rsid w:val="00C64B1C"/>
    <w:rsid w:val="00C65D3A"/>
    <w:rsid w:val="00C66425"/>
    <w:rsid w:val="00C7297D"/>
    <w:rsid w:val="00C86DF6"/>
    <w:rsid w:val="00C90D7B"/>
    <w:rsid w:val="00C93E9D"/>
    <w:rsid w:val="00C93F36"/>
    <w:rsid w:val="00CA1D0D"/>
    <w:rsid w:val="00CB221F"/>
    <w:rsid w:val="00CB6B65"/>
    <w:rsid w:val="00CB7F8D"/>
    <w:rsid w:val="00CC0C3C"/>
    <w:rsid w:val="00CC28AA"/>
    <w:rsid w:val="00CC4785"/>
    <w:rsid w:val="00CD0F77"/>
    <w:rsid w:val="00CD2392"/>
    <w:rsid w:val="00CD44A2"/>
    <w:rsid w:val="00CD5388"/>
    <w:rsid w:val="00CF1951"/>
    <w:rsid w:val="00D00346"/>
    <w:rsid w:val="00D00974"/>
    <w:rsid w:val="00D13703"/>
    <w:rsid w:val="00D3700E"/>
    <w:rsid w:val="00D51E5D"/>
    <w:rsid w:val="00D66647"/>
    <w:rsid w:val="00D71ED5"/>
    <w:rsid w:val="00D73CEE"/>
    <w:rsid w:val="00D812C1"/>
    <w:rsid w:val="00D87086"/>
    <w:rsid w:val="00D91A3B"/>
    <w:rsid w:val="00D94182"/>
    <w:rsid w:val="00DA6D7C"/>
    <w:rsid w:val="00DB72C1"/>
    <w:rsid w:val="00DC2121"/>
    <w:rsid w:val="00DC6FEC"/>
    <w:rsid w:val="00DE0A1A"/>
    <w:rsid w:val="00E10771"/>
    <w:rsid w:val="00E107F6"/>
    <w:rsid w:val="00E10CE7"/>
    <w:rsid w:val="00E21005"/>
    <w:rsid w:val="00E25F61"/>
    <w:rsid w:val="00E27D5B"/>
    <w:rsid w:val="00E31413"/>
    <w:rsid w:val="00E35E9D"/>
    <w:rsid w:val="00E56F03"/>
    <w:rsid w:val="00E6419D"/>
    <w:rsid w:val="00E77AE4"/>
    <w:rsid w:val="00E84649"/>
    <w:rsid w:val="00E93A2E"/>
    <w:rsid w:val="00EA2D27"/>
    <w:rsid w:val="00EA652E"/>
    <w:rsid w:val="00EB1947"/>
    <w:rsid w:val="00EB33D2"/>
    <w:rsid w:val="00EB7052"/>
    <w:rsid w:val="00EC6334"/>
    <w:rsid w:val="00EC6648"/>
    <w:rsid w:val="00ED44CD"/>
    <w:rsid w:val="00EE3D73"/>
    <w:rsid w:val="00EE44F6"/>
    <w:rsid w:val="00EF3370"/>
    <w:rsid w:val="00F12B7C"/>
    <w:rsid w:val="00F1408E"/>
    <w:rsid w:val="00F23B7A"/>
    <w:rsid w:val="00F260D0"/>
    <w:rsid w:val="00F43A1D"/>
    <w:rsid w:val="00F557B9"/>
    <w:rsid w:val="00F6052F"/>
    <w:rsid w:val="00F711B1"/>
    <w:rsid w:val="00F715E2"/>
    <w:rsid w:val="00F74D43"/>
    <w:rsid w:val="00F80CE8"/>
    <w:rsid w:val="00F91A4F"/>
    <w:rsid w:val="00FA2576"/>
    <w:rsid w:val="00FA6BE0"/>
    <w:rsid w:val="00FB22C7"/>
    <w:rsid w:val="00FB658A"/>
    <w:rsid w:val="00FC37C7"/>
    <w:rsid w:val="00FC7C1C"/>
    <w:rsid w:val="00FD771D"/>
    <w:rsid w:val="00FF0BF0"/>
    <w:rsid w:val="00FF0E7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C4C15-094D-47BF-912D-84664017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84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D484C"/>
    <w:pPr>
      <w:tabs>
        <w:tab w:val="center" w:pos="4252"/>
        <w:tab w:val="right" w:pos="8504"/>
      </w:tabs>
    </w:pPr>
  </w:style>
  <w:style w:type="character" w:customStyle="1" w:styleId="EncabezadoCar">
    <w:name w:val="Encabezado Car"/>
    <w:basedOn w:val="Fuentedeprrafopredeter"/>
    <w:link w:val="Encabezado"/>
    <w:uiPriority w:val="99"/>
    <w:semiHidden/>
    <w:rsid w:val="008D484C"/>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8D484C"/>
    <w:pPr>
      <w:tabs>
        <w:tab w:val="center" w:pos="4252"/>
        <w:tab w:val="right" w:pos="8504"/>
      </w:tabs>
    </w:pPr>
  </w:style>
  <w:style w:type="character" w:customStyle="1" w:styleId="PiedepginaCar">
    <w:name w:val="Pie de página Car"/>
    <w:basedOn w:val="Fuentedeprrafopredeter"/>
    <w:link w:val="Piedepgina"/>
    <w:rsid w:val="008D484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D484C"/>
    <w:pPr>
      <w:ind w:left="720"/>
      <w:contextualSpacing/>
    </w:pPr>
  </w:style>
  <w:style w:type="table" w:styleId="Tablaconcuadrcula">
    <w:name w:val="Table Grid"/>
    <w:basedOn w:val="Tablanormal"/>
    <w:uiPriority w:val="59"/>
    <w:rsid w:val="008D484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D484C"/>
    <w:rPr>
      <w:color w:val="0000FF"/>
      <w:u w:val="single"/>
    </w:rPr>
  </w:style>
  <w:style w:type="paragraph" w:styleId="Textoindependiente3">
    <w:name w:val="Body Text 3"/>
    <w:basedOn w:val="Normal"/>
    <w:link w:val="Textoindependiente3Car"/>
    <w:rsid w:val="008D484C"/>
    <w:pPr>
      <w:spacing w:after="120"/>
    </w:pPr>
    <w:rPr>
      <w:sz w:val="16"/>
      <w:szCs w:val="16"/>
    </w:rPr>
  </w:style>
  <w:style w:type="character" w:customStyle="1" w:styleId="Textoindependiente3Car">
    <w:name w:val="Texto independiente 3 Car"/>
    <w:basedOn w:val="Fuentedeprrafopredeter"/>
    <w:link w:val="Textoindependiente3"/>
    <w:rsid w:val="008D484C"/>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8D484C"/>
    <w:pPr>
      <w:spacing w:after="120" w:line="480" w:lineRule="auto"/>
      <w:ind w:left="283"/>
    </w:pPr>
  </w:style>
  <w:style w:type="character" w:customStyle="1" w:styleId="Sangra2detindependienteCar">
    <w:name w:val="Sangría 2 de t. independiente Car"/>
    <w:basedOn w:val="Fuentedeprrafopredeter"/>
    <w:link w:val="Sangra2detindependiente"/>
    <w:rsid w:val="008D484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8D484C"/>
    <w:pPr>
      <w:spacing w:after="120"/>
    </w:pPr>
  </w:style>
  <w:style w:type="character" w:customStyle="1" w:styleId="TextoindependienteCar">
    <w:name w:val="Texto independiente Car"/>
    <w:basedOn w:val="Fuentedeprrafopredeter"/>
    <w:link w:val="Textoindependiente"/>
    <w:rsid w:val="008D484C"/>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8D484C"/>
    <w:pPr>
      <w:spacing w:after="120"/>
      <w:ind w:left="283"/>
    </w:pPr>
  </w:style>
  <w:style w:type="character" w:customStyle="1" w:styleId="SangradetextonormalCar">
    <w:name w:val="Sangría de texto normal Car"/>
    <w:basedOn w:val="Fuentedeprrafopredeter"/>
    <w:link w:val="Sangradetextonormal"/>
    <w:uiPriority w:val="99"/>
    <w:rsid w:val="008D484C"/>
    <w:rPr>
      <w:rFonts w:ascii="Times New Roman" w:eastAsia="Times New Roman" w:hAnsi="Times New Roman" w:cs="Times New Roman"/>
      <w:sz w:val="24"/>
      <w:szCs w:val="24"/>
      <w:lang w:eastAsia="es-ES"/>
    </w:rPr>
  </w:style>
  <w:style w:type="paragraph" w:styleId="NormalWeb">
    <w:name w:val="Normal (Web)"/>
    <w:basedOn w:val="Normal"/>
    <w:unhideWhenUsed/>
    <w:rsid w:val="008D484C"/>
    <w:pPr>
      <w:spacing w:before="100" w:beforeAutospacing="1" w:after="100" w:afterAutospacing="1"/>
    </w:pPr>
    <w:rPr>
      <w:lang w:val="es-ES"/>
    </w:rPr>
  </w:style>
  <w:style w:type="paragraph" w:styleId="Textodeglobo">
    <w:name w:val="Balloon Text"/>
    <w:basedOn w:val="Normal"/>
    <w:link w:val="TextodegloboCar"/>
    <w:uiPriority w:val="99"/>
    <w:semiHidden/>
    <w:unhideWhenUsed/>
    <w:rsid w:val="00070A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0ABA"/>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334690">
      <w:bodyDiv w:val="1"/>
      <w:marLeft w:val="0"/>
      <w:marRight w:val="0"/>
      <w:marTop w:val="0"/>
      <w:marBottom w:val="0"/>
      <w:divBdr>
        <w:top w:val="none" w:sz="0" w:space="0" w:color="auto"/>
        <w:left w:val="none" w:sz="0" w:space="0" w:color="auto"/>
        <w:bottom w:val="none" w:sz="0" w:space="0" w:color="auto"/>
        <w:right w:val="none" w:sz="0" w:space="0" w:color="auto"/>
      </w:divBdr>
    </w:div>
    <w:div w:id="146888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nadis.gob.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nadis.gob.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leccion@senadis.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eospublicos.cl" TargetMode="External"/><Relationship Id="rId5" Type="http://schemas.openxmlformats.org/officeDocument/2006/relationships/webSettings" Target="webSettings.xml"/><Relationship Id="rId15" Type="http://schemas.openxmlformats.org/officeDocument/2006/relationships/hyperlink" Target="mailto:seleccion@senadis.c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mpleospublico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16F1F-85FB-41EA-AD5D-B2086D36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4031</Words>
  <Characters>22173</Characters>
  <Application>Microsoft Office Word</Application>
  <DocSecurity>4</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Isabel Ojeda</cp:lastModifiedBy>
  <cp:revision>2</cp:revision>
  <cp:lastPrinted>2016-04-06T16:11:00Z</cp:lastPrinted>
  <dcterms:created xsi:type="dcterms:W3CDTF">2016-04-11T21:03:00Z</dcterms:created>
  <dcterms:modified xsi:type="dcterms:W3CDTF">2016-04-11T21:03:00Z</dcterms:modified>
</cp:coreProperties>
</file>